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F17D3" w14:textId="77777777" w:rsidR="00124D80" w:rsidRDefault="00124D80"/>
    <w:p w14:paraId="6C81B7C5" w14:textId="77777777" w:rsidR="006365D7" w:rsidRDefault="006365D7"/>
    <w:p w14:paraId="4773E14B" w14:textId="77777777" w:rsidR="00124D80" w:rsidRDefault="00124D80"/>
    <w:p w14:paraId="4396D416" w14:textId="77777777" w:rsidR="00124D80" w:rsidRDefault="008A0822">
      <w:pPr>
        <w:jc w:val="right"/>
      </w:pPr>
      <w:r>
        <w:rPr>
          <w:rFonts w:eastAsia="Arial" w:cs="Arial"/>
          <w:sz w:val="44"/>
        </w:rPr>
        <w:t>Software Package Data Exchange (SPDX</w:t>
      </w:r>
      <w:r w:rsidRPr="0008601B">
        <w:rPr>
          <w:rFonts w:ascii="DejaVu Sans" w:eastAsia="DejaVu Sans" w:hAnsi="DejaVu Sans" w:cs="DejaVu Sans"/>
          <w:sz w:val="44"/>
          <w:vertAlign w:val="superscript"/>
        </w:rPr>
        <w:t>®</w:t>
      </w:r>
      <w:r>
        <w:rPr>
          <w:rFonts w:eastAsia="Arial" w:cs="Arial"/>
          <w:sz w:val="44"/>
        </w:rPr>
        <w:t xml:space="preserve">) </w:t>
      </w:r>
    </w:p>
    <w:p w14:paraId="0C5321AB" w14:textId="77777777" w:rsidR="00124D80" w:rsidRDefault="008A0822">
      <w:pPr>
        <w:jc w:val="right"/>
      </w:pPr>
      <w:r>
        <w:rPr>
          <w:rFonts w:eastAsia="Arial" w:cs="Arial"/>
          <w:sz w:val="44"/>
        </w:rPr>
        <w:t>Specification</w:t>
      </w:r>
    </w:p>
    <w:p w14:paraId="6C3F5025" w14:textId="77777777" w:rsidR="00124D80" w:rsidRDefault="00124D80"/>
    <w:p w14:paraId="70B2755F" w14:textId="2AB9B03E" w:rsidR="00124D80" w:rsidRPr="00511A40" w:rsidRDefault="00A90504" w:rsidP="00511A40">
      <w:pPr>
        <w:jc w:val="right"/>
        <w:rPr>
          <w:sz w:val="28"/>
          <w:szCs w:val="28"/>
        </w:rPr>
      </w:pPr>
      <w:ins w:id="0" w:author="Kate Stewart" w:date="2014-01-14T12:04:00Z">
        <w:r>
          <w:rPr>
            <w:rFonts w:eastAsia="Arial" w:cs="Arial"/>
            <w:sz w:val="28"/>
            <w:szCs w:val="28"/>
          </w:rPr>
          <w:t>Draft</w:t>
        </w:r>
      </w:ins>
      <w:del w:id="1" w:author="Kate Stewart" w:date="2014-01-14T12:04:00Z">
        <w:r w:rsidR="008A0822" w:rsidRPr="0008601B" w:rsidDel="00A90504">
          <w:rPr>
            <w:rFonts w:eastAsia="Arial" w:cs="Arial"/>
            <w:sz w:val="28"/>
            <w:szCs w:val="28"/>
          </w:rPr>
          <w:delText>Version</w:delText>
        </w:r>
      </w:del>
      <w:r w:rsidR="008A0822" w:rsidRPr="0008601B">
        <w:rPr>
          <w:rFonts w:eastAsia="Arial" w:cs="Arial"/>
          <w:sz w:val="28"/>
          <w:szCs w:val="28"/>
        </w:rPr>
        <w:t xml:space="preserve">: </w:t>
      </w:r>
      <w:ins w:id="2" w:author="Kate Stewart" w:date="2014-01-14T12:04:00Z">
        <w:r>
          <w:rPr>
            <w:rFonts w:eastAsia="Arial" w:cs="Arial"/>
            <w:sz w:val="28"/>
            <w:szCs w:val="28"/>
          </w:rPr>
          <w:t>2.0r</w:t>
        </w:r>
        <w:bookmarkStart w:id="3" w:name="_GoBack"/>
        <w:bookmarkEnd w:id="3"/>
        <w:r>
          <w:rPr>
            <w:rFonts w:eastAsia="Arial" w:cs="Arial"/>
            <w:sz w:val="28"/>
            <w:szCs w:val="28"/>
          </w:rPr>
          <w:t>20140114</w:t>
        </w:r>
      </w:ins>
      <w:del w:id="4" w:author="Kate Stewart" w:date="2014-01-14T12:04:00Z">
        <w:r w:rsidR="008A0822" w:rsidRPr="0008601B" w:rsidDel="00A90504">
          <w:rPr>
            <w:rFonts w:eastAsia="Arial" w:cs="Arial"/>
            <w:sz w:val="28"/>
            <w:szCs w:val="28"/>
          </w:rPr>
          <w:delText>1.2</w:delText>
        </w:r>
      </w:del>
    </w:p>
    <w:p w14:paraId="094D9E66" w14:textId="77777777" w:rsidR="00124D80" w:rsidRDefault="00124D80"/>
    <w:p w14:paraId="01C25D4A" w14:textId="77777777" w:rsidR="00124D80" w:rsidRDefault="00124D80"/>
    <w:p w14:paraId="18819622" w14:textId="77777777" w:rsidR="00124D80" w:rsidRDefault="00124D80"/>
    <w:p w14:paraId="3E695D50" w14:textId="77777777" w:rsidR="00124D80" w:rsidRDefault="00124D80"/>
    <w:p w14:paraId="6B2D9110" w14:textId="77777777" w:rsidR="00124D80" w:rsidRDefault="00124D80"/>
    <w:p w14:paraId="4E230C32" w14:textId="77777777" w:rsidR="00124D80" w:rsidRDefault="00124D80"/>
    <w:p w14:paraId="3197BDE5" w14:textId="77777777" w:rsidR="00124D80" w:rsidRDefault="00124D80"/>
    <w:p w14:paraId="255CCAF7" w14:textId="77777777" w:rsidR="00124D80" w:rsidRDefault="00124D80"/>
    <w:p w14:paraId="73E33839" w14:textId="77777777" w:rsidR="00124D80" w:rsidRDefault="00124D80"/>
    <w:p w14:paraId="6EF0E262" w14:textId="77777777" w:rsidR="00124D80" w:rsidRDefault="00124D80"/>
    <w:p w14:paraId="2A29B739" w14:textId="77777777" w:rsidR="00124D80" w:rsidRDefault="00124D80"/>
    <w:p w14:paraId="1D66D5A8" w14:textId="77777777" w:rsidR="00124D80" w:rsidRDefault="00124D80"/>
    <w:p w14:paraId="0D1F609B" w14:textId="77777777" w:rsidR="00124D80" w:rsidRDefault="00124D80"/>
    <w:p w14:paraId="07C9D43B" w14:textId="77777777" w:rsidR="00124D80" w:rsidRDefault="00124D80"/>
    <w:p w14:paraId="64DF9E91" w14:textId="77777777" w:rsidR="00124D80" w:rsidRDefault="00124D80"/>
    <w:p w14:paraId="71D31749" w14:textId="77777777" w:rsidR="00124D80" w:rsidRDefault="00124D80"/>
    <w:p w14:paraId="4A3139F7" w14:textId="77777777" w:rsidR="00124D80" w:rsidRDefault="00124D80"/>
    <w:p w14:paraId="5D8988AD" w14:textId="77777777" w:rsidR="00124D80" w:rsidRDefault="00124D80"/>
    <w:p w14:paraId="004D4DC9" w14:textId="77777777" w:rsidR="00124D80" w:rsidRDefault="00124D80"/>
    <w:p w14:paraId="30ADD1F1" w14:textId="77777777" w:rsidR="006365D7" w:rsidRDefault="006365D7">
      <w:r>
        <w:br w:type="page"/>
      </w:r>
    </w:p>
    <w:p w14:paraId="175BCDB1" w14:textId="7B730F90" w:rsidR="00124D80" w:rsidRPr="00E33313" w:rsidRDefault="008A0822" w:rsidP="00F25D6F">
      <w:pPr>
        <w:jc w:val="both"/>
      </w:pPr>
      <w:r>
        <w:rPr>
          <w:rFonts w:eastAsia="Arial" w:cs="Arial"/>
        </w:rPr>
        <w:lastRenderedPageBreak/>
        <w:t>Copyright © 2010-201</w:t>
      </w:r>
      <w:ins w:id="5" w:author="Kate Stewart" w:date="2014-01-14T12:04:00Z">
        <w:r w:rsidR="00A90504">
          <w:rPr>
            <w:rFonts w:eastAsia="Arial" w:cs="Arial"/>
          </w:rPr>
          <w:t>4</w:t>
        </w:r>
      </w:ins>
      <w:del w:id="6" w:author="Kate Stewart" w:date="2014-01-14T12:04:00Z">
        <w:r w:rsidDel="00A90504">
          <w:rPr>
            <w:rFonts w:eastAsia="Arial" w:cs="Arial"/>
          </w:rPr>
          <w:delText>3</w:delText>
        </w:r>
      </w:del>
      <w:r>
        <w:rPr>
          <w:rFonts w:eastAsia="Arial" w:cs="Arial"/>
        </w:rPr>
        <w:t xml:space="preserve"> Linux Foundation and its Contributors. This work is licensed under </w:t>
      </w:r>
      <w:r w:rsidR="00055E32">
        <w:rPr>
          <w:rFonts w:eastAsia="Arial" w:cs="Arial"/>
        </w:rPr>
        <w:t xml:space="preserve">the </w:t>
      </w:r>
      <w:r w:rsidR="00D340E4" w:rsidRPr="006365D7">
        <w:rPr>
          <w:rFonts w:eastAsia="Arial" w:cs="Arial"/>
        </w:rPr>
        <w:t>Creative Common</w:t>
      </w:r>
      <w:r w:rsidR="005244BC">
        <w:rPr>
          <w:rFonts w:eastAsia="Arial" w:cs="Arial"/>
        </w:rPr>
        <w:t>s Attribution License 3.0</w:t>
      </w:r>
      <w:r w:rsidR="00BE6B3A">
        <w:rPr>
          <w:rFonts w:eastAsia="Arial" w:cs="Arial"/>
        </w:rPr>
        <w:t xml:space="preserve"> </w:t>
      </w:r>
      <w:proofErr w:type="spellStart"/>
      <w:r w:rsidR="00BE6B3A">
        <w:rPr>
          <w:rFonts w:eastAsia="Arial" w:cs="Arial"/>
        </w:rPr>
        <w:t>Unported</w:t>
      </w:r>
      <w:proofErr w:type="spellEnd"/>
      <w:r w:rsidR="00055E32">
        <w:rPr>
          <w:rFonts w:eastAsia="Arial" w:cs="Arial"/>
        </w:rPr>
        <w:t xml:space="preserve"> </w:t>
      </w:r>
      <w:r>
        <w:rPr>
          <w:rFonts w:eastAsia="Arial" w:cs="Arial"/>
        </w:rPr>
        <w:t>(</w:t>
      </w:r>
      <w:r w:rsidR="005244BC">
        <w:rPr>
          <w:rFonts w:eastAsia="Arial" w:cs="Arial"/>
        </w:rPr>
        <w:t>CC-BY-3.0</w:t>
      </w:r>
      <w:r w:rsidR="00C26130">
        <w:rPr>
          <w:rFonts w:eastAsia="Arial" w:cs="Arial"/>
        </w:rPr>
        <w:t>)</w:t>
      </w:r>
      <w:r w:rsidR="005244BC">
        <w:rPr>
          <w:rFonts w:eastAsia="Arial" w:cs="Arial"/>
        </w:rPr>
        <w:t xml:space="preserve"> </w:t>
      </w:r>
      <w:r w:rsidR="00D340E4" w:rsidRPr="006365D7">
        <w:rPr>
          <w:rFonts w:eastAsia="Arial" w:cs="Arial"/>
        </w:rPr>
        <w:t xml:space="preserve">reproduced in its entirety in Appendix </w:t>
      </w:r>
      <w:r w:rsidR="00B2378A">
        <w:rPr>
          <w:rFonts w:eastAsia="Arial" w:cs="Arial"/>
        </w:rPr>
        <w:t>I</w:t>
      </w:r>
      <w:r w:rsidR="00D340E4" w:rsidRPr="006365D7">
        <w:rPr>
          <w:rFonts w:eastAsia="Arial" w:cs="Arial"/>
        </w:rPr>
        <w:t>V herein).  All other rights are expressly reserved.</w:t>
      </w:r>
    </w:p>
    <w:p w14:paraId="37EEB793" w14:textId="77777777" w:rsidR="00124D80" w:rsidRDefault="00124D80"/>
    <w:p w14:paraId="5C0545B0" w14:textId="77777777" w:rsidR="00124D80" w:rsidRPr="00FA74DC" w:rsidRDefault="00124D80"/>
    <w:p w14:paraId="514F4F1F" w14:textId="77777777" w:rsidR="00124D80" w:rsidRPr="00FA74DC" w:rsidRDefault="008A0822" w:rsidP="00F25D6F">
      <w:pPr>
        <w:jc w:val="both"/>
      </w:pPr>
      <w:r w:rsidRPr="00FA74DC">
        <w:rPr>
          <w:rFonts w:eastAsia="Arial" w:cs="Arial"/>
        </w:rPr>
        <w:t xml:space="preserve">With thanks to Adam Cohn, Andrew Back, Ann Thornton, Bill </w:t>
      </w:r>
      <w:proofErr w:type="spellStart"/>
      <w:r w:rsidRPr="00FA74DC">
        <w:rPr>
          <w:rFonts w:eastAsia="Arial" w:cs="Arial"/>
        </w:rPr>
        <w:t>Schineller</w:t>
      </w:r>
      <w:proofErr w:type="spellEnd"/>
      <w:r w:rsidRPr="00FA74DC">
        <w:rPr>
          <w:rFonts w:eastAsia="Arial" w:cs="Arial"/>
        </w:rPr>
        <w:t xml:space="preserve">, Bruno </w:t>
      </w:r>
      <w:proofErr w:type="spellStart"/>
      <w:r w:rsidRPr="00FA74DC">
        <w:rPr>
          <w:rFonts w:eastAsia="Arial" w:cs="Arial"/>
        </w:rPr>
        <w:t>Cornec</w:t>
      </w:r>
      <w:proofErr w:type="spellEnd"/>
      <w:r w:rsidRPr="00FA74DC">
        <w:rPr>
          <w:rFonts w:eastAsia="Arial" w:cs="Arial"/>
        </w:rPr>
        <w:t xml:space="preserve">, Ciaran Farrell, Daniel German, Debra </w:t>
      </w:r>
      <w:proofErr w:type="spellStart"/>
      <w:r w:rsidRPr="00FA74DC">
        <w:rPr>
          <w:rFonts w:eastAsia="Arial" w:cs="Arial"/>
        </w:rPr>
        <w:t>McGlade</w:t>
      </w:r>
      <w:proofErr w:type="spellEnd"/>
      <w:r w:rsidRPr="00FA74DC">
        <w:rPr>
          <w:rFonts w:eastAsia="Arial" w:cs="Arial"/>
        </w:rPr>
        <w:t xml:space="preserve">, Ed </w:t>
      </w:r>
      <w:proofErr w:type="spellStart"/>
      <w:r w:rsidRPr="00FA74DC">
        <w:rPr>
          <w:rFonts w:eastAsia="Arial" w:cs="Arial"/>
        </w:rPr>
        <w:t>Warnicke</w:t>
      </w:r>
      <w:proofErr w:type="spellEnd"/>
      <w:r w:rsidRPr="00FA74DC">
        <w:rPr>
          <w:rFonts w:eastAsia="Arial" w:cs="Arial"/>
        </w:rPr>
        <w:t xml:space="preserve">, </w:t>
      </w:r>
      <w:proofErr w:type="spellStart"/>
      <w:r w:rsidRPr="00FA74DC">
        <w:rPr>
          <w:rFonts w:eastAsia="Arial" w:cs="Arial"/>
        </w:rPr>
        <w:t>Eran</w:t>
      </w:r>
      <w:proofErr w:type="spellEnd"/>
      <w:r w:rsidRPr="00FA74DC">
        <w:rPr>
          <w:rFonts w:eastAsia="Arial" w:cs="Arial"/>
        </w:rPr>
        <w:t xml:space="preserve"> </w:t>
      </w:r>
      <w:proofErr w:type="spellStart"/>
      <w:r w:rsidRPr="00FA74DC">
        <w:rPr>
          <w:rFonts w:eastAsia="Arial" w:cs="Arial"/>
        </w:rPr>
        <w:t>Strod</w:t>
      </w:r>
      <w:proofErr w:type="spellEnd"/>
      <w:r w:rsidRPr="00FA74DC">
        <w:rPr>
          <w:rFonts w:eastAsia="Arial" w:cs="Arial"/>
        </w:rPr>
        <w:t xml:space="preserve">, Eric Thomas, Esteban </w:t>
      </w:r>
      <w:proofErr w:type="spellStart"/>
      <w:r w:rsidRPr="00FA74DC">
        <w:rPr>
          <w:rFonts w:eastAsia="Arial" w:cs="Arial"/>
        </w:rPr>
        <w:t>Rockett</w:t>
      </w:r>
      <w:proofErr w:type="spellEnd"/>
      <w:r w:rsidRPr="00FA74DC">
        <w:rPr>
          <w:rFonts w:eastAsia="Arial" w:cs="Arial"/>
        </w:rPr>
        <w:t xml:space="preserve">, Gary </w:t>
      </w:r>
      <w:proofErr w:type="spellStart"/>
      <w:r w:rsidRPr="00FA74DC">
        <w:rPr>
          <w:rFonts w:eastAsia="Arial" w:cs="Arial"/>
        </w:rPr>
        <w:t>O'Neall</w:t>
      </w:r>
      <w:proofErr w:type="spellEnd"/>
      <w:r w:rsidRPr="00FA74DC">
        <w:rPr>
          <w:rFonts w:eastAsia="Arial" w:cs="Arial"/>
        </w:rPr>
        <w:t xml:space="preserve">, Guillaume Rousseau, Jack </w:t>
      </w:r>
      <w:proofErr w:type="spellStart"/>
      <w:r w:rsidRPr="00FA74DC">
        <w:rPr>
          <w:rFonts w:eastAsia="Arial" w:cs="Arial"/>
        </w:rPr>
        <w:t>Manbeck</w:t>
      </w:r>
      <w:proofErr w:type="spellEnd"/>
      <w:r w:rsidRPr="00FA74DC">
        <w:rPr>
          <w:rFonts w:eastAsia="Arial" w:cs="Arial"/>
        </w:rPr>
        <w:t xml:space="preserve">, Jaime Garcia, Jeff </w:t>
      </w:r>
      <w:proofErr w:type="spellStart"/>
      <w:r w:rsidRPr="00FA74DC">
        <w:rPr>
          <w:rFonts w:eastAsia="Arial" w:cs="Arial"/>
        </w:rPr>
        <w:t>Luszcz</w:t>
      </w:r>
      <w:proofErr w:type="spellEnd"/>
      <w:r w:rsidRPr="00FA74DC">
        <w:rPr>
          <w:rFonts w:eastAsia="Arial" w:cs="Arial"/>
        </w:rPr>
        <w:t xml:space="preserve">, </w:t>
      </w:r>
      <w:proofErr w:type="spellStart"/>
      <w:r w:rsidRPr="00FA74DC">
        <w:rPr>
          <w:rFonts w:eastAsia="Arial" w:cs="Arial"/>
        </w:rPr>
        <w:t>Jilayne</w:t>
      </w:r>
      <w:proofErr w:type="spellEnd"/>
      <w:r w:rsidRPr="00FA74DC">
        <w:rPr>
          <w:rFonts w:eastAsia="Arial" w:cs="Arial"/>
        </w:rPr>
        <w:t xml:space="preserve"> Lovejoy, John Ellis, Karen </w:t>
      </w:r>
      <w:proofErr w:type="spellStart"/>
      <w:r w:rsidRPr="00FA74DC">
        <w:rPr>
          <w:rFonts w:eastAsia="Arial" w:cs="Arial"/>
        </w:rPr>
        <w:t>Copenhaver</w:t>
      </w:r>
      <w:proofErr w:type="spellEnd"/>
      <w:r w:rsidRPr="00FA74DC">
        <w:rPr>
          <w:rFonts w:eastAsia="Arial" w:cs="Arial"/>
        </w:rPr>
        <w:t xml:space="preserve">, Kate Stewart, Kim </w:t>
      </w:r>
      <w:proofErr w:type="spellStart"/>
      <w:r w:rsidRPr="00FA74DC">
        <w:rPr>
          <w:rFonts w:eastAsia="Arial" w:cs="Arial"/>
        </w:rPr>
        <w:t>Weins</w:t>
      </w:r>
      <w:proofErr w:type="spellEnd"/>
      <w:r w:rsidRPr="00FA74DC">
        <w:rPr>
          <w:rFonts w:eastAsia="Arial" w:cs="Arial"/>
        </w:rPr>
        <w:t xml:space="preserve">, Kirsten Newcomer, </w:t>
      </w:r>
      <w:r w:rsidR="00D340E4" w:rsidRPr="006365D7">
        <w:rPr>
          <w:rFonts w:eastAsia="Arial" w:cs="Arial"/>
        </w:rPr>
        <w:t xml:space="preserve">Liang Cao, </w:t>
      </w:r>
      <w:r w:rsidRPr="00FA74DC">
        <w:rPr>
          <w:rFonts w:eastAsia="Arial" w:cs="Arial"/>
        </w:rPr>
        <w:t xml:space="preserve">Marc-Etienne </w:t>
      </w:r>
      <w:proofErr w:type="spellStart"/>
      <w:r w:rsidRPr="00FA74DC">
        <w:rPr>
          <w:rFonts w:eastAsia="Arial" w:cs="Arial"/>
        </w:rPr>
        <w:t>Vargenau</w:t>
      </w:r>
      <w:proofErr w:type="spellEnd"/>
      <w:r w:rsidRPr="00FA74DC">
        <w:rPr>
          <w:rFonts w:eastAsia="Arial" w:cs="Arial"/>
        </w:rPr>
        <w:t xml:space="preserve">, Mark </w:t>
      </w:r>
      <w:proofErr w:type="spellStart"/>
      <w:r w:rsidRPr="00FA74DC">
        <w:rPr>
          <w:rFonts w:eastAsia="Arial" w:cs="Arial"/>
        </w:rPr>
        <w:t>Gisi</w:t>
      </w:r>
      <w:proofErr w:type="spellEnd"/>
      <w:r w:rsidRPr="00FA74DC">
        <w:rPr>
          <w:rFonts w:eastAsia="Arial" w:cs="Arial"/>
        </w:rPr>
        <w:t xml:space="preserve">, Marshall </w:t>
      </w:r>
      <w:proofErr w:type="spellStart"/>
      <w:r w:rsidRPr="00FA74DC">
        <w:rPr>
          <w:rFonts w:eastAsia="Arial" w:cs="Arial"/>
        </w:rPr>
        <w:t>Clow</w:t>
      </w:r>
      <w:proofErr w:type="spellEnd"/>
      <w:r w:rsidRPr="00FA74DC">
        <w:rPr>
          <w:rFonts w:eastAsia="Arial" w:cs="Arial"/>
        </w:rPr>
        <w:t xml:space="preserve">, Martin </w:t>
      </w:r>
      <w:proofErr w:type="spellStart"/>
      <w:r w:rsidRPr="00FA74DC">
        <w:rPr>
          <w:rFonts w:eastAsia="Arial" w:cs="Arial"/>
        </w:rPr>
        <w:t>Michlmayr</w:t>
      </w:r>
      <w:proofErr w:type="spellEnd"/>
      <w:r w:rsidRPr="00FA74DC">
        <w:rPr>
          <w:rFonts w:eastAsia="Arial" w:cs="Arial"/>
        </w:rPr>
        <w:t xml:space="preserve">, Martin von </w:t>
      </w:r>
      <w:proofErr w:type="spellStart"/>
      <w:r w:rsidRPr="00FA74DC">
        <w:rPr>
          <w:rFonts w:eastAsia="Arial" w:cs="Arial"/>
        </w:rPr>
        <w:t>Willebrand</w:t>
      </w:r>
      <w:proofErr w:type="spellEnd"/>
      <w:r w:rsidRPr="00FA74DC">
        <w:rPr>
          <w:rFonts w:eastAsia="Arial" w:cs="Arial"/>
        </w:rPr>
        <w:t xml:space="preserve">, </w:t>
      </w:r>
      <w:r w:rsidR="00D340E4" w:rsidRPr="006365D7">
        <w:rPr>
          <w:rFonts w:eastAsia="Arial" w:cs="Arial"/>
        </w:rPr>
        <w:t xml:space="preserve">Matt </w:t>
      </w:r>
      <w:proofErr w:type="spellStart"/>
      <w:r w:rsidR="00D340E4" w:rsidRPr="006365D7">
        <w:rPr>
          <w:rFonts w:eastAsia="Arial" w:cs="Arial"/>
        </w:rPr>
        <w:t>Germonprez</w:t>
      </w:r>
      <w:proofErr w:type="spellEnd"/>
      <w:r w:rsidR="00D340E4" w:rsidRPr="006365D7">
        <w:rPr>
          <w:rFonts w:eastAsia="Arial" w:cs="Arial"/>
        </w:rPr>
        <w:t xml:space="preserve">, </w:t>
      </w:r>
      <w:r w:rsidRPr="00FA74DC">
        <w:rPr>
          <w:rFonts w:eastAsia="Arial" w:cs="Arial"/>
        </w:rPr>
        <w:t xml:space="preserve">Michael J. Herzog, Michel Ruffin, Peter Williams, Phil Robb, Philip </w:t>
      </w:r>
      <w:proofErr w:type="spellStart"/>
      <w:r w:rsidRPr="00FA74DC">
        <w:rPr>
          <w:rFonts w:eastAsia="Arial" w:cs="Arial"/>
        </w:rPr>
        <w:t>Odence</w:t>
      </w:r>
      <w:proofErr w:type="spellEnd"/>
      <w:r w:rsidRPr="00FA74DC">
        <w:rPr>
          <w:rFonts w:eastAsia="Arial" w:cs="Arial"/>
        </w:rPr>
        <w:t xml:space="preserve">, Philip </w:t>
      </w:r>
      <w:proofErr w:type="spellStart"/>
      <w:r w:rsidRPr="00FA74DC">
        <w:rPr>
          <w:rFonts w:eastAsia="Arial" w:cs="Arial"/>
        </w:rPr>
        <w:t>Koltun</w:t>
      </w:r>
      <w:proofErr w:type="spellEnd"/>
      <w:r w:rsidRPr="00FA74DC">
        <w:rPr>
          <w:rFonts w:eastAsia="Arial" w:cs="Arial"/>
        </w:rPr>
        <w:t xml:space="preserve">, Pierre </w:t>
      </w:r>
      <w:proofErr w:type="spellStart"/>
      <w:r w:rsidRPr="00FA74DC">
        <w:rPr>
          <w:rFonts w:eastAsia="Arial" w:cs="Arial"/>
        </w:rPr>
        <w:t>Lapointe</w:t>
      </w:r>
      <w:proofErr w:type="spellEnd"/>
      <w:r w:rsidRPr="00FA74DC">
        <w:rPr>
          <w:rFonts w:eastAsia="Arial" w:cs="Arial"/>
        </w:rPr>
        <w:t xml:space="preserve">, </w:t>
      </w:r>
      <w:proofErr w:type="spellStart"/>
      <w:r w:rsidRPr="00FA74DC">
        <w:rPr>
          <w:rFonts w:eastAsia="Arial" w:cs="Arial"/>
        </w:rPr>
        <w:t>Rana</w:t>
      </w:r>
      <w:proofErr w:type="spellEnd"/>
      <w:r w:rsidRPr="00FA74DC">
        <w:rPr>
          <w:rFonts w:eastAsia="Arial" w:cs="Arial"/>
        </w:rPr>
        <w:t xml:space="preserve"> </w:t>
      </w:r>
      <w:proofErr w:type="spellStart"/>
      <w:r w:rsidRPr="00FA74DC">
        <w:rPr>
          <w:rFonts w:eastAsia="Arial" w:cs="Arial"/>
        </w:rPr>
        <w:t>Rahal</w:t>
      </w:r>
      <w:proofErr w:type="spellEnd"/>
      <w:r w:rsidRPr="00FA74DC">
        <w:rPr>
          <w:rFonts w:eastAsia="Arial" w:cs="Arial"/>
        </w:rPr>
        <w:t xml:space="preserve">, </w:t>
      </w:r>
      <w:r w:rsidR="00D340E4" w:rsidRPr="006365D7">
        <w:rPr>
          <w:rFonts w:eastAsia="Arial" w:cs="Arial"/>
        </w:rPr>
        <w:t xml:space="preserve">Sameer Ahmed, </w:t>
      </w:r>
      <w:r w:rsidRPr="00FA74DC">
        <w:rPr>
          <w:rFonts w:eastAsia="Arial" w:cs="Arial"/>
        </w:rPr>
        <w:t xml:space="preserve">Scott K Peterson, Scott </w:t>
      </w:r>
      <w:proofErr w:type="spellStart"/>
      <w:r w:rsidRPr="00FA74DC">
        <w:rPr>
          <w:rFonts w:eastAsia="Arial" w:cs="Arial"/>
        </w:rPr>
        <w:t>Lamons</w:t>
      </w:r>
      <w:proofErr w:type="spellEnd"/>
      <w:r w:rsidRPr="00FA74DC">
        <w:rPr>
          <w:rFonts w:eastAsia="Arial" w:cs="Arial"/>
        </w:rPr>
        <w:t xml:space="preserve">, Shane Coughlan, Steve Cropper, Stuart Hughes, Tom Callaway, and Thomas F. </w:t>
      </w:r>
      <w:proofErr w:type="spellStart"/>
      <w:r w:rsidRPr="00FA74DC">
        <w:rPr>
          <w:rFonts w:eastAsia="Arial" w:cs="Arial"/>
        </w:rPr>
        <w:t>Incorvia</w:t>
      </w:r>
      <w:proofErr w:type="spellEnd"/>
      <w:r w:rsidRPr="00FA74DC">
        <w:rPr>
          <w:rFonts w:eastAsia="Arial" w:cs="Arial"/>
        </w:rPr>
        <w:t xml:space="preserve"> for their contributions and assistance.</w:t>
      </w:r>
    </w:p>
    <w:p w14:paraId="6A9B3E76" w14:textId="77777777" w:rsidR="00837A97" w:rsidRDefault="00837A97">
      <w:r>
        <w:br w:type="page"/>
      </w:r>
    </w:p>
    <w:p w14:paraId="60B82BC7" w14:textId="77777777" w:rsidR="00DC3370" w:rsidRDefault="00DC3370" w:rsidP="00DC3370">
      <w:pPr>
        <w:jc w:val="center"/>
      </w:pPr>
      <w:r>
        <w:rPr>
          <w:rFonts w:eastAsia="Calibri" w:cs="Calibri"/>
          <w:b/>
          <w:smallCaps/>
          <w:sz w:val="36"/>
        </w:rPr>
        <w:lastRenderedPageBreak/>
        <w:t>Table of Contents</w:t>
      </w:r>
    </w:p>
    <w:sdt>
      <w:sdtPr>
        <w:rPr>
          <w:rFonts w:ascii="Arial" w:eastAsiaTheme="minorEastAsia" w:hAnsi="Arial" w:cstheme="minorBidi"/>
          <w:b w:val="0"/>
          <w:bCs w:val="0"/>
          <w:color w:val="auto"/>
          <w:kern w:val="3"/>
          <w:sz w:val="20"/>
          <w:szCs w:val="22"/>
        </w:rPr>
        <w:id w:val="9942188"/>
        <w:docPartObj>
          <w:docPartGallery w:val="Table of Contents"/>
          <w:docPartUnique/>
        </w:docPartObj>
      </w:sdtPr>
      <w:sdtEndPr/>
      <w:sdtContent>
        <w:p w14:paraId="14745540" w14:textId="77777777" w:rsidR="0008601B" w:rsidRDefault="0008601B">
          <w:pPr>
            <w:pStyle w:val="TOCHeading"/>
          </w:pPr>
        </w:p>
        <w:p w14:paraId="75404A0E" w14:textId="77777777" w:rsidR="002D781D" w:rsidRDefault="00B93901">
          <w:pPr>
            <w:pStyle w:val="TOC1"/>
            <w:tabs>
              <w:tab w:val="right" w:leader="dot" w:pos="10070"/>
            </w:tabs>
            <w:rPr>
              <w:b w:val="0"/>
              <w:noProof/>
              <w:kern w:val="0"/>
              <w:lang w:eastAsia="ja-JP"/>
            </w:rPr>
          </w:pPr>
          <w:r>
            <w:rPr>
              <w:b w:val="0"/>
              <w:sz w:val="22"/>
            </w:rPr>
            <w:fldChar w:fldCharType="begin"/>
          </w:r>
          <w:r w:rsidR="0008601B">
            <w:rPr>
              <w:b w:val="0"/>
              <w:sz w:val="22"/>
            </w:rPr>
            <w:instrText xml:space="preserve"> TOC \o "1-2" \h \z \u </w:instrText>
          </w:r>
          <w:r>
            <w:rPr>
              <w:b w:val="0"/>
              <w:sz w:val="22"/>
            </w:rPr>
            <w:fldChar w:fldCharType="separate"/>
          </w:r>
          <w:r w:rsidR="002D781D">
            <w:rPr>
              <w:noProof/>
            </w:rPr>
            <w:t>1 Rationale</w:t>
          </w:r>
          <w:r w:rsidR="002D781D">
            <w:rPr>
              <w:noProof/>
            </w:rPr>
            <w:tab/>
          </w:r>
          <w:r w:rsidR="002D781D">
            <w:rPr>
              <w:noProof/>
            </w:rPr>
            <w:fldChar w:fldCharType="begin"/>
          </w:r>
          <w:r w:rsidR="002D781D">
            <w:rPr>
              <w:noProof/>
            </w:rPr>
            <w:instrText xml:space="preserve"> PAGEREF _Toc243953606 \h </w:instrText>
          </w:r>
          <w:r w:rsidR="002D781D">
            <w:rPr>
              <w:noProof/>
            </w:rPr>
          </w:r>
          <w:r w:rsidR="002D781D">
            <w:rPr>
              <w:noProof/>
            </w:rPr>
            <w:fldChar w:fldCharType="separate"/>
          </w:r>
          <w:r w:rsidR="00A90504">
            <w:rPr>
              <w:noProof/>
            </w:rPr>
            <w:t>5</w:t>
          </w:r>
          <w:r w:rsidR="002D781D">
            <w:rPr>
              <w:noProof/>
            </w:rPr>
            <w:fldChar w:fldCharType="end"/>
          </w:r>
        </w:p>
        <w:p w14:paraId="3E65E051" w14:textId="1FB872FE" w:rsidR="002D781D" w:rsidRDefault="002D781D">
          <w:pPr>
            <w:pStyle w:val="TOC2"/>
            <w:tabs>
              <w:tab w:val="left" w:pos="752"/>
              <w:tab w:val="right" w:leader="dot" w:pos="10070"/>
            </w:tabs>
            <w:rPr>
              <w:b w:val="0"/>
              <w:noProof/>
              <w:kern w:val="0"/>
              <w:sz w:val="24"/>
              <w:szCs w:val="24"/>
              <w:lang w:eastAsia="ja-JP"/>
            </w:rPr>
          </w:pPr>
          <w:r>
            <w:rPr>
              <w:noProof/>
            </w:rPr>
            <w:t>1.1</w:t>
          </w:r>
          <w:r>
            <w:rPr>
              <w:b w:val="0"/>
              <w:noProof/>
              <w:kern w:val="0"/>
              <w:sz w:val="24"/>
              <w:szCs w:val="24"/>
              <w:lang w:eastAsia="ja-JP"/>
            </w:rPr>
            <w:t xml:space="preserve">  </w:t>
          </w:r>
          <w:r>
            <w:rPr>
              <w:noProof/>
            </w:rPr>
            <w:t>Charter</w:t>
          </w:r>
          <w:r>
            <w:rPr>
              <w:noProof/>
            </w:rPr>
            <w:tab/>
          </w:r>
          <w:r>
            <w:rPr>
              <w:noProof/>
            </w:rPr>
            <w:fldChar w:fldCharType="begin"/>
          </w:r>
          <w:r>
            <w:rPr>
              <w:noProof/>
            </w:rPr>
            <w:instrText xml:space="preserve"> PAGEREF _Toc243953607 \h </w:instrText>
          </w:r>
          <w:r>
            <w:rPr>
              <w:noProof/>
            </w:rPr>
          </w:r>
          <w:r>
            <w:rPr>
              <w:noProof/>
            </w:rPr>
            <w:fldChar w:fldCharType="separate"/>
          </w:r>
          <w:r w:rsidR="00A90504">
            <w:rPr>
              <w:noProof/>
            </w:rPr>
            <w:t>5</w:t>
          </w:r>
          <w:r>
            <w:rPr>
              <w:noProof/>
            </w:rPr>
            <w:fldChar w:fldCharType="end"/>
          </w:r>
        </w:p>
        <w:p w14:paraId="655B462F" w14:textId="72506D07" w:rsidR="002D781D" w:rsidRDefault="002D781D">
          <w:pPr>
            <w:pStyle w:val="TOC2"/>
            <w:tabs>
              <w:tab w:val="left" w:pos="752"/>
              <w:tab w:val="right" w:leader="dot" w:pos="10070"/>
            </w:tabs>
            <w:rPr>
              <w:b w:val="0"/>
              <w:noProof/>
              <w:kern w:val="0"/>
              <w:sz w:val="24"/>
              <w:szCs w:val="24"/>
              <w:lang w:eastAsia="ja-JP"/>
            </w:rPr>
          </w:pPr>
          <w:r>
            <w:rPr>
              <w:noProof/>
            </w:rPr>
            <w:t>1.2</w:t>
          </w:r>
          <w:r>
            <w:rPr>
              <w:b w:val="0"/>
              <w:noProof/>
              <w:kern w:val="0"/>
              <w:sz w:val="24"/>
              <w:szCs w:val="24"/>
              <w:lang w:eastAsia="ja-JP"/>
            </w:rPr>
            <w:t xml:space="preserve">  </w:t>
          </w:r>
          <w:r>
            <w:rPr>
              <w:noProof/>
            </w:rPr>
            <w:t>Definition</w:t>
          </w:r>
          <w:r>
            <w:rPr>
              <w:noProof/>
            </w:rPr>
            <w:tab/>
          </w:r>
          <w:r>
            <w:rPr>
              <w:noProof/>
            </w:rPr>
            <w:fldChar w:fldCharType="begin"/>
          </w:r>
          <w:r>
            <w:rPr>
              <w:noProof/>
            </w:rPr>
            <w:instrText xml:space="preserve"> PAGEREF _Toc243953608 \h </w:instrText>
          </w:r>
          <w:r>
            <w:rPr>
              <w:noProof/>
            </w:rPr>
          </w:r>
          <w:r>
            <w:rPr>
              <w:noProof/>
            </w:rPr>
            <w:fldChar w:fldCharType="separate"/>
          </w:r>
          <w:r w:rsidR="00A90504">
            <w:rPr>
              <w:noProof/>
            </w:rPr>
            <w:t>5</w:t>
          </w:r>
          <w:r>
            <w:rPr>
              <w:noProof/>
            </w:rPr>
            <w:fldChar w:fldCharType="end"/>
          </w:r>
        </w:p>
        <w:p w14:paraId="79A07334" w14:textId="203AA7A9" w:rsidR="002D781D" w:rsidRDefault="002D781D">
          <w:pPr>
            <w:pStyle w:val="TOC2"/>
            <w:tabs>
              <w:tab w:val="left" w:pos="752"/>
              <w:tab w:val="right" w:leader="dot" w:pos="10070"/>
            </w:tabs>
            <w:rPr>
              <w:b w:val="0"/>
              <w:noProof/>
              <w:kern w:val="0"/>
              <w:sz w:val="24"/>
              <w:szCs w:val="24"/>
              <w:lang w:eastAsia="ja-JP"/>
            </w:rPr>
          </w:pPr>
          <w:r>
            <w:rPr>
              <w:noProof/>
            </w:rPr>
            <w:t>1.3</w:t>
          </w:r>
          <w:r>
            <w:rPr>
              <w:b w:val="0"/>
              <w:noProof/>
              <w:kern w:val="0"/>
              <w:sz w:val="24"/>
              <w:szCs w:val="24"/>
              <w:lang w:eastAsia="ja-JP"/>
            </w:rPr>
            <w:t xml:space="preserve">  </w:t>
          </w:r>
          <w:r>
            <w:rPr>
              <w:noProof/>
            </w:rPr>
            <w:t>Why is a common format for data exchange needed?</w:t>
          </w:r>
          <w:r>
            <w:rPr>
              <w:noProof/>
            </w:rPr>
            <w:tab/>
          </w:r>
          <w:r>
            <w:rPr>
              <w:noProof/>
            </w:rPr>
            <w:fldChar w:fldCharType="begin"/>
          </w:r>
          <w:r>
            <w:rPr>
              <w:noProof/>
            </w:rPr>
            <w:instrText xml:space="preserve"> PAGEREF _Toc243953609 \h </w:instrText>
          </w:r>
          <w:r>
            <w:rPr>
              <w:noProof/>
            </w:rPr>
          </w:r>
          <w:r>
            <w:rPr>
              <w:noProof/>
            </w:rPr>
            <w:fldChar w:fldCharType="separate"/>
          </w:r>
          <w:r w:rsidR="00A90504">
            <w:rPr>
              <w:noProof/>
            </w:rPr>
            <w:t>5</w:t>
          </w:r>
          <w:r>
            <w:rPr>
              <w:noProof/>
            </w:rPr>
            <w:fldChar w:fldCharType="end"/>
          </w:r>
        </w:p>
        <w:p w14:paraId="1B7094F1" w14:textId="26D252A4" w:rsidR="002D781D" w:rsidRDefault="002D781D">
          <w:pPr>
            <w:pStyle w:val="TOC2"/>
            <w:tabs>
              <w:tab w:val="left" w:pos="752"/>
              <w:tab w:val="right" w:leader="dot" w:pos="10070"/>
            </w:tabs>
            <w:rPr>
              <w:b w:val="0"/>
              <w:noProof/>
              <w:kern w:val="0"/>
              <w:sz w:val="24"/>
              <w:szCs w:val="24"/>
              <w:lang w:eastAsia="ja-JP"/>
            </w:rPr>
          </w:pPr>
          <w:r>
            <w:rPr>
              <w:noProof/>
            </w:rPr>
            <w:t>1.4</w:t>
          </w:r>
          <w:r>
            <w:rPr>
              <w:b w:val="0"/>
              <w:noProof/>
              <w:kern w:val="0"/>
              <w:sz w:val="24"/>
              <w:szCs w:val="24"/>
              <w:lang w:eastAsia="ja-JP"/>
            </w:rPr>
            <w:t xml:space="preserve">  </w:t>
          </w:r>
          <w:r>
            <w:rPr>
              <w:noProof/>
            </w:rPr>
            <w:t>What does this specification cover?</w:t>
          </w:r>
          <w:r>
            <w:rPr>
              <w:noProof/>
            </w:rPr>
            <w:tab/>
          </w:r>
          <w:r>
            <w:rPr>
              <w:noProof/>
            </w:rPr>
            <w:fldChar w:fldCharType="begin"/>
          </w:r>
          <w:r>
            <w:rPr>
              <w:noProof/>
            </w:rPr>
            <w:instrText xml:space="preserve"> PAGEREF _Toc243953610 \h </w:instrText>
          </w:r>
          <w:r>
            <w:rPr>
              <w:noProof/>
            </w:rPr>
          </w:r>
          <w:r>
            <w:rPr>
              <w:noProof/>
            </w:rPr>
            <w:fldChar w:fldCharType="separate"/>
          </w:r>
          <w:r w:rsidR="00A90504">
            <w:rPr>
              <w:noProof/>
            </w:rPr>
            <w:t>5</w:t>
          </w:r>
          <w:r>
            <w:rPr>
              <w:noProof/>
            </w:rPr>
            <w:fldChar w:fldCharType="end"/>
          </w:r>
        </w:p>
        <w:p w14:paraId="490EAF8D" w14:textId="73524163" w:rsidR="002D781D" w:rsidRDefault="002D781D">
          <w:pPr>
            <w:pStyle w:val="TOC2"/>
            <w:tabs>
              <w:tab w:val="left" w:pos="752"/>
              <w:tab w:val="right" w:leader="dot" w:pos="10070"/>
            </w:tabs>
            <w:rPr>
              <w:b w:val="0"/>
              <w:noProof/>
              <w:kern w:val="0"/>
              <w:sz w:val="24"/>
              <w:szCs w:val="24"/>
              <w:lang w:eastAsia="ja-JP"/>
            </w:rPr>
          </w:pPr>
          <w:r>
            <w:rPr>
              <w:noProof/>
            </w:rPr>
            <w:t>1.5</w:t>
          </w:r>
          <w:r>
            <w:rPr>
              <w:b w:val="0"/>
              <w:noProof/>
              <w:kern w:val="0"/>
              <w:sz w:val="24"/>
              <w:szCs w:val="24"/>
              <w:lang w:eastAsia="ja-JP"/>
            </w:rPr>
            <w:t xml:space="preserve">  </w:t>
          </w:r>
          <w:r>
            <w:rPr>
              <w:noProof/>
            </w:rPr>
            <w:t>What is not covered in the specification?</w:t>
          </w:r>
          <w:r>
            <w:rPr>
              <w:noProof/>
            </w:rPr>
            <w:tab/>
          </w:r>
          <w:r>
            <w:rPr>
              <w:noProof/>
            </w:rPr>
            <w:fldChar w:fldCharType="begin"/>
          </w:r>
          <w:r>
            <w:rPr>
              <w:noProof/>
            </w:rPr>
            <w:instrText xml:space="preserve"> PAGEREF _Toc243953611 \h </w:instrText>
          </w:r>
          <w:r>
            <w:rPr>
              <w:noProof/>
            </w:rPr>
          </w:r>
          <w:r>
            <w:rPr>
              <w:noProof/>
            </w:rPr>
            <w:fldChar w:fldCharType="separate"/>
          </w:r>
          <w:r w:rsidR="00A90504">
            <w:rPr>
              <w:noProof/>
            </w:rPr>
            <w:t>6</w:t>
          </w:r>
          <w:r>
            <w:rPr>
              <w:noProof/>
            </w:rPr>
            <w:fldChar w:fldCharType="end"/>
          </w:r>
        </w:p>
        <w:p w14:paraId="5371916F" w14:textId="682FF2A8" w:rsidR="002D781D" w:rsidRDefault="002D781D">
          <w:pPr>
            <w:pStyle w:val="TOC2"/>
            <w:tabs>
              <w:tab w:val="left" w:pos="752"/>
              <w:tab w:val="right" w:leader="dot" w:pos="10070"/>
            </w:tabs>
            <w:rPr>
              <w:b w:val="0"/>
              <w:noProof/>
              <w:kern w:val="0"/>
              <w:sz w:val="24"/>
              <w:szCs w:val="24"/>
              <w:lang w:eastAsia="ja-JP"/>
            </w:rPr>
          </w:pPr>
          <w:r>
            <w:rPr>
              <w:noProof/>
            </w:rPr>
            <w:t>1.6</w:t>
          </w:r>
          <w:r>
            <w:rPr>
              <w:b w:val="0"/>
              <w:noProof/>
              <w:kern w:val="0"/>
              <w:sz w:val="24"/>
              <w:szCs w:val="24"/>
              <w:lang w:eastAsia="ja-JP"/>
            </w:rPr>
            <w:t xml:space="preserve">  </w:t>
          </w:r>
          <w:r>
            <w:rPr>
              <w:noProof/>
            </w:rPr>
            <w:t>Format Requirements:</w:t>
          </w:r>
          <w:r>
            <w:rPr>
              <w:noProof/>
            </w:rPr>
            <w:tab/>
          </w:r>
          <w:r>
            <w:rPr>
              <w:noProof/>
            </w:rPr>
            <w:fldChar w:fldCharType="begin"/>
          </w:r>
          <w:r>
            <w:rPr>
              <w:noProof/>
            </w:rPr>
            <w:instrText xml:space="preserve"> PAGEREF _Toc243953612 \h </w:instrText>
          </w:r>
          <w:r>
            <w:rPr>
              <w:noProof/>
            </w:rPr>
          </w:r>
          <w:r>
            <w:rPr>
              <w:noProof/>
            </w:rPr>
            <w:fldChar w:fldCharType="separate"/>
          </w:r>
          <w:r w:rsidR="00A90504">
            <w:rPr>
              <w:noProof/>
            </w:rPr>
            <w:t>6</w:t>
          </w:r>
          <w:r>
            <w:rPr>
              <w:noProof/>
            </w:rPr>
            <w:fldChar w:fldCharType="end"/>
          </w:r>
        </w:p>
        <w:p w14:paraId="46E527AA" w14:textId="697AC56F" w:rsidR="002D781D" w:rsidRDefault="002D781D">
          <w:pPr>
            <w:pStyle w:val="TOC2"/>
            <w:tabs>
              <w:tab w:val="left" w:pos="752"/>
              <w:tab w:val="right" w:leader="dot" w:pos="10070"/>
            </w:tabs>
            <w:rPr>
              <w:b w:val="0"/>
              <w:noProof/>
              <w:kern w:val="0"/>
              <w:sz w:val="24"/>
              <w:szCs w:val="24"/>
              <w:lang w:eastAsia="ja-JP"/>
            </w:rPr>
          </w:pPr>
          <w:r>
            <w:rPr>
              <w:noProof/>
            </w:rPr>
            <w:t>1.7</w:t>
          </w:r>
          <w:r>
            <w:rPr>
              <w:b w:val="0"/>
              <w:noProof/>
              <w:kern w:val="0"/>
              <w:sz w:val="24"/>
              <w:szCs w:val="24"/>
              <w:lang w:eastAsia="ja-JP"/>
            </w:rPr>
            <w:t xml:space="preserve">  </w:t>
          </w:r>
          <w:r>
            <w:rPr>
              <w:noProof/>
            </w:rPr>
            <w:t>Conformance</w:t>
          </w:r>
          <w:r>
            <w:rPr>
              <w:noProof/>
            </w:rPr>
            <w:tab/>
          </w:r>
          <w:r>
            <w:rPr>
              <w:noProof/>
            </w:rPr>
            <w:fldChar w:fldCharType="begin"/>
          </w:r>
          <w:r>
            <w:rPr>
              <w:noProof/>
            </w:rPr>
            <w:instrText xml:space="preserve"> PAGEREF _Toc243953613 \h </w:instrText>
          </w:r>
          <w:r>
            <w:rPr>
              <w:noProof/>
            </w:rPr>
          </w:r>
          <w:r>
            <w:rPr>
              <w:noProof/>
            </w:rPr>
            <w:fldChar w:fldCharType="separate"/>
          </w:r>
          <w:r w:rsidR="00A90504">
            <w:rPr>
              <w:noProof/>
            </w:rPr>
            <w:t>7</w:t>
          </w:r>
          <w:r>
            <w:rPr>
              <w:noProof/>
            </w:rPr>
            <w:fldChar w:fldCharType="end"/>
          </w:r>
        </w:p>
        <w:p w14:paraId="602F8484" w14:textId="508D1267" w:rsidR="002D781D" w:rsidRDefault="002D781D">
          <w:pPr>
            <w:pStyle w:val="TOC1"/>
            <w:tabs>
              <w:tab w:val="right" w:leader="dot" w:pos="10070"/>
            </w:tabs>
            <w:rPr>
              <w:b w:val="0"/>
              <w:noProof/>
              <w:kern w:val="0"/>
              <w:lang w:eastAsia="ja-JP"/>
            </w:rPr>
          </w:pPr>
          <w:r>
            <w:rPr>
              <w:noProof/>
            </w:rPr>
            <w:t>2 SPDX Document Information</w:t>
          </w:r>
          <w:r>
            <w:rPr>
              <w:noProof/>
            </w:rPr>
            <w:tab/>
          </w:r>
          <w:r>
            <w:rPr>
              <w:noProof/>
            </w:rPr>
            <w:fldChar w:fldCharType="begin"/>
          </w:r>
          <w:r>
            <w:rPr>
              <w:noProof/>
            </w:rPr>
            <w:instrText xml:space="preserve"> PAGEREF _Toc243953614 \h </w:instrText>
          </w:r>
          <w:r>
            <w:rPr>
              <w:noProof/>
            </w:rPr>
          </w:r>
          <w:r>
            <w:rPr>
              <w:noProof/>
            </w:rPr>
            <w:fldChar w:fldCharType="separate"/>
          </w:r>
          <w:r w:rsidR="00A90504">
            <w:rPr>
              <w:noProof/>
            </w:rPr>
            <w:t>8</w:t>
          </w:r>
          <w:r>
            <w:rPr>
              <w:noProof/>
            </w:rPr>
            <w:fldChar w:fldCharType="end"/>
          </w:r>
        </w:p>
        <w:p w14:paraId="19FB9B0A" w14:textId="56325CD0" w:rsidR="002D781D" w:rsidRDefault="002D781D">
          <w:pPr>
            <w:pStyle w:val="TOC2"/>
            <w:tabs>
              <w:tab w:val="right" w:leader="dot" w:pos="10070"/>
            </w:tabs>
            <w:rPr>
              <w:b w:val="0"/>
              <w:noProof/>
              <w:kern w:val="0"/>
              <w:sz w:val="24"/>
              <w:szCs w:val="24"/>
              <w:lang w:eastAsia="ja-JP"/>
            </w:rPr>
          </w:pPr>
          <w:r>
            <w:rPr>
              <w:noProof/>
            </w:rPr>
            <w:t>2.1</w:t>
          </w:r>
          <w:r w:rsidRPr="009312E0">
            <w:rPr>
              <w:rFonts w:ascii="Liberation Serif" w:hAnsi="Liberation Serif" w:cs="Liberation Serif"/>
              <w:noProof/>
            </w:rPr>
            <w:t xml:space="preserve"> </w:t>
          </w:r>
          <w:r>
            <w:rPr>
              <w:rFonts w:ascii="Liberation Serif" w:hAnsi="Liberation Serif" w:cs="Liberation Serif"/>
              <w:noProof/>
            </w:rPr>
            <w:t xml:space="preserve"> </w:t>
          </w:r>
          <w:r>
            <w:rPr>
              <w:noProof/>
            </w:rPr>
            <w:t>SPDX Version</w:t>
          </w:r>
          <w:r>
            <w:rPr>
              <w:noProof/>
            </w:rPr>
            <w:tab/>
          </w:r>
          <w:r>
            <w:rPr>
              <w:noProof/>
            </w:rPr>
            <w:fldChar w:fldCharType="begin"/>
          </w:r>
          <w:r>
            <w:rPr>
              <w:noProof/>
            </w:rPr>
            <w:instrText xml:space="preserve"> PAGEREF _Toc243953615 \h </w:instrText>
          </w:r>
          <w:r>
            <w:rPr>
              <w:noProof/>
            </w:rPr>
          </w:r>
          <w:r>
            <w:rPr>
              <w:noProof/>
            </w:rPr>
            <w:fldChar w:fldCharType="separate"/>
          </w:r>
          <w:r w:rsidR="00A90504">
            <w:rPr>
              <w:noProof/>
            </w:rPr>
            <w:t>8</w:t>
          </w:r>
          <w:r>
            <w:rPr>
              <w:noProof/>
            </w:rPr>
            <w:fldChar w:fldCharType="end"/>
          </w:r>
        </w:p>
        <w:p w14:paraId="6477955D" w14:textId="651F7C7D" w:rsidR="002D781D" w:rsidRDefault="002D781D">
          <w:pPr>
            <w:pStyle w:val="TOC2"/>
            <w:tabs>
              <w:tab w:val="right" w:leader="dot" w:pos="10070"/>
            </w:tabs>
            <w:rPr>
              <w:b w:val="0"/>
              <w:noProof/>
              <w:kern w:val="0"/>
              <w:sz w:val="24"/>
              <w:szCs w:val="24"/>
              <w:lang w:eastAsia="ja-JP"/>
            </w:rPr>
          </w:pPr>
          <w:r>
            <w:rPr>
              <w:noProof/>
            </w:rPr>
            <w:t>2.2</w:t>
          </w:r>
          <w:r w:rsidRPr="009312E0">
            <w:rPr>
              <w:rFonts w:ascii="Liberation Serif" w:hAnsi="Liberation Serif" w:cs="Liberation Serif"/>
              <w:noProof/>
            </w:rPr>
            <w:t xml:space="preserve"> </w:t>
          </w:r>
          <w:r>
            <w:rPr>
              <w:rFonts w:ascii="Liberation Serif" w:hAnsi="Liberation Serif" w:cs="Liberation Serif"/>
              <w:noProof/>
            </w:rPr>
            <w:t xml:space="preserve"> </w:t>
          </w:r>
          <w:r w:rsidRPr="009312E0">
            <w:rPr>
              <w:rFonts w:cs="Arial"/>
              <w:noProof/>
            </w:rPr>
            <w:t>Data License</w:t>
          </w:r>
          <w:r>
            <w:rPr>
              <w:noProof/>
            </w:rPr>
            <w:tab/>
          </w:r>
          <w:r>
            <w:rPr>
              <w:noProof/>
            </w:rPr>
            <w:fldChar w:fldCharType="begin"/>
          </w:r>
          <w:r>
            <w:rPr>
              <w:noProof/>
            </w:rPr>
            <w:instrText xml:space="preserve"> PAGEREF _Toc243953616 \h </w:instrText>
          </w:r>
          <w:r>
            <w:rPr>
              <w:noProof/>
            </w:rPr>
          </w:r>
          <w:r>
            <w:rPr>
              <w:noProof/>
            </w:rPr>
            <w:fldChar w:fldCharType="separate"/>
          </w:r>
          <w:r w:rsidR="00A90504">
            <w:rPr>
              <w:noProof/>
            </w:rPr>
            <w:t>8</w:t>
          </w:r>
          <w:r>
            <w:rPr>
              <w:noProof/>
            </w:rPr>
            <w:fldChar w:fldCharType="end"/>
          </w:r>
        </w:p>
        <w:p w14:paraId="5AA9FC9B" w14:textId="03F7BAF4" w:rsidR="002D781D" w:rsidRDefault="002D781D">
          <w:pPr>
            <w:pStyle w:val="TOC2"/>
            <w:tabs>
              <w:tab w:val="right" w:leader="dot" w:pos="10070"/>
            </w:tabs>
            <w:rPr>
              <w:b w:val="0"/>
              <w:noProof/>
              <w:kern w:val="0"/>
              <w:sz w:val="24"/>
              <w:szCs w:val="24"/>
              <w:lang w:eastAsia="ja-JP"/>
            </w:rPr>
          </w:pPr>
          <w:r>
            <w:rPr>
              <w:noProof/>
            </w:rPr>
            <w:t>2.3</w:t>
          </w:r>
          <w:r w:rsidRPr="009312E0">
            <w:rPr>
              <w:rFonts w:ascii="Liberation Serif" w:hAnsi="Liberation Serif" w:cs="Liberation Serif"/>
              <w:noProof/>
            </w:rPr>
            <w:t xml:space="preserve"> </w:t>
          </w:r>
          <w:r>
            <w:rPr>
              <w:rFonts w:ascii="Liberation Serif" w:hAnsi="Liberation Serif" w:cs="Liberation Serif"/>
              <w:noProof/>
            </w:rPr>
            <w:t xml:space="preserve"> </w:t>
          </w:r>
          <w:r w:rsidRPr="009312E0">
            <w:rPr>
              <w:rFonts w:cs="Arial"/>
              <w:noProof/>
            </w:rPr>
            <w:t>Document Comment</w:t>
          </w:r>
          <w:r>
            <w:rPr>
              <w:noProof/>
            </w:rPr>
            <w:tab/>
          </w:r>
          <w:r>
            <w:rPr>
              <w:noProof/>
            </w:rPr>
            <w:fldChar w:fldCharType="begin"/>
          </w:r>
          <w:r>
            <w:rPr>
              <w:noProof/>
            </w:rPr>
            <w:instrText xml:space="preserve"> PAGEREF _Toc243953617 \h </w:instrText>
          </w:r>
          <w:r>
            <w:rPr>
              <w:noProof/>
            </w:rPr>
          </w:r>
          <w:r>
            <w:rPr>
              <w:noProof/>
            </w:rPr>
            <w:fldChar w:fldCharType="separate"/>
          </w:r>
          <w:r w:rsidR="00A90504">
            <w:rPr>
              <w:noProof/>
            </w:rPr>
            <w:t>9</w:t>
          </w:r>
          <w:r>
            <w:rPr>
              <w:noProof/>
            </w:rPr>
            <w:fldChar w:fldCharType="end"/>
          </w:r>
        </w:p>
        <w:p w14:paraId="464CAEC2" w14:textId="77777777" w:rsidR="002D781D" w:rsidRDefault="002D781D">
          <w:pPr>
            <w:pStyle w:val="TOC1"/>
            <w:tabs>
              <w:tab w:val="right" w:leader="dot" w:pos="10070"/>
            </w:tabs>
            <w:rPr>
              <w:b w:val="0"/>
              <w:noProof/>
              <w:kern w:val="0"/>
              <w:lang w:eastAsia="ja-JP"/>
            </w:rPr>
          </w:pPr>
          <w:r>
            <w:rPr>
              <w:noProof/>
            </w:rPr>
            <w:t>3</w:t>
          </w:r>
          <w:r w:rsidRPr="009312E0">
            <w:rPr>
              <w:rFonts w:ascii="Liberation Serif" w:hAnsi="Liberation Serif" w:cs="Liberation Serif"/>
              <w:noProof/>
            </w:rPr>
            <w:t xml:space="preserve"> </w:t>
          </w:r>
          <w:r w:rsidRPr="009312E0">
            <w:rPr>
              <w:rFonts w:cs="Arial"/>
              <w:noProof/>
            </w:rPr>
            <w:t>Creation Information</w:t>
          </w:r>
          <w:r>
            <w:rPr>
              <w:noProof/>
            </w:rPr>
            <w:tab/>
          </w:r>
          <w:r>
            <w:rPr>
              <w:noProof/>
            </w:rPr>
            <w:fldChar w:fldCharType="begin"/>
          </w:r>
          <w:r>
            <w:rPr>
              <w:noProof/>
            </w:rPr>
            <w:instrText xml:space="preserve"> PAGEREF _Toc243953618 \h </w:instrText>
          </w:r>
          <w:r>
            <w:rPr>
              <w:noProof/>
            </w:rPr>
          </w:r>
          <w:r>
            <w:rPr>
              <w:noProof/>
            </w:rPr>
            <w:fldChar w:fldCharType="separate"/>
          </w:r>
          <w:r w:rsidR="00A90504">
            <w:rPr>
              <w:noProof/>
            </w:rPr>
            <w:t>10</w:t>
          </w:r>
          <w:r>
            <w:rPr>
              <w:noProof/>
            </w:rPr>
            <w:fldChar w:fldCharType="end"/>
          </w:r>
        </w:p>
        <w:p w14:paraId="06D92A43" w14:textId="51CBD990" w:rsidR="002D781D" w:rsidRDefault="002D781D">
          <w:pPr>
            <w:pStyle w:val="TOC2"/>
            <w:tabs>
              <w:tab w:val="left" w:pos="752"/>
              <w:tab w:val="right" w:leader="dot" w:pos="10070"/>
            </w:tabs>
            <w:rPr>
              <w:b w:val="0"/>
              <w:noProof/>
              <w:kern w:val="0"/>
              <w:sz w:val="24"/>
              <w:szCs w:val="24"/>
              <w:lang w:eastAsia="ja-JP"/>
            </w:rPr>
          </w:pPr>
          <w:r>
            <w:rPr>
              <w:noProof/>
            </w:rPr>
            <w:t>3.1</w:t>
          </w:r>
          <w:r>
            <w:rPr>
              <w:b w:val="0"/>
              <w:noProof/>
              <w:kern w:val="0"/>
              <w:sz w:val="24"/>
              <w:szCs w:val="24"/>
              <w:lang w:eastAsia="ja-JP"/>
            </w:rPr>
            <w:t xml:space="preserve">  </w:t>
          </w:r>
          <w:r>
            <w:rPr>
              <w:noProof/>
            </w:rPr>
            <w:t>Creator</w:t>
          </w:r>
          <w:r>
            <w:rPr>
              <w:noProof/>
            </w:rPr>
            <w:tab/>
          </w:r>
          <w:r>
            <w:rPr>
              <w:noProof/>
            </w:rPr>
            <w:fldChar w:fldCharType="begin"/>
          </w:r>
          <w:r>
            <w:rPr>
              <w:noProof/>
            </w:rPr>
            <w:instrText xml:space="preserve"> PAGEREF _Toc243953619 \h </w:instrText>
          </w:r>
          <w:r>
            <w:rPr>
              <w:noProof/>
            </w:rPr>
          </w:r>
          <w:r>
            <w:rPr>
              <w:noProof/>
            </w:rPr>
            <w:fldChar w:fldCharType="separate"/>
          </w:r>
          <w:r w:rsidR="00A90504">
            <w:rPr>
              <w:noProof/>
            </w:rPr>
            <w:t>10</w:t>
          </w:r>
          <w:r>
            <w:rPr>
              <w:noProof/>
            </w:rPr>
            <w:fldChar w:fldCharType="end"/>
          </w:r>
        </w:p>
        <w:p w14:paraId="54370163" w14:textId="4F07E7DD" w:rsidR="002D781D" w:rsidRDefault="002D781D">
          <w:pPr>
            <w:pStyle w:val="TOC2"/>
            <w:tabs>
              <w:tab w:val="right" w:leader="dot" w:pos="10070"/>
            </w:tabs>
            <w:rPr>
              <w:b w:val="0"/>
              <w:noProof/>
              <w:kern w:val="0"/>
              <w:sz w:val="24"/>
              <w:szCs w:val="24"/>
              <w:lang w:eastAsia="ja-JP"/>
            </w:rPr>
          </w:pPr>
          <w:r>
            <w:rPr>
              <w:noProof/>
            </w:rPr>
            <w:t>3.2</w:t>
          </w:r>
          <w:r w:rsidRPr="009312E0">
            <w:rPr>
              <w:rFonts w:ascii="Liberation Serif" w:hAnsi="Liberation Serif" w:cs="Liberation Serif"/>
              <w:noProof/>
            </w:rPr>
            <w:t xml:space="preserve"> </w:t>
          </w:r>
          <w:r>
            <w:rPr>
              <w:rFonts w:ascii="Liberation Serif" w:hAnsi="Liberation Serif" w:cs="Liberation Serif"/>
              <w:noProof/>
            </w:rPr>
            <w:t xml:space="preserve"> </w:t>
          </w:r>
          <w:r w:rsidRPr="009312E0">
            <w:rPr>
              <w:rFonts w:cs="Arial"/>
              <w:noProof/>
            </w:rPr>
            <w:t>Created</w:t>
          </w:r>
          <w:r>
            <w:rPr>
              <w:noProof/>
            </w:rPr>
            <w:tab/>
          </w:r>
          <w:r>
            <w:rPr>
              <w:noProof/>
            </w:rPr>
            <w:fldChar w:fldCharType="begin"/>
          </w:r>
          <w:r>
            <w:rPr>
              <w:noProof/>
            </w:rPr>
            <w:instrText xml:space="preserve"> PAGEREF _Toc243953620 \h </w:instrText>
          </w:r>
          <w:r>
            <w:rPr>
              <w:noProof/>
            </w:rPr>
          </w:r>
          <w:r>
            <w:rPr>
              <w:noProof/>
            </w:rPr>
            <w:fldChar w:fldCharType="separate"/>
          </w:r>
          <w:r w:rsidR="00A90504">
            <w:rPr>
              <w:noProof/>
            </w:rPr>
            <w:t>10</w:t>
          </w:r>
          <w:r>
            <w:rPr>
              <w:noProof/>
            </w:rPr>
            <w:fldChar w:fldCharType="end"/>
          </w:r>
        </w:p>
        <w:p w14:paraId="5D3D23E1" w14:textId="7D56D915" w:rsidR="002D781D" w:rsidRDefault="002D781D">
          <w:pPr>
            <w:pStyle w:val="TOC2"/>
            <w:tabs>
              <w:tab w:val="right" w:leader="dot" w:pos="10070"/>
            </w:tabs>
            <w:rPr>
              <w:b w:val="0"/>
              <w:noProof/>
              <w:kern w:val="0"/>
              <w:sz w:val="24"/>
              <w:szCs w:val="24"/>
              <w:lang w:eastAsia="ja-JP"/>
            </w:rPr>
          </w:pPr>
          <w:r>
            <w:rPr>
              <w:noProof/>
            </w:rPr>
            <w:t>3.3  Creator Comment</w:t>
          </w:r>
          <w:r>
            <w:rPr>
              <w:noProof/>
            </w:rPr>
            <w:tab/>
          </w:r>
          <w:r>
            <w:rPr>
              <w:noProof/>
            </w:rPr>
            <w:fldChar w:fldCharType="begin"/>
          </w:r>
          <w:r>
            <w:rPr>
              <w:noProof/>
            </w:rPr>
            <w:instrText xml:space="preserve"> PAGEREF _Toc243953621 \h </w:instrText>
          </w:r>
          <w:r>
            <w:rPr>
              <w:noProof/>
            </w:rPr>
          </w:r>
          <w:r>
            <w:rPr>
              <w:noProof/>
            </w:rPr>
            <w:fldChar w:fldCharType="separate"/>
          </w:r>
          <w:r w:rsidR="00A90504">
            <w:rPr>
              <w:noProof/>
            </w:rPr>
            <w:t>11</w:t>
          </w:r>
          <w:r>
            <w:rPr>
              <w:noProof/>
            </w:rPr>
            <w:fldChar w:fldCharType="end"/>
          </w:r>
        </w:p>
        <w:p w14:paraId="0D9664AE" w14:textId="07D2E5A1" w:rsidR="002D781D" w:rsidRDefault="002D781D">
          <w:pPr>
            <w:pStyle w:val="TOC2"/>
            <w:tabs>
              <w:tab w:val="right" w:leader="dot" w:pos="10070"/>
            </w:tabs>
            <w:rPr>
              <w:b w:val="0"/>
              <w:noProof/>
              <w:kern w:val="0"/>
              <w:sz w:val="24"/>
              <w:szCs w:val="24"/>
              <w:lang w:eastAsia="ja-JP"/>
            </w:rPr>
          </w:pPr>
          <w:r>
            <w:rPr>
              <w:noProof/>
            </w:rPr>
            <w:t>3.4  License List Version</w:t>
          </w:r>
          <w:r>
            <w:rPr>
              <w:noProof/>
            </w:rPr>
            <w:tab/>
          </w:r>
          <w:r>
            <w:rPr>
              <w:noProof/>
            </w:rPr>
            <w:fldChar w:fldCharType="begin"/>
          </w:r>
          <w:r>
            <w:rPr>
              <w:noProof/>
            </w:rPr>
            <w:instrText xml:space="preserve"> PAGEREF _Toc243953622 \h </w:instrText>
          </w:r>
          <w:r>
            <w:rPr>
              <w:noProof/>
            </w:rPr>
          </w:r>
          <w:r>
            <w:rPr>
              <w:noProof/>
            </w:rPr>
            <w:fldChar w:fldCharType="separate"/>
          </w:r>
          <w:r w:rsidR="00A90504">
            <w:rPr>
              <w:noProof/>
            </w:rPr>
            <w:t>12</w:t>
          </w:r>
          <w:r>
            <w:rPr>
              <w:noProof/>
            </w:rPr>
            <w:fldChar w:fldCharType="end"/>
          </w:r>
        </w:p>
        <w:p w14:paraId="5DA116F0" w14:textId="77777777" w:rsidR="002D781D" w:rsidRDefault="002D781D">
          <w:pPr>
            <w:pStyle w:val="TOC1"/>
            <w:tabs>
              <w:tab w:val="right" w:leader="dot" w:pos="10070"/>
            </w:tabs>
            <w:rPr>
              <w:b w:val="0"/>
              <w:noProof/>
              <w:kern w:val="0"/>
              <w:lang w:eastAsia="ja-JP"/>
            </w:rPr>
          </w:pPr>
          <w:r>
            <w:rPr>
              <w:noProof/>
            </w:rPr>
            <w:t>4</w:t>
          </w:r>
          <w:r w:rsidRPr="009312E0">
            <w:rPr>
              <w:rFonts w:ascii="Liberation Serif" w:hAnsi="Liberation Serif" w:cs="Liberation Serif"/>
              <w:noProof/>
            </w:rPr>
            <w:t xml:space="preserve"> </w:t>
          </w:r>
          <w:r w:rsidRPr="009312E0">
            <w:rPr>
              <w:rFonts w:cs="Arial"/>
              <w:noProof/>
            </w:rPr>
            <w:t>Package Information</w:t>
          </w:r>
          <w:r>
            <w:rPr>
              <w:noProof/>
            </w:rPr>
            <w:tab/>
          </w:r>
          <w:r>
            <w:rPr>
              <w:noProof/>
            </w:rPr>
            <w:fldChar w:fldCharType="begin"/>
          </w:r>
          <w:r>
            <w:rPr>
              <w:noProof/>
            </w:rPr>
            <w:instrText xml:space="preserve"> PAGEREF _Toc243953623 \h </w:instrText>
          </w:r>
          <w:r>
            <w:rPr>
              <w:noProof/>
            </w:rPr>
          </w:r>
          <w:r>
            <w:rPr>
              <w:noProof/>
            </w:rPr>
            <w:fldChar w:fldCharType="separate"/>
          </w:r>
          <w:r w:rsidR="00A90504">
            <w:rPr>
              <w:noProof/>
            </w:rPr>
            <w:t>13</w:t>
          </w:r>
          <w:r>
            <w:rPr>
              <w:noProof/>
            </w:rPr>
            <w:fldChar w:fldCharType="end"/>
          </w:r>
        </w:p>
        <w:p w14:paraId="07F9EA14" w14:textId="6E893B58" w:rsidR="002D781D" w:rsidRDefault="002D781D">
          <w:pPr>
            <w:pStyle w:val="TOC2"/>
            <w:tabs>
              <w:tab w:val="left" w:pos="752"/>
              <w:tab w:val="right" w:leader="dot" w:pos="10070"/>
            </w:tabs>
            <w:rPr>
              <w:b w:val="0"/>
              <w:noProof/>
              <w:kern w:val="0"/>
              <w:sz w:val="24"/>
              <w:szCs w:val="24"/>
              <w:lang w:eastAsia="ja-JP"/>
            </w:rPr>
          </w:pPr>
          <w:r>
            <w:rPr>
              <w:noProof/>
            </w:rPr>
            <w:t>4.1.  Package Name</w:t>
          </w:r>
          <w:r>
            <w:rPr>
              <w:noProof/>
            </w:rPr>
            <w:tab/>
          </w:r>
          <w:r>
            <w:rPr>
              <w:noProof/>
            </w:rPr>
            <w:fldChar w:fldCharType="begin"/>
          </w:r>
          <w:r>
            <w:rPr>
              <w:noProof/>
            </w:rPr>
            <w:instrText xml:space="preserve"> PAGEREF _Toc243953624 \h </w:instrText>
          </w:r>
          <w:r>
            <w:rPr>
              <w:noProof/>
            </w:rPr>
          </w:r>
          <w:r>
            <w:rPr>
              <w:noProof/>
            </w:rPr>
            <w:fldChar w:fldCharType="separate"/>
          </w:r>
          <w:r w:rsidR="00A90504">
            <w:rPr>
              <w:noProof/>
            </w:rPr>
            <w:t>13</w:t>
          </w:r>
          <w:r>
            <w:rPr>
              <w:noProof/>
            </w:rPr>
            <w:fldChar w:fldCharType="end"/>
          </w:r>
        </w:p>
        <w:p w14:paraId="1995C288" w14:textId="0B79CBEC" w:rsidR="002D781D" w:rsidRDefault="002D781D">
          <w:pPr>
            <w:pStyle w:val="TOC2"/>
            <w:tabs>
              <w:tab w:val="left" w:pos="752"/>
              <w:tab w:val="right" w:leader="dot" w:pos="10070"/>
            </w:tabs>
            <w:rPr>
              <w:b w:val="0"/>
              <w:noProof/>
              <w:kern w:val="0"/>
              <w:sz w:val="24"/>
              <w:szCs w:val="24"/>
              <w:lang w:eastAsia="ja-JP"/>
            </w:rPr>
          </w:pPr>
          <w:r>
            <w:rPr>
              <w:noProof/>
            </w:rPr>
            <w:t xml:space="preserve">4.2   </w:t>
          </w:r>
          <w:r w:rsidRPr="009312E0">
            <w:rPr>
              <w:rFonts w:cs="Arial"/>
              <w:noProof/>
            </w:rPr>
            <w:t>Package Version</w:t>
          </w:r>
          <w:r>
            <w:rPr>
              <w:noProof/>
            </w:rPr>
            <w:tab/>
          </w:r>
          <w:r>
            <w:rPr>
              <w:noProof/>
            </w:rPr>
            <w:fldChar w:fldCharType="begin"/>
          </w:r>
          <w:r>
            <w:rPr>
              <w:noProof/>
            </w:rPr>
            <w:instrText xml:space="preserve"> PAGEREF _Toc243953625 \h </w:instrText>
          </w:r>
          <w:r>
            <w:rPr>
              <w:noProof/>
            </w:rPr>
          </w:r>
          <w:r>
            <w:rPr>
              <w:noProof/>
            </w:rPr>
            <w:fldChar w:fldCharType="separate"/>
          </w:r>
          <w:r w:rsidR="00A90504">
            <w:rPr>
              <w:noProof/>
            </w:rPr>
            <w:t>13</w:t>
          </w:r>
          <w:r>
            <w:rPr>
              <w:noProof/>
            </w:rPr>
            <w:fldChar w:fldCharType="end"/>
          </w:r>
        </w:p>
        <w:p w14:paraId="215496E7" w14:textId="730E82B3" w:rsidR="002D781D" w:rsidRDefault="002D781D">
          <w:pPr>
            <w:pStyle w:val="TOC2"/>
            <w:tabs>
              <w:tab w:val="left" w:pos="752"/>
              <w:tab w:val="right" w:leader="dot" w:pos="10070"/>
            </w:tabs>
            <w:rPr>
              <w:b w:val="0"/>
              <w:noProof/>
              <w:kern w:val="0"/>
              <w:sz w:val="24"/>
              <w:szCs w:val="24"/>
              <w:lang w:eastAsia="ja-JP"/>
            </w:rPr>
          </w:pPr>
          <w:r>
            <w:rPr>
              <w:noProof/>
            </w:rPr>
            <w:t>4.3</w:t>
          </w:r>
          <w:r>
            <w:rPr>
              <w:b w:val="0"/>
              <w:noProof/>
              <w:kern w:val="0"/>
              <w:sz w:val="24"/>
              <w:szCs w:val="24"/>
              <w:lang w:eastAsia="ja-JP"/>
            </w:rPr>
            <w:t xml:space="preserve">   </w:t>
          </w:r>
          <w:r w:rsidRPr="009312E0">
            <w:rPr>
              <w:rFonts w:cs="Arial"/>
              <w:noProof/>
            </w:rPr>
            <w:t>Package File Name</w:t>
          </w:r>
          <w:r>
            <w:rPr>
              <w:noProof/>
            </w:rPr>
            <w:tab/>
          </w:r>
          <w:r>
            <w:rPr>
              <w:noProof/>
            </w:rPr>
            <w:fldChar w:fldCharType="begin"/>
          </w:r>
          <w:r>
            <w:rPr>
              <w:noProof/>
            </w:rPr>
            <w:instrText xml:space="preserve"> PAGEREF _Toc243953626 \h </w:instrText>
          </w:r>
          <w:r>
            <w:rPr>
              <w:noProof/>
            </w:rPr>
          </w:r>
          <w:r>
            <w:rPr>
              <w:noProof/>
            </w:rPr>
            <w:fldChar w:fldCharType="separate"/>
          </w:r>
          <w:r w:rsidR="00A90504">
            <w:rPr>
              <w:noProof/>
            </w:rPr>
            <w:t>14</w:t>
          </w:r>
          <w:r>
            <w:rPr>
              <w:noProof/>
            </w:rPr>
            <w:fldChar w:fldCharType="end"/>
          </w:r>
        </w:p>
        <w:p w14:paraId="452DD7EF" w14:textId="24857558" w:rsidR="002D781D" w:rsidRDefault="002D781D">
          <w:pPr>
            <w:pStyle w:val="TOC2"/>
            <w:tabs>
              <w:tab w:val="left" w:pos="752"/>
              <w:tab w:val="right" w:leader="dot" w:pos="10070"/>
            </w:tabs>
            <w:rPr>
              <w:b w:val="0"/>
              <w:noProof/>
              <w:kern w:val="0"/>
              <w:sz w:val="24"/>
              <w:szCs w:val="24"/>
              <w:lang w:eastAsia="ja-JP"/>
            </w:rPr>
          </w:pPr>
          <w:r>
            <w:rPr>
              <w:noProof/>
            </w:rPr>
            <w:t>4.4</w:t>
          </w:r>
          <w:r>
            <w:rPr>
              <w:b w:val="0"/>
              <w:noProof/>
              <w:kern w:val="0"/>
              <w:sz w:val="24"/>
              <w:szCs w:val="24"/>
              <w:lang w:eastAsia="ja-JP"/>
            </w:rPr>
            <w:t xml:space="preserve">   </w:t>
          </w:r>
          <w:r w:rsidRPr="009312E0">
            <w:rPr>
              <w:rFonts w:cs="Arial"/>
              <w:noProof/>
            </w:rPr>
            <w:t>Package Supplier</w:t>
          </w:r>
          <w:r>
            <w:rPr>
              <w:noProof/>
            </w:rPr>
            <w:tab/>
          </w:r>
          <w:r>
            <w:rPr>
              <w:noProof/>
            </w:rPr>
            <w:fldChar w:fldCharType="begin"/>
          </w:r>
          <w:r>
            <w:rPr>
              <w:noProof/>
            </w:rPr>
            <w:instrText xml:space="preserve"> PAGEREF _Toc243953627 \h </w:instrText>
          </w:r>
          <w:r>
            <w:rPr>
              <w:noProof/>
            </w:rPr>
          </w:r>
          <w:r>
            <w:rPr>
              <w:noProof/>
            </w:rPr>
            <w:fldChar w:fldCharType="separate"/>
          </w:r>
          <w:r w:rsidR="00A90504">
            <w:rPr>
              <w:noProof/>
            </w:rPr>
            <w:t>14</w:t>
          </w:r>
          <w:r>
            <w:rPr>
              <w:noProof/>
            </w:rPr>
            <w:fldChar w:fldCharType="end"/>
          </w:r>
        </w:p>
        <w:p w14:paraId="0AC1D8A0" w14:textId="3E2AE29C" w:rsidR="002D781D" w:rsidRDefault="002D781D">
          <w:pPr>
            <w:pStyle w:val="TOC2"/>
            <w:tabs>
              <w:tab w:val="left" w:pos="752"/>
              <w:tab w:val="right" w:leader="dot" w:pos="10070"/>
            </w:tabs>
            <w:rPr>
              <w:b w:val="0"/>
              <w:noProof/>
              <w:kern w:val="0"/>
              <w:sz w:val="24"/>
              <w:szCs w:val="24"/>
              <w:lang w:eastAsia="ja-JP"/>
            </w:rPr>
          </w:pPr>
          <w:r>
            <w:rPr>
              <w:noProof/>
            </w:rPr>
            <w:t>4.5</w:t>
          </w:r>
          <w:r>
            <w:rPr>
              <w:b w:val="0"/>
              <w:noProof/>
              <w:kern w:val="0"/>
              <w:sz w:val="24"/>
              <w:szCs w:val="24"/>
              <w:lang w:eastAsia="ja-JP"/>
            </w:rPr>
            <w:t xml:space="preserve">   </w:t>
          </w:r>
          <w:r w:rsidRPr="009312E0">
            <w:rPr>
              <w:rFonts w:cs="Arial"/>
              <w:noProof/>
            </w:rPr>
            <w:t>Package Originator</w:t>
          </w:r>
          <w:r>
            <w:rPr>
              <w:noProof/>
            </w:rPr>
            <w:tab/>
          </w:r>
          <w:r>
            <w:rPr>
              <w:noProof/>
            </w:rPr>
            <w:fldChar w:fldCharType="begin"/>
          </w:r>
          <w:r>
            <w:rPr>
              <w:noProof/>
            </w:rPr>
            <w:instrText xml:space="preserve"> PAGEREF _Toc243953628 \h </w:instrText>
          </w:r>
          <w:r>
            <w:rPr>
              <w:noProof/>
            </w:rPr>
          </w:r>
          <w:r>
            <w:rPr>
              <w:noProof/>
            </w:rPr>
            <w:fldChar w:fldCharType="separate"/>
          </w:r>
          <w:r w:rsidR="00A90504">
            <w:rPr>
              <w:noProof/>
            </w:rPr>
            <w:t>15</w:t>
          </w:r>
          <w:r>
            <w:rPr>
              <w:noProof/>
            </w:rPr>
            <w:fldChar w:fldCharType="end"/>
          </w:r>
        </w:p>
        <w:p w14:paraId="49A01BB6" w14:textId="703DE991" w:rsidR="002D781D" w:rsidRDefault="002D781D">
          <w:pPr>
            <w:pStyle w:val="TOC2"/>
            <w:tabs>
              <w:tab w:val="left" w:pos="752"/>
              <w:tab w:val="right" w:leader="dot" w:pos="10070"/>
            </w:tabs>
            <w:rPr>
              <w:b w:val="0"/>
              <w:noProof/>
              <w:kern w:val="0"/>
              <w:sz w:val="24"/>
              <w:szCs w:val="24"/>
              <w:lang w:eastAsia="ja-JP"/>
            </w:rPr>
          </w:pPr>
          <w:r>
            <w:rPr>
              <w:noProof/>
            </w:rPr>
            <w:t>4.6</w:t>
          </w:r>
          <w:r>
            <w:rPr>
              <w:b w:val="0"/>
              <w:noProof/>
              <w:kern w:val="0"/>
              <w:sz w:val="24"/>
              <w:szCs w:val="24"/>
              <w:lang w:eastAsia="ja-JP"/>
            </w:rPr>
            <w:t xml:space="preserve">   </w:t>
          </w:r>
          <w:r w:rsidRPr="009312E0">
            <w:rPr>
              <w:rFonts w:cs="Arial"/>
              <w:noProof/>
            </w:rPr>
            <w:t>Package Download Location</w:t>
          </w:r>
          <w:r>
            <w:rPr>
              <w:noProof/>
            </w:rPr>
            <w:tab/>
          </w:r>
          <w:r>
            <w:rPr>
              <w:noProof/>
            </w:rPr>
            <w:fldChar w:fldCharType="begin"/>
          </w:r>
          <w:r>
            <w:rPr>
              <w:noProof/>
            </w:rPr>
            <w:instrText xml:space="preserve"> PAGEREF _Toc243953629 \h </w:instrText>
          </w:r>
          <w:r>
            <w:rPr>
              <w:noProof/>
            </w:rPr>
          </w:r>
          <w:r>
            <w:rPr>
              <w:noProof/>
            </w:rPr>
            <w:fldChar w:fldCharType="separate"/>
          </w:r>
          <w:r w:rsidR="00A90504">
            <w:rPr>
              <w:noProof/>
            </w:rPr>
            <w:t>15</w:t>
          </w:r>
          <w:r>
            <w:rPr>
              <w:noProof/>
            </w:rPr>
            <w:fldChar w:fldCharType="end"/>
          </w:r>
        </w:p>
        <w:p w14:paraId="1E53E7B1" w14:textId="66343CE3" w:rsidR="002D781D" w:rsidRDefault="002D781D">
          <w:pPr>
            <w:pStyle w:val="TOC2"/>
            <w:tabs>
              <w:tab w:val="left" w:pos="752"/>
              <w:tab w:val="right" w:leader="dot" w:pos="10070"/>
            </w:tabs>
            <w:rPr>
              <w:b w:val="0"/>
              <w:noProof/>
              <w:kern w:val="0"/>
              <w:sz w:val="24"/>
              <w:szCs w:val="24"/>
              <w:lang w:eastAsia="ja-JP"/>
            </w:rPr>
          </w:pPr>
          <w:r>
            <w:rPr>
              <w:noProof/>
            </w:rPr>
            <w:t>4.7</w:t>
          </w:r>
          <w:r>
            <w:rPr>
              <w:b w:val="0"/>
              <w:noProof/>
              <w:kern w:val="0"/>
              <w:sz w:val="24"/>
              <w:szCs w:val="24"/>
              <w:lang w:eastAsia="ja-JP"/>
            </w:rPr>
            <w:t xml:space="preserve">   </w:t>
          </w:r>
          <w:r w:rsidRPr="009312E0">
            <w:rPr>
              <w:rFonts w:cs="Arial"/>
              <w:noProof/>
            </w:rPr>
            <w:t>Package Verification Code</w:t>
          </w:r>
          <w:r>
            <w:rPr>
              <w:noProof/>
            </w:rPr>
            <w:tab/>
          </w:r>
          <w:r>
            <w:rPr>
              <w:noProof/>
            </w:rPr>
            <w:fldChar w:fldCharType="begin"/>
          </w:r>
          <w:r>
            <w:rPr>
              <w:noProof/>
            </w:rPr>
            <w:instrText xml:space="preserve"> PAGEREF _Toc243953630 \h </w:instrText>
          </w:r>
          <w:r>
            <w:rPr>
              <w:noProof/>
            </w:rPr>
          </w:r>
          <w:r>
            <w:rPr>
              <w:noProof/>
            </w:rPr>
            <w:fldChar w:fldCharType="separate"/>
          </w:r>
          <w:r w:rsidR="00A90504">
            <w:rPr>
              <w:noProof/>
            </w:rPr>
            <w:t>16</w:t>
          </w:r>
          <w:r>
            <w:rPr>
              <w:noProof/>
            </w:rPr>
            <w:fldChar w:fldCharType="end"/>
          </w:r>
        </w:p>
        <w:p w14:paraId="13EC2B39" w14:textId="7DF9B053" w:rsidR="002D781D" w:rsidRDefault="002D781D">
          <w:pPr>
            <w:pStyle w:val="TOC2"/>
            <w:tabs>
              <w:tab w:val="left" w:pos="752"/>
              <w:tab w:val="right" w:leader="dot" w:pos="10070"/>
            </w:tabs>
            <w:rPr>
              <w:b w:val="0"/>
              <w:noProof/>
              <w:kern w:val="0"/>
              <w:sz w:val="24"/>
              <w:szCs w:val="24"/>
              <w:lang w:eastAsia="ja-JP"/>
            </w:rPr>
          </w:pPr>
          <w:r>
            <w:rPr>
              <w:noProof/>
            </w:rPr>
            <w:t>4.8</w:t>
          </w:r>
          <w:r>
            <w:rPr>
              <w:b w:val="0"/>
              <w:noProof/>
              <w:kern w:val="0"/>
              <w:sz w:val="24"/>
              <w:szCs w:val="24"/>
              <w:lang w:eastAsia="ja-JP"/>
            </w:rPr>
            <w:t xml:space="preserve">   </w:t>
          </w:r>
          <w:r w:rsidRPr="009312E0">
            <w:rPr>
              <w:rFonts w:cs="Arial"/>
              <w:noProof/>
            </w:rPr>
            <w:t>Package Checksum</w:t>
          </w:r>
          <w:r>
            <w:rPr>
              <w:noProof/>
            </w:rPr>
            <w:tab/>
          </w:r>
          <w:r>
            <w:rPr>
              <w:noProof/>
            </w:rPr>
            <w:fldChar w:fldCharType="begin"/>
          </w:r>
          <w:r>
            <w:rPr>
              <w:noProof/>
            </w:rPr>
            <w:instrText xml:space="preserve"> PAGEREF _Toc243953631 \h </w:instrText>
          </w:r>
          <w:r>
            <w:rPr>
              <w:noProof/>
            </w:rPr>
          </w:r>
          <w:r>
            <w:rPr>
              <w:noProof/>
            </w:rPr>
            <w:fldChar w:fldCharType="separate"/>
          </w:r>
          <w:r w:rsidR="00A90504">
            <w:rPr>
              <w:noProof/>
            </w:rPr>
            <w:t>17</w:t>
          </w:r>
          <w:r>
            <w:rPr>
              <w:noProof/>
            </w:rPr>
            <w:fldChar w:fldCharType="end"/>
          </w:r>
        </w:p>
        <w:p w14:paraId="6642ECD7" w14:textId="4E8A0465" w:rsidR="002D781D" w:rsidRDefault="002D781D">
          <w:pPr>
            <w:pStyle w:val="TOC2"/>
            <w:tabs>
              <w:tab w:val="left" w:pos="752"/>
              <w:tab w:val="right" w:leader="dot" w:pos="10070"/>
            </w:tabs>
            <w:rPr>
              <w:b w:val="0"/>
              <w:noProof/>
              <w:kern w:val="0"/>
              <w:sz w:val="24"/>
              <w:szCs w:val="24"/>
              <w:lang w:eastAsia="ja-JP"/>
            </w:rPr>
          </w:pPr>
          <w:r>
            <w:rPr>
              <w:noProof/>
            </w:rPr>
            <w:t>4.9</w:t>
          </w:r>
          <w:r>
            <w:rPr>
              <w:b w:val="0"/>
              <w:noProof/>
              <w:kern w:val="0"/>
              <w:sz w:val="24"/>
              <w:szCs w:val="24"/>
              <w:lang w:eastAsia="ja-JP"/>
            </w:rPr>
            <w:t xml:space="preserve">   </w:t>
          </w:r>
          <w:r w:rsidRPr="009312E0">
            <w:rPr>
              <w:rFonts w:cs="Arial"/>
              <w:noProof/>
            </w:rPr>
            <w:t>Package Home Page</w:t>
          </w:r>
          <w:r>
            <w:rPr>
              <w:noProof/>
            </w:rPr>
            <w:tab/>
          </w:r>
          <w:r>
            <w:rPr>
              <w:noProof/>
            </w:rPr>
            <w:fldChar w:fldCharType="begin"/>
          </w:r>
          <w:r>
            <w:rPr>
              <w:noProof/>
            </w:rPr>
            <w:instrText xml:space="preserve"> PAGEREF _Toc243953632 \h </w:instrText>
          </w:r>
          <w:r>
            <w:rPr>
              <w:noProof/>
            </w:rPr>
          </w:r>
          <w:r>
            <w:rPr>
              <w:noProof/>
            </w:rPr>
            <w:fldChar w:fldCharType="separate"/>
          </w:r>
          <w:r w:rsidR="00A90504">
            <w:rPr>
              <w:noProof/>
            </w:rPr>
            <w:t>18</w:t>
          </w:r>
          <w:r>
            <w:rPr>
              <w:noProof/>
            </w:rPr>
            <w:fldChar w:fldCharType="end"/>
          </w:r>
        </w:p>
        <w:p w14:paraId="3084EAB8" w14:textId="77777777" w:rsidR="002D781D" w:rsidRDefault="002D781D">
          <w:pPr>
            <w:pStyle w:val="TOC2"/>
            <w:tabs>
              <w:tab w:val="right" w:leader="dot" w:pos="10070"/>
            </w:tabs>
            <w:rPr>
              <w:b w:val="0"/>
              <w:noProof/>
              <w:kern w:val="0"/>
              <w:sz w:val="24"/>
              <w:szCs w:val="24"/>
              <w:lang w:eastAsia="ja-JP"/>
            </w:rPr>
          </w:pPr>
          <w:r>
            <w:rPr>
              <w:noProof/>
            </w:rPr>
            <w:t>4.10 Source Information</w:t>
          </w:r>
          <w:r>
            <w:rPr>
              <w:noProof/>
            </w:rPr>
            <w:tab/>
          </w:r>
          <w:r>
            <w:rPr>
              <w:noProof/>
            </w:rPr>
            <w:fldChar w:fldCharType="begin"/>
          </w:r>
          <w:r>
            <w:rPr>
              <w:noProof/>
            </w:rPr>
            <w:instrText xml:space="preserve"> PAGEREF _Toc243953633 \h </w:instrText>
          </w:r>
          <w:r>
            <w:rPr>
              <w:noProof/>
            </w:rPr>
          </w:r>
          <w:r>
            <w:rPr>
              <w:noProof/>
            </w:rPr>
            <w:fldChar w:fldCharType="separate"/>
          </w:r>
          <w:r w:rsidR="00A90504">
            <w:rPr>
              <w:noProof/>
            </w:rPr>
            <w:t>18</w:t>
          </w:r>
          <w:r>
            <w:rPr>
              <w:noProof/>
            </w:rPr>
            <w:fldChar w:fldCharType="end"/>
          </w:r>
        </w:p>
        <w:p w14:paraId="762D5CEC" w14:textId="77777777" w:rsidR="002D781D" w:rsidRDefault="002D781D">
          <w:pPr>
            <w:pStyle w:val="TOC2"/>
            <w:tabs>
              <w:tab w:val="right" w:leader="dot" w:pos="10070"/>
            </w:tabs>
            <w:rPr>
              <w:b w:val="0"/>
              <w:noProof/>
              <w:kern w:val="0"/>
              <w:sz w:val="24"/>
              <w:szCs w:val="24"/>
              <w:lang w:eastAsia="ja-JP"/>
            </w:rPr>
          </w:pPr>
          <w:r>
            <w:rPr>
              <w:noProof/>
            </w:rPr>
            <w:t>4.11</w:t>
          </w:r>
          <w:r w:rsidRPr="009312E0">
            <w:rPr>
              <w:rFonts w:ascii="Liberation Serif" w:hAnsi="Liberation Serif" w:cs="Liberation Serif"/>
              <w:noProof/>
            </w:rPr>
            <w:t xml:space="preserve"> </w:t>
          </w:r>
          <w:r w:rsidRPr="009312E0">
            <w:rPr>
              <w:rFonts w:cs="Arial"/>
              <w:noProof/>
            </w:rPr>
            <w:t>Concluded License</w:t>
          </w:r>
          <w:r>
            <w:rPr>
              <w:noProof/>
            </w:rPr>
            <w:tab/>
          </w:r>
          <w:r>
            <w:rPr>
              <w:noProof/>
            </w:rPr>
            <w:fldChar w:fldCharType="begin"/>
          </w:r>
          <w:r>
            <w:rPr>
              <w:noProof/>
            </w:rPr>
            <w:instrText xml:space="preserve"> PAGEREF _Toc243953634 \h </w:instrText>
          </w:r>
          <w:r>
            <w:rPr>
              <w:noProof/>
            </w:rPr>
          </w:r>
          <w:r>
            <w:rPr>
              <w:noProof/>
            </w:rPr>
            <w:fldChar w:fldCharType="separate"/>
          </w:r>
          <w:r w:rsidR="00A90504">
            <w:rPr>
              <w:noProof/>
            </w:rPr>
            <w:t>19</w:t>
          </w:r>
          <w:r>
            <w:rPr>
              <w:noProof/>
            </w:rPr>
            <w:fldChar w:fldCharType="end"/>
          </w:r>
        </w:p>
        <w:p w14:paraId="4552BFE5" w14:textId="77777777" w:rsidR="002D781D" w:rsidRDefault="002D781D">
          <w:pPr>
            <w:pStyle w:val="TOC2"/>
            <w:tabs>
              <w:tab w:val="right" w:leader="dot" w:pos="10070"/>
            </w:tabs>
            <w:rPr>
              <w:b w:val="0"/>
              <w:noProof/>
              <w:kern w:val="0"/>
              <w:sz w:val="24"/>
              <w:szCs w:val="24"/>
              <w:lang w:eastAsia="ja-JP"/>
            </w:rPr>
          </w:pPr>
          <w:r>
            <w:rPr>
              <w:noProof/>
            </w:rPr>
            <w:t>4.12</w:t>
          </w:r>
          <w:r w:rsidRPr="009312E0">
            <w:rPr>
              <w:rFonts w:ascii="Liberation Serif" w:hAnsi="Liberation Serif" w:cs="Liberation Serif"/>
              <w:noProof/>
            </w:rPr>
            <w:t xml:space="preserve"> </w:t>
          </w:r>
          <w:r w:rsidRPr="009312E0">
            <w:rPr>
              <w:rFonts w:cs="Arial"/>
              <w:noProof/>
            </w:rPr>
            <w:t>All Licenses Information from Files</w:t>
          </w:r>
          <w:r>
            <w:rPr>
              <w:noProof/>
            </w:rPr>
            <w:tab/>
          </w:r>
          <w:r>
            <w:rPr>
              <w:noProof/>
            </w:rPr>
            <w:fldChar w:fldCharType="begin"/>
          </w:r>
          <w:r>
            <w:rPr>
              <w:noProof/>
            </w:rPr>
            <w:instrText xml:space="preserve"> PAGEREF _Toc243953635 \h </w:instrText>
          </w:r>
          <w:r>
            <w:rPr>
              <w:noProof/>
            </w:rPr>
          </w:r>
          <w:r>
            <w:rPr>
              <w:noProof/>
            </w:rPr>
            <w:fldChar w:fldCharType="separate"/>
          </w:r>
          <w:r w:rsidR="00A90504">
            <w:rPr>
              <w:noProof/>
            </w:rPr>
            <w:t>20</w:t>
          </w:r>
          <w:r>
            <w:rPr>
              <w:noProof/>
            </w:rPr>
            <w:fldChar w:fldCharType="end"/>
          </w:r>
        </w:p>
        <w:p w14:paraId="12989F44" w14:textId="77777777" w:rsidR="002D781D" w:rsidRDefault="002D781D">
          <w:pPr>
            <w:pStyle w:val="TOC2"/>
            <w:tabs>
              <w:tab w:val="right" w:leader="dot" w:pos="10070"/>
            </w:tabs>
            <w:rPr>
              <w:b w:val="0"/>
              <w:noProof/>
              <w:kern w:val="0"/>
              <w:sz w:val="24"/>
              <w:szCs w:val="24"/>
              <w:lang w:eastAsia="ja-JP"/>
            </w:rPr>
          </w:pPr>
          <w:r>
            <w:rPr>
              <w:noProof/>
            </w:rPr>
            <w:t>4.13</w:t>
          </w:r>
          <w:r w:rsidRPr="009312E0">
            <w:rPr>
              <w:rFonts w:ascii="Liberation Serif" w:hAnsi="Liberation Serif" w:cs="Liberation Serif"/>
              <w:noProof/>
            </w:rPr>
            <w:t xml:space="preserve"> </w:t>
          </w:r>
          <w:r>
            <w:rPr>
              <w:noProof/>
            </w:rPr>
            <w:t>Declared</w:t>
          </w:r>
          <w:r w:rsidRPr="009312E0">
            <w:rPr>
              <w:rFonts w:eastAsia="Arial" w:cs="Arial"/>
              <w:noProof/>
            </w:rPr>
            <w:t xml:space="preserve"> License</w:t>
          </w:r>
          <w:r>
            <w:rPr>
              <w:noProof/>
            </w:rPr>
            <w:tab/>
          </w:r>
          <w:r>
            <w:rPr>
              <w:noProof/>
            </w:rPr>
            <w:fldChar w:fldCharType="begin"/>
          </w:r>
          <w:r>
            <w:rPr>
              <w:noProof/>
            </w:rPr>
            <w:instrText xml:space="preserve"> PAGEREF _Toc243953636 \h </w:instrText>
          </w:r>
          <w:r>
            <w:rPr>
              <w:noProof/>
            </w:rPr>
          </w:r>
          <w:r>
            <w:rPr>
              <w:noProof/>
            </w:rPr>
            <w:fldChar w:fldCharType="separate"/>
          </w:r>
          <w:r w:rsidR="00A90504">
            <w:rPr>
              <w:noProof/>
            </w:rPr>
            <w:t>20</w:t>
          </w:r>
          <w:r>
            <w:rPr>
              <w:noProof/>
            </w:rPr>
            <w:fldChar w:fldCharType="end"/>
          </w:r>
        </w:p>
        <w:p w14:paraId="0422BCD6" w14:textId="77777777" w:rsidR="002D781D" w:rsidRDefault="002D781D">
          <w:pPr>
            <w:pStyle w:val="TOC2"/>
            <w:tabs>
              <w:tab w:val="right" w:leader="dot" w:pos="10070"/>
            </w:tabs>
            <w:rPr>
              <w:b w:val="0"/>
              <w:noProof/>
              <w:kern w:val="0"/>
              <w:sz w:val="24"/>
              <w:szCs w:val="24"/>
              <w:lang w:eastAsia="ja-JP"/>
            </w:rPr>
          </w:pPr>
          <w:r>
            <w:rPr>
              <w:noProof/>
            </w:rPr>
            <w:t>4.14</w:t>
          </w:r>
          <w:r w:rsidRPr="009312E0">
            <w:rPr>
              <w:rFonts w:ascii="Liberation Serif" w:hAnsi="Liberation Serif" w:cs="Liberation Serif"/>
              <w:noProof/>
            </w:rPr>
            <w:t xml:space="preserve"> </w:t>
          </w:r>
          <w:r w:rsidRPr="009312E0">
            <w:rPr>
              <w:rFonts w:cs="Arial"/>
              <w:noProof/>
            </w:rPr>
            <w:t>Comments on License</w:t>
          </w:r>
          <w:r>
            <w:rPr>
              <w:noProof/>
            </w:rPr>
            <w:tab/>
          </w:r>
          <w:r>
            <w:rPr>
              <w:noProof/>
            </w:rPr>
            <w:fldChar w:fldCharType="begin"/>
          </w:r>
          <w:r>
            <w:rPr>
              <w:noProof/>
            </w:rPr>
            <w:instrText xml:space="preserve"> PAGEREF _Toc243953637 \h </w:instrText>
          </w:r>
          <w:r>
            <w:rPr>
              <w:noProof/>
            </w:rPr>
          </w:r>
          <w:r>
            <w:rPr>
              <w:noProof/>
            </w:rPr>
            <w:fldChar w:fldCharType="separate"/>
          </w:r>
          <w:r w:rsidR="00A90504">
            <w:rPr>
              <w:noProof/>
            </w:rPr>
            <w:t>21</w:t>
          </w:r>
          <w:r>
            <w:rPr>
              <w:noProof/>
            </w:rPr>
            <w:fldChar w:fldCharType="end"/>
          </w:r>
        </w:p>
        <w:p w14:paraId="43B31C02" w14:textId="77777777" w:rsidR="002D781D" w:rsidRDefault="002D781D">
          <w:pPr>
            <w:pStyle w:val="TOC2"/>
            <w:tabs>
              <w:tab w:val="right" w:leader="dot" w:pos="10070"/>
            </w:tabs>
            <w:rPr>
              <w:b w:val="0"/>
              <w:noProof/>
              <w:kern w:val="0"/>
              <w:sz w:val="24"/>
              <w:szCs w:val="24"/>
              <w:lang w:eastAsia="ja-JP"/>
            </w:rPr>
          </w:pPr>
          <w:r>
            <w:rPr>
              <w:noProof/>
            </w:rPr>
            <w:t>4.15</w:t>
          </w:r>
          <w:r w:rsidRPr="009312E0">
            <w:rPr>
              <w:rFonts w:ascii="Liberation Serif" w:hAnsi="Liberation Serif" w:cs="Liberation Serif"/>
              <w:noProof/>
            </w:rPr>
            <w:t xml:space="preserve"> </w:t>
          </w:r>
          <w:r w:rsidRPr="009312E0">
            <w:rPr>
              <w:rFonts w:cs="Arial"/>
              <w:noProof/>
            </w:rPr>
            <w:t>Copyright Text</w:t>
          </w:r>
          <w:r>
            <w:rPr>
              <w:noProof/>
            </w:rPr>
            <w:tab/>
          </w:r>
          <w:r>
            <w:rPr>
              <w:noProof/>
            </w:rPr>
            <w:fldChar w:fldCharType="begin"/>
          </w:r>
          <w:r>
            <w:rPr>
              <w:noProof/>
            </w:rPr>
            <w:instrText xml:space="preserve"> PAGEREF _Toc243953638 \h </w:instrText>
          </w:r>
          <w:r>
            <w:rPr>
              <w:noProof/>
            </w:rPr>
          </w:r>
          <w:r>
            <w:rPr>
              <w:noProof/>
            </w:rPr>
            <w:fldChar w:fldCharType="separate"/>
          </w:r>
          <w:r w:rsidR="00A90504">
            <w:rPr>
              <w:noProof/>
            </w:rPr>
            <w:t>22</w:t>
          </w:r>
          <w:r>
            <w:rPr>
              <w:noProof/>
            </w:rPr>
            <w:fldChar w:fldCharType="end"/>
          </w:r>
        </w:p>
        <w:p w14:paraId="49465064" w14:textId="77777777" w:rsidR="002D781D" w:rsidRDefault="002D781D">
          <w:pPr>
            <w:pStyle w:val="TOC2"/>
            <w:tabs>
              <w:tab w:val="right" w:leader="dot" w:pos="10070"/>
            </w:tabs>
            <w:rPr>
              <w:b w:val="0"/>
              <w:noProof/>
              <w:kern w:val="0"/>
              <w:sz w:val="24"/>
              <w:szCs w:val="24"/>
              <w:lang w:eastAsia="ja-JP"/>
            </w:rPr>
          </w:pPr>
          <w:r>
            <w:rPr>
              <w:noProof/>
            </w:rPr>
            <w:t>4.16</w:t>
          </w:r>
          <w:r w:rsidRPr="009312E0">
            <w:rPr>
              <w:rFonts w:ascii="Liberation Serif" w:hAnsi="Liberation Serif" w:cs="Liberation Serif"/>
              <w:noProof/>
            </w:rPr>
            <w:t xml:space="preserve"> </w:t>
          </w:r>
          <w:r>
            <w:rPr>
              <w:noProof/>
            </w:rPr>
            <w:t>Package</w:t>
          </w:r>
          <w:r w:rsidRPr="009312E0">
            <w:rPr>
              <w:rFonts w:cs="Arial"/>
              <w:noProof/>
            </w:rPr>
            <w:t xml:space="preserve"> Summary Description</w:t>
          </w:r>
          <w:r>
            <w:rPr>
              <w:noProof/>
            </w:rPr>
            <w:tab/>
          </w:r>
          <w:r>
            <w:rPr>
              <w:noProof/>
            </w:rPr>
            <w:fldChar w:fldCharType="begin"/>
          </w:r>
          <w:r>
            <w:rPr>
              <w:noProof/>
            </w:rPr>
            <w:instrText xml:space="preserve"> PAGEREF _Toc243953639 \h </w:instrText>
          </w:r>
          <w:r>
            <w:rPr>
              <w:noProof/>
            </w:rPr>
          </w:r>
          <w:r>
            <w:rPr>
              <w:noProof/>
            </w:rPr>
            <w:fldChar w:fldCharType="separate"/>
          </w:r>
          <w:r w:rsidR="00A90504">
            <w:rPr>
              <w:noProof/>
            </w:rPr>
            <w:t>23</w:t>
          </w:r>
          <w:r>
            <w:rPr>
              <w:noProof/>
            </w:rPr>
            <w:fldChar w:fldCharType="end"/>
          </w:r>
        </w:p>
        <w:p w14:paraId="2986FA1A" w14:textId="77777777" w:rsidR="002D781D" w:rsidRDefault="002D781D">
          <w:pPr>
            <w:pStyle w:val="TOC2"/>
            <w:tabs>
              <w:tab w:val="right" w:leader="dot" w:pos="10070"/>
            </w:tabs>
            <w:rPr>
              <w:b w:val="0"/>
              <w:noProof/>
              <w:kern w:val="0"/>
              <w:sz w:val="24"/>
              <w:szCs w:val="24"/>
              <w:lang w:eastAsia="ja-JP"/>
            </w:rPr>
          </w:pPr>
          <w:r>
            <w:rPr>
              <w:noProof/>
            </w:rPr>
            <w:t>4.17</w:t>
          </w:r>
          <w:r w:rsidRPr="009312E0">
            <w:rPr>
              <w:rFonts w:ascii="Liberation Serif" w:hAnsi="Liberation Serif" w:cs="Liberation Serif"/>
              <w:noProof/>
            </w:rPr>
            <w:t xml:space="preserve"> </w:t>
          </w:r>
          <w:r w:rsidRPr="009312E0">
            <w:rPr>
              <w:rFonts w:cs="Arial"/>
              <w:noProof/>
            </w:rPr>
            <w:t>Package Detailed Description</w:t>
          </w:r>
          <w:r>
            <w:rPr>
              <w:noProof/>
            </w:rPr>
            <w:tab/>
          </w:r>
          <w:r>
            <w:rPr>
              <w:noProof/>
            </w:rPr>
            <w:fldChar w:fldCharType="begin"/>
          </w:r>
          <w:r>
            <w:rPr>
              <w:noProof/>
            </w:rPr>
            <w:instrText xml:space="preserve"> PAGEREF _Toc243953640 \h </w:instrText>
          </w:r>
          <w:r>
            <w:rPr>
              <w:noProof/>
            </w:rPr>
          </w:r>
          <w:r>
            <w:rPr>
              <w:noProof/>
            </w:rPr>
            <w:fldChar w:fldCharType="separate"/>
          </w:r>
          <w:r w:rsidR="00A90504">
            <w:rPr>
              <w:noProof/>
            </w:rPr>
            <w:t>23</w:t>
          </w:r>
          <w:r>
            <w:rPr>
              <w:noProof/>
            </w:rPr>
            <w:fldChar w:fldCharType="end"/>
          </w:r>
        </w:p>
        <w:p w14:paraId="3A356EE5" w14:textId="7E6CD7CD" w:rsidR="002D781D" w:rsidRDefault="002D781D">
          <w:pPr>
            <w:pStyle w:val="TOC1"/>
            <w:tabs>
              <w:tab w:val="right" w:leader="dot" w:pos="10070"/>
            </w:tabs>
            <w:rPr>
              <w:b w:val="0"/>
              <w:noProof/>
              <w:kern w:val="0"/>
              <w:lang w:eastAsia="ja-JP"/>
            </w:rPr>
          </w:pPr>
          <w:r>
            <w:rPr>
              <w:noProof/>
            </w:rPr>
            <w:t>5</w:t>
          </w:r>
          <w:r w:rsidR="008F5460">
            <w:rPr>
              <w:rFonts w:ascii="Liberation Serif" w:hAnsi="Liberation Serif" w:cs="Liberation Serif"/>
              <w:noProof/>
            </w:rPr>
            <w:t xml:space="preserve"> </w:t>
          </w:r>
          <w:r w:rsidRPr="009312E0">
            <w:rPr>
              <w:rFonts w:cs="Arial"/>
              <w:noProof/>
            </w:rPr>
            <w:t>Other Licensing Information Detected</w:t>
          </w:r>
          <w:r>
            <w:rPr>
              <w:noProof/>
            </w:rPr>
            <w:tab/>
          </w:r>
          <w:r>
            <w:rPr>
              <w:noProof/>
            </w:rPr>
            <w:fldChar w:fldCharType="begin"/>
          </w:r>
          <w:r>
            <w:rPr>
              <w:noProof/>
            </w:rPr>
            <w:instrText xml:space="preserve"> PAGEREF _Toc243953641 \h </w:instrText>
          </w:r>
          <w:r>
            <w:rPr>
              <w:noProof/>
            </w:rPr>
          </w:r>
          <w:r>
            <w:rPr>
              <w:noProof/>
            </w:rPr>
            <w:fldChar w:fldCharType="separate"/>
          </w:r>
          <w:r w:rsidR="00A90504">
            <w:rPr>
              <w:noProof/>
            </w:rPr>
            <w:t>25</w:t>
          </w:r>
          <w:r>
            <w:rPr>
              <w:noProof/>
            </w:rPr>
            <w:fldChar w:fldCharType="end"/>
          </w:r>
        </w:p>
        <w:p w14:paraId="2EEC0A8E" w14:textId="31B81E62" w:rsidR="002D781D" w:rsidRDefault="002D781D">
          <w:pPr>
            <w:pStyle w:val="TOC2"/>
            <w:tabs>
              <w:tab w:val="left" w:pos="752"/>
              <w:tab w:val="right" w:leader="dot" w:pos="10070"/>
            </w:tabs>
            <w:rPr>
              <w:b w:val="0"/>
              <w:noProof/>
              <w:kern w:val="0"/>
              <w:sz w:val="24"/>
              <w:szCs w:val="24"/>
              <w:lang w:eastAsia="ja-JP"/>
            </w:rPr>
          </w:pPr>
          <w:r>
            <w:rPr>
              <w:noProof/>
            </w:rPr>
            <w:t>5.1</w:t>
          </w:r>
          <w:r>
            <w:rPr>
              <w:b w:val="0"/>
              <w:noProof/>
              <w:kern w:val="0"/>
              <w:sz w:val="24"/>
              <w:szCs w:val="24"/>
              <w:lang w:eastAsia="ja-JP"/>
            </w:rPr>
            <w:t xml:space="preserve">  </w:t>
          </w:r>
          <w:r>
            <w:rPr>
              <w:noProof/>
            </w:rPr>
            <w:t>Identifier Assigned</w:t>
          </w:r>
          <w:r>
            <w:rPr>
              <w:noProof/>
            </w:rPr>
            <w:tab/>
          </w:r>
          <w:r>
            <w:rPr>
              <w:noProof/>
            </w:rPr>
            <w:fldChar w:fldCharType="begin"/>
          </w:r>
          <w:r>
            <w:rPr>
              <w:noProof/>
            </w:rPr>
            <w:instrText xml:space="preserve"> PAGEREF _Toc243953642 \h </w:instrText>
          </w:r>
          <w:r>
            <w:rPr>
              <w:noProof/>
            </w:rPr>
          </w:r>
          <w:r>
            <w:rPr>
              <w:noProof/>
            </w:rPr>
            <w:fldChar w:fldCharType="separate"/>
          </w:r>
          <w:r w:rsidR="00A90504">
            <w:rPr>
              <w:noProof/>
            </w:rPr>
            <w:t>25</w:t>
          </w:r>
          <w:r>
            <w:rPr>
              <w:noProof/>
            </w:rPr>
            <w:fldChar w:fldCharType="end"/>
          </w:r>
        </w:p>
        <w:p w14:paraId="305DA861" w14:textId="03ECE274" w:rsidR="002D781D" w:rsidRDefault="002D781D">
          <w:pPr>
            <w:pStyle w:val="TOC2"/>
            <w:tabs>
              <w:tab w:val="left" w:pos="752"/>
              <w:tab w:val="right" w:leader="dot" w:pos="10070"/>
            </w:tabs>
            <w:rPr>
              <w:b w:val="0"/>
              <w:noProof/>
              <w:kern w:val="0"/>
              <w:sz w:val="24"/>
              <w:szCs w:val="24"/>
              <w:lang w:eastAsia="ja-JP"/>
            </w:rPr>
          </w:pPr>
          <w:r>
            <w:rPr>
              <w:noProof/>
            </w:rPr>
            <w:t>5.2</w:t>
          </w:r>
          <w:r>
            <w:rPr>
              <w:b w:val="0"/>
              <w:noProof/>
              <w:kern w:val="0"/>
              <w:sz w:val="24"/>
              <w:szCs w:val="24"/>
              <w:lang w:eastAsia="ja-JP"/>
            </w:rPr>
            <w:t xml:space="preserve">  </w:t>
          </w:r>
          <w:r w:rsidRPr="009312E0">
            <w:rPr>
              <w:rFonts w:cs="Arial"/>
              <w:noProof/>
            </w:rPr>
            <w:t>Extracted Text</w:t>
          </w:r>
          <w:r>
            <w:rPr>
              <w:noProof/>
            </w:rPr>
            <w:tab/>
          </w:r>
          <w:r>
            <w:rPr>
              <w:noProof/>
            </w:rPr>
            <w:fldChar w:fldCharType="begin"/>
          </w:r>
          <w:r>
            <w:rPr>
              <w:noProof/>
            </w:rPr>
            <w:instrText xml:space="preserve"> PAGEREF _Toc243953643 \h </w:instrText>
          </w:r>
          <w:r>
            <w:rPr>
              <w:noProof/>
            </w:rPr>
          </w:r>
          <w:r>
            <w:rPr>
              <w:noProof/>
            </w:rPr>
            <w:fldChar w:fldCharType="separate"/>
          </w:r>
          <w:r w:rsidR="00A90504">
            <w:rPr>
              <w:noProof/>
            </w:rPr>
            <w:t>25</w:t>
          </w:r>
          <w:r>
            <w:rPr>
              <w:noProof/>
            </w:rPr>
            <w:fldChar w:fldCharType="end"/>
          </w:r>
        </w:p>
        <w:p w14:paraId="14114CF6" w14:textId="4C200857" w:rsidR="002D781D" w:rsidRDefault="002D781D">
          <w:pPr>
            <w:pStyle w:val="TOC2"/>
            <w:tabs>
              <w:tab w:val="left" w:pos="752"/>
              <w:tab w:val="right" w:leader="dot" w:pos="10070"/>
            </w:tabs>
            <w:rPr>
              <w:b w:val="0"/>
              <w:noProof/>
              <w:kern w:val="0"/>
              <w:sz w:val="24"/>
              <w:szCs w:val="24"/>
              <w:lang w:eastAsia="ja-JP"/>
            </w:rPr>
          </w:pPr>
          <w:r>
            <w:rPr>
              <w:noProof/>
            </w:rPr>
            <w:t>5.3</w:t>
          </w:r>
          <w:r>
            <w:rPr>
              <w:b w:val="0"/>
              <w:noProof/>
              <w:kern w:val="0"/>
              <w:sz w:val="24"/>
              <w:szCs w:val="24"/>
              <w:lang w:eastAsia="ja-JP"/>
            </w:rPr>
            <w:t xml:space="preserve">  </w:t>
          </w:r>
          <w:r w:rsidRPr="009312E0">
            <w:rPr>
              <w:rFonts w:cs="Arial"/>
              <w:noProof/>
            </w:rPr>
            <w:t>License Name</w:t>
          </w:r>
          <w:r>
            <w:rPr>
              <w:noProof/>
            </w:rPr>
            <w:tab/>
          </w:r>
          <w:r>
            <w:rPr>
              <w:noProof/>
            </w:rPr>
            <w:fldChar w:fldCharType="begin"/>
          </w:r>
          <w:r>
            <w:rPr>
              <w:noProof/>
            </w:rPr>
            <w:instrText xml:space="preserve"> PAGEREF _Toc243953644 \h </w:instrText>
          </w:r>
          <w:r>
            <w:rPr>
              <w:noProof/>
            </w:rPr>
          </w:r>
          <w:r>
            <w:rPr>
              <w:noProof/>
            </w:rPr>
            <w:fldChar w:fldCharType="separate"/>
          </w:r>
          <w:r w:rsidR="00A90504">
            <w:rPr>
              <w:noProof/>
            </w:rPr>
            <w:t>26</w:t>
          </w:r>
          <w:r>
            <w:rPr>
              <w:noProof/>
            </w:rPr>
            <w:fldChar w:fldCharType="end"/>
          </w:r>
        </w:p>
        <w:p w14:paraId="76C223EC" w14:textId="1E323E17" w:rsidR="002D781D" w:rsidRDefault="002D781D">
          <w:pPr>
            <w:pStyle w:val="TOC2"/>
            <w:tabs>
              <w:tab w:val="left" w:pos="752"/>
              <w:tab w:val="right" w:leader="dot" w:pos="10070"/>
            </w:tabs>
            <w:rPr>
              <w:b w:val="0"/>
              <w:noProof/>
              <w:kern w:val="0"/>
              <w:sz w:val="24"/>
              <w:szCs w:val="24"/>
              <w:lang w:eastAsia="ja-JP"/>
            </w:rPr>
          </w:pPr>
          <w:r>
            <w:rPr>
              <w:noProof/>
            </w:rPr>
            <w:t>5.4</w:t>
          </w:r>
          <w:r>
            <w:rPr>
              <w:b w:val="0"/>
              <w:noProof/>
              <w:kern w:val="0"/>
              <w:sz w:val="24"/>
              <w:szCs w:val="24"/>
              <w:lang w:eastAsia="ja-JP"/>
            </w:rPr>
            <w:t xml:space="preserve">  </w:t>
          </w:r>
          <w:r w:rsidRPr="009312E0">
            <w:rPr>
              <w:rFonts w:cs="Arial"/>
              <w:noProof/>
            </w:rPr>
            <w:t>License Cross Reference</w:t>
          </w:r>
          <w:r>
            <w:rPr>
              <w:noProof/>
            </w:rPr>
            <w:tab/>
          </w:r>
          <w:r>
            <w:rPr>
              <w:noProof/>
            </w:rPr>
            <w:fldChar w:fldCharType="begin"/>
          </w:r>
          <w:r>
            <w:rPr>
              <w:noProof/>
            </w:rPr>
            <w:instrText xml:space="preserve"> PAGEREF _Toc243953645 \h </w:instrText>
          </w:r>
          <w:r>
            <w:rPr>
              <w:noProof/>
            </w:rPr>
          </w:r>
          <w:r>
            <w:rPr>
              <w:noProof/>
            </w:rPr>
            <w:fldChar w:fldCharType="separate"/>
          </w:r>
          <w:r w:rsidR="00A90504">
            <w:rPr>
              <w:noProof/>
            </w:rPr>
            <w:t>26</w:t>
          </w:r>
          <w:r>
            <w:rPr>
              <w:noProof/>
            </w:rPr>
            <w:fldChar w:fldCharType="end"/>
          </w:r>
        </w:p>
        <w:p w14:paraId="10E91B89" w14:textId="19C20846" w:rsidR="002D781D" w:rsidRDefault="002D781D">
          <w:pPr>
            <w:pStyle w:val="TOC2"/>
            <w:tabs>
              <w:tab w:val="left" w:pos="752"/>
              <w:tab w:val="right" w:leader="dot" w:pos="10070"/>
            </w:tabs>
            <w:rPr>
              <w:b w:val="0"/>
              <w:noProof/>
              <w:kern w:val="0"/>
              <w:sz w:val="24"/>
              <w:szCs w:val="24"/>
              <w:lang w:eastAsia="ja-JP"/>
            </w:rPr>
          </w:pPr>
          <w:r>
            <w:rPr>
              <w:noProof/>
            </w:rPr>
            <w:lastRenderedPageBreak/>
            <w:t>5.5</w:t>
          </w:r>
          <w:r>
            <w:rPr>
              <w:b w:val="0"/>
              <w:noProof/>
              <w:kern w:val="0"/>
              <w:sz w:val="24"/>
              <w:szCs w:val="24"/>
              <w:lang w:eastAsia="ja-JP"/>
            </w:rPr>
            <w:t xml:space="preserve">  </w:t>
          </w:r>
          <w:r w:rsidRPr="009312E0">
            <w:rPr>
              <w:rFonts w:cs="Arial"/>
              <w:noProof/>
            </w:rPr>
            <w:t>License Comment</w:t>
          </w:r>
          <w:r>
            <w:rPr>
              <w:noProof/>
            </w:rPr>
            <w:tab/>
          </w:r>
          <w:r>
            <w:rPr>
              <w:noProof/>
            </w:rPr>
            <w:fldChar w:fldCharType="begin"/>
          </w:r>
          <w:r>
            <w:rPr>
              <w:noProof/>
            </w:rPr>
            <w:instrText xml:space="preserve"> PAGEREF _Toc243953646 \h </w:instrText>
          </w:r>
          <w:r>
            <w:rPr>
              <w:noProof/>
            </w:rPr>
          </w:r>
          <w:r>
            <w:rPr>
              <w:noProof/>
            </w:rPr>
            <w:fldChar w:fldCharType="separate"/>
          </w:r>
          <w:r w:rsidR="00A90504">
            <w:rPr>
              <w:noProof/>
            </w:rPr>
            <w:t>27</w:t>
          </w:r>
          <w:r>
            <w:rPr>
              <w:noProof/>
            </w:rPr>
            <w:fldChar w:fldCharType="end"/>
          </w:r>
        </w:p>
        <w:p w14:paraId="59D2018D" w14:textId="4BDB9986" w:rsidR="002D781D" w:rsidRDefault="002D781D">
          <w:pPr>
            <w:pStyle w:val="TOC1"/>
            <w:tabs>
              <w:tab w:val="right" w:leader="dot" w:pos="10070"/>
            </w:tabs>
            <w:rPr>
              <w:b w:val="0"/>
              <w:noProof/>
              <w:kern w:val="0"/>
              <w:lang w:eastAsia="ja-JP"/>
            </w:rPr>
          </w:pPr>
          <w:r>
            <w:rPr>
              <w:noProof/>
            </w:rPr>
            <w:t>6</w:t>
          </w:r>
          <w:r w:rsidR="008F5460">
            <w:rPr>
              <w:rFonts w:ascii="Liberation Serif" w:hAnsi="Liberation Serif" w:cs="Liberation Serif"/>
              <w:noProof/>
            </w:rPr>
            <w:t xml:space="preserve"> </w:t>
          </w:r>
          <w:r w:rsidRPr="009312E0">
            <w:rPr>
              <w:rFonts w:cs="Arial"/>
              <w:noProof/>
            </w:rPr>
            <w:t>File Information</w:t>
          </w:r>
          <w:r>
            <w:rPr>
              <w:noProof/>
            </w:rPr>
            <w:tab/>
          </w:r>
          <w:r>
            <w:rPr>
              <w:noProof/>
            </w:rPr>
            <w:fldChar w:fldCharType="begin"/>
          </w:r>
          <w:r>
            <w:rPr>
              <w:noProof/>
            </w:rPr>
            <w:instrText xml:space="preserve"> PAGEREF _Toc243953647 \h </w:instrText>
          </w:r>
          <w:r>
            <w:rPr>
              <w:noProof/>
            </w:rPr>
          </w:r>
          <w:r>
            <w:rPr>
              <w:noProof/>
            </w:rPr>
            <w:fldChar w:fldCharType="separate"/>
          </w:r>
          <w:r w:rsidR="00A90504">
            <w:rPr>
              <w:noProof/>
            </w:rPr>
            <w:t>28</w:t>
          </w:r>
          <w:r>
            <w:rPr>
              <w:noProof/>
            </w:rPr>
            <w:fldChar w:fldCharType="end"/>
          </w:r>
        </w:p>
        <w:p w14:paraId="6892738F" w14:textId="3E8AC628" w:rsidR="002D781D" w:rsidRDefault="002D781D">
          <w:pPr>
            <w:pStyle w:val="TOC2"/>
            <w:tabs>
              <w:tab w:val="left" w:pos="752"/>
              <w:tab w:val="right" w:leader="dot" w:pos="10070"/>
            </w:tabs>
            <w:rPr>
              <w:b w:val="0"/>
              <w:noProof/>
              <w:kern w:val="0"/>
              <w:sz w:val="24"/>
              <w:szCs w:val="24"/>
              <w:lang w:eastAsia="ja-JP"/>
            </w:rPr>
          </w:pPr>
          <w:r>
            <w:rPr>
              <w:noProof/>
            </w:rPr>
            <w:t>6.1</w:t>
          </w:r>
          <w:r>
            <w:rPr>
              <w:b w:val="0"/>
              <w:noProof/>
              <w:kern w:val="0"/>
              <w:sz w:val="24"/>
              <w:szCs w:val="24"/>
              <w:lang w:eastAsia="ja-JP"/>
            </w:rPr>
            <w:t xml:space="preserve">   </w:t>
          </w:r>
          <w:r w:rsidRPr="009312E0">
            <w:rPr>
              <w:rFonts w:cs="Arial"/>
              <w:noProof/>
            </w:rPr>
            <w:t>File Name</w:t>
          </w:r>
          <w:r>
            <w:rPr>
              <w:noProof/>
            </w:rPr>
            <w:tab/>
          </w:r>
          <w:r>
            <w:rPr>
              <w:noProof/>
            </w:rPr>
            <w:fldChar w:fldCharType="begin"/>
          </w:r>
          <w:r>
            <w:rPr>
              <w:noProof/>
            </w:rPr>
            <w:instrText xml:space="preserve"> PAGEREF _Toc243953648 \h </w:instrText>
          </w:r>
          <w:r>
            <w:rPr>
              <w:noProof/>
            </w:rPr>
          </w:r>
          <w:r>
            <w:rPr>
              <w:noProof/>
            </w:rPr>
            <w:fldChar w:fldCharType="separate"/>
          </w:r>
          <w:r w:rsidR="00A90504">
            <w:rPr>
              <w:noProof/>
            </w:rPr>
            <w:t>28</w:t>
          </w:r>
          <w:r>
            <w:rPr>
              <w:noProof/>
            </w:rPr>
            <w:fldChar w:fldCharType="end"/>
          </w:r>
        </w:p>
        <w:p w14:paraId="55682005" w14:textId="30D034EA" w:rsidR="002D781D" w:rsidRDefault="002D781D">
          <w:pPr>
            <w:pStyle w:val="TOC2"/>
            <w:tabs>
              <w:tab w:val="left" w:pos="752"/>
              <w:tab w:val="right" w:leader="dot" w:pos="10070"/>
            </w:tabs>
            <w:rPr>
              <w:b w:val="0"/>
              <w:noProof/>
              <w:kern w:val="0"/>
              <w:sz w:val="24"/>
              <w:szCs w:val="24"/>
              <w:lang w:eastAsia="ja-JP"/>
            </w:rPr>
          </w:pPr>
          <w:r>
            <w:rPr>
              <w:noProof/>
            </w:rPr>
            <w:t>6.2</w:t>
          </w:r>
          <w:r>
            <w:rPr>
              <w:b w:val="0"/>
              <w:noProof/>
              <w:kern w:val="0"/>
              <w:sz w:val="24"/>
              <w:szCs w:val="24"/>
              <w:lang w:eastAsia="ja-JP"/>
            </w:rPr>
            <w:t xml:space="preserve">   </w:t>
          </w:r>
          <w:r w:rsidRPr="009312E0">
            <w:rPr>
              <w:rFonts w:cs="Arial"/>
              <w:noProof/>
            </w:rPr>
            <w:t>File Type</w:t>
          </w:r>
          <w:r>
            <w:rPr>
              <w:noProof/>
            </w:rPr>
            <w:tab/>
          </w:r>
          <w:r>
            <w:rPr>
              <w:noProof/>
            </w:rPr>
            <w:fldChar w:fldCharType="begin"/>
          </w:r>
          <w:r>
            <w:rPr>
              <w:noProof/>
            </w:rPr>
            <w:instrText xml:space="preserve"> PAGEREF _Toc243953649 \h </w:instrText>
          </w:r>
          <w:r>
            <w:rPr>
              <w:noProof/>
            </w:rPr>
          </w:r>
          <w:r>
            <w:rPr>
              <w:noProof/>
            </w:rPr>
            <w:fldChar w:fldCharType="separate"/>
          </w:r>
          <w:r w:rsidR="00A90504">
            <w:rPr>
              <w:noProof/>
            </w:rPr>
            <w:t>28</w:t>
          </w:r>
          <w:r>
            <w:rPr>
              <w:noProof/>
            </w:rPr>
            <w:fldChar w:fldCharType="end"/>
          </w:r>
        </w:p>
        <w:p w14:paraId="16A14F50" w14:textId="3AB57D1E" w:rsidR="002D781D" w:rsidRDefault="002D781D">
          <w:pPr>
            <w:pStyle w:val="TOC2"/>
            <w:tabs>
              <w:tab w:val="left" w:pos="752"/>
              <w:tab w:val="right" w:leader="dot" w:pos="10070"/>
            </w:tabs>
            <w:rPr>
              <w:b w:val="0"/>
              <w:noProof/>
              <w:kern w:val="0"/>
              <w:sz w:val="24"/>
              <w:szCs w:val="24"/>
              <w:lang w:eastAsia="ja-JP"/>
            </w:rPr>
          </w:pPr>
          <w:r>
            <w:rPr>
              <w:noProof/>
            </w:rPr>
            <w:t>6.3</w:t>
          </w:r>
          <w:r>
            <w:rPr>
              <w:b w:val="0"/>
              <w:noProof/>
              <w:kern w:val="0"/>
              <w:sz w:val="24"/>
              <w:szCs w:val="24"/>
              <w:lang w:eastAsia="ja-JP"/>
            </w:rPr>
            <w:t xml:space="preserve">   </w:t>
          </w:r>
          <w:r w:rsidRPr="009312E0">
            <w:rPr>
              <w:rFonts w:cs="Arial"/>
              <w:noProof/>
            </w:rPr>
            <w:t>File Checksum</w:t>
          </w:r>
          <w:r>
            <w:rPr>
              <w:noProof/>
            </w:rPr>
            <w:tab/>
          </w:r>
          <w:r>
            <w:rPr>
              <w:noProof/>
            </w:rPr>
            <w:fldChar w:fldCharType="begin"/>
          </w:r>
          <w:r>
            <w:rPr>
              <w:noProof/>
            </w:rPr>
            <w:instrText xml:space="preserve"> PAGEREF _Toc243953650 \h </w:instrText>
          </w:r>
          <w:r>
            <w:rPr>
              <w:noProof/>
            </w:rPr>
          </w:r>
          <w:r>
            <w:rPr>
              <w:noProof/>
            </w:rPr>
            <w:fldChar w:fldCharType="separate"/>
          </w:r>
          <w:r w:rsidR="00A90504">
            <w:rPr>
              <w:noProof/>
            </w:rPr>
            <w:t>29</w:t>
          </w:r>
          <w:r>
            <w:rPr>
              <w:noProof/>
            </w:rPr>
            <w:fldChar w:fldCharType="end"/>
          </w:r>
        </w:p>
        <w:p w14:paraId="456C6E54" w14:textId="1E886769" w:rsidR="002D781D" w:rsidRDefault="002D781D">
          <w:pPr>
            <w:pStyle w:val="TOC2"/>
            <w:tabs>
              <w:tab w:val="left" w:pos="752"/>
              <w:tab w:val="right" w:leader="dot" w:pos="10070"/>
            </w:tabs>
            <w:rPr>
              <w:b w:val="0"/>
              <w:noProof/>
              <w:kern w:val="0"/>
              <w:sz w:val="24"/>
              <w:szCs w:val="24"/>
              <w:lang w:eastAsia="ja-JP"/>
            </w:rPr>
          </w:pPr>
          <w:r>
            <w:rPr>
              <w:noProof/>
            </w:rPr>
            <w:t>6.4</w:t>
          </w:r>
          <w:r>
            <w:rPr>
              <w:b w:val="0"/>
              <w:noProof/>
              <w:kern w:val="0"/>
              <w:sz w:val="24"/>
              <w:szCs w:val="24"/>
              <w:lang w:eastAsia="ja-JP"/>
            </w:rPr>
            <w:t xml:space="preserve">   </w:t>
          </w:r>
          <w:r w:rsidRPr="009312E0">
            <w:rPr>
              <w:rFonts w:cs="Arial"/>
              <w:noProof/>
            </w:rPr>
            <w:t>Concluded License</w:t>
          </w:r>
          <w:r>
            <w:rPr>
              <w:noProof/>
            </w:rPr>
            <w:tab/>
          </w:r>
          <w:r>
            <w:rPr>
              <w:noProof/>
            </w:rPr>
            <w:fldChar w:fldCharType="begin"/>
          </w:r>
          <w:r>
            <w:rPr>
              <w:noProof/>
            </w:rPr>
            <w:instrText xml:space="preserve"> PAGEREF _Toc243953651 \h </w:instrText>
          </w:r>
          <w:r>
            <w:rPr>
              <w:noProof/>
            </w:rPr>
          </w:r>
          <w:r>
            <w:rPr>
              <w:noProof/>
            </w:rPr>
            <w:fldChar w:fldCharType="separate"/>
          </w:r>
          <w:r w:rsidR="00A90504">
            <w:rPr>
              <w:noProof/>
            </w:rPr>
            <w:t>29</w:t>
          </w:r>
          <w:r>
            <w:rPr>
              <w:noProof/>
            </w:rPr>
            <w:fldChar w:fldCharType="end"/>
          </w:r>
        </w:p>
        <w:p w14:paraId="6BD1642E" w14:textId="5BFFA0BB" w:rsidR="002D781D" w:rsidRDefault="002D781D">
          <w:pPr>
            <w:pStyle w:val="TOC2"/>
            <w:tabs>
              <w:tab w:val="left" w:pos="752"/>
              <w:tab w:val="right" w:leader="dot" w:pos="10070"/>
            </w:tabs>
            <w:rPr>
              <w:b w:val="0"/>
              <w:noProof/>
              <w:kern w:val="0"/>
              <w:sz w:val="24"/>
              <w:szCs w:val="24"/>
              <w:lang w:eastAsia="ja-JP"/>
            </w:rPr>
          </w:pPr>
          <w:r>
            <w:rPr>
              <w:noProof/>
            </w:rPr>
            <w:t>6.5</w:t>
          </w:r>
          <w:r>
            <w:rPr>
              <w:b w:val="0"/>
              <w:noProof/>
              <w:kern w:val="0"/>
              <w:sz w:val="24"/>
              <w:szCs w:val="24"/>
              <w:lang w:eastAsia="ja-JP"/>
            </w:rPr>
            <w:t xml:space="preserve">   </w:t>
          </w:r>
          <w:r w:rsidRPr="009312E0">
            <w:rPr>
              <w:rFonts w:cs="Arial"/>
              <w:noProof/>
            </w:rPr>
            <w:t>License Information in File</w:t>
          </w:r>
          <w:r>
            <w:rPr>
              <w:noProof/>
            </w:rPr>
            <w:tab/>
          </w:r>
          <w:r>
            <w:rPr>
              <w:noProof/>
            </w:rPr>
            <w:fldChar w:fldCharType="begin"/>
          </w:r>
          <w:r>
            <w:rPr>
              <w:noProof/>
            </w:rPr>
            <w:instrText xml:space="preserve"> PAGEREF _Toc243953652 \h </w:instrText>
          </w:r>
          <w:r>
            <w:rPr>
              <w:noProof/>
            </w:rPr>
          </w:r>
          <w:r>
            <w:rPr>
              <w:noProof/>
            </w:rPr>
            <w:fldChar w:fldCharType="separate"/>
          </w:r>
          <w:r w:rsidR="00A90504">
            <w:rPr>
              <w:noProof/>
            </w:rPr>
            <w:t>30</w:t>
          </w:r>
          <w:r>
            <w:rPr>
              <w:noProof/>
            </w:rPr>
            <w:fldChar w:fldCharType="end"/>
          </w:r>
        </w:p>
        <w:p w14:paraId="5AFD267B" w14:textId="588A4333" w:rsidR="002D781D" w:rsidRDefault="002D781D">
          <w:pPr>
            <w:pStyle w:val="TOC2"/>
            <w:tabs>
              <w:tab w:val="left" w:pos="752"/>
              <w:tab w:val="right" w:leader="dot" w:pos="10070"/>
            </w:tabs>
            <w:rPr>
              <w:b w:val="0"/>
              <w:noProof/>
              <w:kern w:val="0"/>
              <w:sz w:val="24"/>
              <w:szCs w:val="24"/>
              <w:lang w:eastAsia="ja-JP"/>
            </w:rPr>
          </w:pPr>
          <w:r>
            <w:rPr>
              <w:noProof/>
            </w:rPr>
            <w:t>6.6</w:t>
          </w:r>
          <w:r>
            <w:rPr>
              <w:b w:val="0"/>
              <w:noProof/>
              <w:kern w:val="0"/>
              <w:sz w:val="24"/>
              <w:szCs w:val="24"/>
              <w:lang w:eastAsia="ja-JP"/>
            </w:rPr>
            <w:t xml:space="preserve">   </w:t>
          </w:r>
          <w:r>
            <w:rPr>
              <w:noProof/>
            </w:rPr>
            <w:t>Comments</w:t>
          </w:r>
          <w:r w:rsidRPr="009312E0">
            <w:rPr>
              <w:rFonts w:eastAsia="Arial" w:cs="Arial"/>
              <w:noProof/>
            </w:rPr>
            <w:t xml:space="preserve"> on License</w:t>
          </w:r>
          <w:r>
            <w:rPr>
              <w:noProof/>
            </w:rPr>
            <w:tab/>
          </w:r>
          <w:r>
            <w:rPr>
              <w:noProof/>
            </w:rPr>
            <w:fldChar w:fldCharType="begin"/>
          </w:r>
          <w:r>
            <w:rPr>
              <w:noProof/>
            </w:rPr>
            <w:instrText xml:space="preserve"> PAGEREF _Toc243953653 \h </w:instrText>
          </w:r>
          <w:r>
            <w:rPr>
              <w:noProof/>
            </w:rPr>
          </w:r>
          <w:r>
            <w:rPr>
              <w:noProof/>
            </w:rPr>
            <w:fldChar w:fldCharType="separate"/>
          </w:r>
          <w:r w:rsidR="00A90504">
            <w:rPr>
              <w:noProof/>
            </w:rPr>
            <w:t>31</w:t>
          </w:r>
          <w:r>
            <w:rPr>
              <w:noProof/>
            </w:rPr>
            <w:fldChar w:fldCharType="end"/>
          </w:r>
        </w:p>
        <w:p w14:paraId="3CBA1A92" w14:textId="2A5E4DBF" w:rsidR="002D781D" w:rsidRDefault="002D781D">
          <w:pPr>
            <w:pStyle w:val="TOC2"/>
            <w:tabs>
              <w:tab w:val="left" w:pos="752"/>
              <w:tab w:val="right" w:leader="dot" w:pos="10070"/>
            </w:tabs>
            <w:rPr>
              <w:b w:val="0"/>
              <w:noProof/>
              <w:kern w:val="0"/>
              <w:sz w:val="24"/>
              <w:szCs w:val="24"/>
              <w:lang w:eastAsia="ja-JP"/>
            </w:rPr>
          </w:pPr>
          <w:r>
            <w:rPr>
              <w:noProof/>
            </w:rPr>
            <w:t xml:space="preserve">6.7   </w:t>
          </w:r>
          <w:r w:rsidRPr="009312E0">
            <w:rPr>
              <w:rFonts w:cs="Arial"/>
              <w:noProof/>
            </w:rPr>
            <w:t>Copyright Text</w:t>
          </w:r>
          <w:r>
            <w:rPr>
              <w:noProof/>
            </w:rPr>
            <w:tab/>
          </w:r>
          <w:r>
            <w:rPr>
              <w:noProof/>
            </w:rPr>
            <w:fldChar w:fldCharType="begin"/>
          </w:r>
          <w:r>
            <w:rPr>
              <w:noProof/>
            </w:rPr>
            <w:instrText xml:space="preserve"> PAGEREF _Toc243953654 \h </w:instrText>
          </w:r>
          <w:r>
            <w:rPr>
              <w:noProof/>
            </w:rPr>
          </w:r>
          <w:r>
            <w:rPr>
              <w:noProof/>
            </w:rPr>
            <w:fldChar w:fldCharType="separate"/>
          </w:r>
          <w:r w:rsidR="00A90504">
            <w:rPr>
              <w:noProof/>
            </w:rPr>
            <w:t>32</w:t>
          </w:r>
          <w:r>
            <w:rPr>
              <w:noProof/>
            </w:rPr>
            <w:fldChar w:fldCharType="end"/>
          </w:r>
        </w:p>
        <w:p w14:paraId="4A9A1D5E" w14:textId="03126F54" w:rsidR="002D781D" w:rsidRDefault="002D781D">
          <w:pPr>
            <w:pStyle w:val="TOC2"/>
            <w:tabs>
              <w:tab w:val="left" w:pos="752"/>
              <w:tab w:val="right" w:leader="dot" w:pos="10070"/>
            </w:tabs>
            <w:rPr>
              <w:b w:val="0"/>
              <w:noProof/>
              <w:kern w:val="0"/>
              <w:sz w:val="24"/>
              <w:szCs w:val="24"/>
              <w:lang w:eastAsia="ja-JP"/>
            </w:rPr>
          </w:pPr>
          <w:r>
            <w:rPr>
              <w:noProof/>
            </w:rPr>
            <w:t>6.8</w:t>
          </w:r>
          <w:r>
            <w:rPr>
              <w:b w:val="0"/>
              <w:noProof/>
              <w:kern w:val="0"/>
              <w:sz w:val="24"/>
              <w:szCs w:val="24"/>
              <w:lang w:eastAsia="ja-JP"/>
            </w:rPr>
            <w:t xml:space="preserve">   </w:t>
          </w:r>
          <w:r w:rsidRPr="009312E0">
            <w:rPr>
              <w:rFonts w:cs="Arial"/>
              <w:noProof/>
            </w:rPr>
            <w:t>Artifact of Project Name</w:t>
          </w:r>
          <w:r>
            <w:rPr>
              <w:noProof/>
            </w:rPr>
            <w:tab/>
          </w:r>
          <w:r>
            <w:rPr>
              <w:noProof/>
            </w:rPr>
            <w:fldChar w:fldCharType="begin"/>
          </w:r>
          <w:r>
            <w:rPr>
              <w:noProof/>
            </w:rPr>
            <w:instrText xml:space="preserve"> PAGEREF _Toc243953655 \h </w:instrText>
          </w:r>
          <w:r>
            <w:rPr>
              <w:noProof/>
            </w:rPr>
          </w:r>
          <w:r>
            <w:rPr>
              <w:noProof/>
            </w:rPr>
            <w:fldChar w:fldCharType="separate"/>
          </w:r>
          <w:r w:rsidR="00A90504">
            <w:rPr>
              <w:noProof/>
            </w:rPr>
            <w:t>32</w:t>
          </w:r>
          <w:r>
            <w:rPr>
              <w:noProof/>
            </w:rPr>
            <w:fldChar w:fldCharType="end"/>
          </w:r>
        </w:p>
        <w:p w14:paraId="1565802F" w14:textId="7D72BF03" w:rsidR="002D781D" w:rsidRDefault="002D781D">
          <w:pPr>
            <w:pStyle w:val="TOC2"/>
            <w:tabs>
              <w:tab w:val="left" w:pos="752"/>
              <w:tab w:val="right" w:leader="dot" w:pos="10070"/>
            </w:tabs>
            <w:rPr>
              <w:b w:val="0"/>
              <w:noProof/>
              <w:kern w:val="0"/>
              <w:sz w:val="24"/>
              <w:szCs w:val="24"/>
              <w:lang w:eastAsia="ja-JP"/>
            </w:rPr>
          </w:pPr>
          <w:r>
            <w:rPr>
              <w:noProof/>
            </w:rPr>
            <w:t>6.9</w:t>
          </w:r>
          <w:r>
            <w:rPr>
              <w:b w:val="0"/>
              <w:noProof/>
              <w:kern w:val="0"/>
              <w:sz w:val="24"/>
              <w:szCs w:val="24"/>
              <w:lang w:eastAsia="ja-JP"/>
            </w:rPr>
            <w:t xml:space="preserve">   </w:t>
          </w:r>
          <w:r w:rsidRPr="009312E0">
            <w:rPr>
              <w:rFonts w:cs="Arial"/>
              <w:noProof/>
            </w:rPr>
            <w:t>Artifact of Project Homepage</w:t>
          </w:r>
          <w:r>
            <w:rPr>
              <w:noProof/>
            </w:rPr>
            <w:tab/>
          </w:r>
          <w:r>
            <w:rPr>
              <w:noProof/>
            </w:rPr>
            <w:fldChar w:fldCharType="begin"/>
          </w:r>
          <w:r>
            <w:rPr>
              <w:noProof/>
            </w:rPr>
            <w:instrText xml:space="preserve"> PAGEREF _Toc243953656 \h </w:instrText>
          </w:r>
          <w:r>
            <w:rPr>
              <w:noProof/>
            </w:rPr>
          </w:r>
          <w:r>
            <w:rPr>
              <w:noProof/>
            </w:rPr>
            <w:fldChar w:fldCharType="separate"/>
          </w:r>
          <w:r w:rsidR="00A90504">
            <w:rPr>
              <w:noProof/>
            </w:rPr>
            <w:t>33</w:t>
          </w:r>
          <w:r>
            <w:rPr>
              <w:noProof/>
            </w:rPr>
            <w:fldChar w:fldCharType="end"/>
          </w:r>
        </w:p>
        <w:p w14:paraId="71F3472A" w14:textId="77777777" w:rsidR="002D781D" w:rsidRDefault="002D781D">
          <w:pPr>
            <w:pStyle w:val="TOC2"/>
            <w:tabs>
              <w:tab w:val="right" w:leader="dot" w:pos="10070"/>
            </w:tabs>
            <w:rPr>
              <w:b w:val="0"/>
              <w:noProof/>
              <w:kern w:val="0"/>
              <w:sz w:val="24"/>
              <w:szCs w:val="24"/>
              <w:lang w:eastAsia="ja-JP"/>
            </w:rPr>
          </w:pPr>
          <w:r>
            <w:rPr>
              <w:noProof/>
            </w:rPr>
            <w:t>6.10 Artifact of Project Uniform Resource Identifier</w:t>
          </w:r>
          <w:r>
            <w:rPr>
              <w:noProof/>
            </w:rPr>
            <w:tab/>
          </w:r>
          <w:r>
            <w:rPr>
              <w:noProof/>
            </w:rPr>
            <w:fldChar w:fldCharType="begin"/>
          </w:r>
          <w:r>
            <w:rPr>
              <w:noProof/>
            </w:rPr>
            <w:instrText xml:space="preserve"> PAGEREF _Toc243953657 \h </w:instrText>
          </w:r>
          <w:r>
            <w:rPr>
              <w:noProof/>
            </w:rPr>
          </w:r>
          <w:r>
            <w:rPr>
              <w:noProof/>
            </w:rPr>
            <w:fldChar w:fldCharType="separate"/>
          </w:r>
          <w:r w:rsidR="00A90504">
            <w:rPr>
              <w:noProof/>
            </w:rPr>
            <w:t>33</w:t>
          </w:r>
          <w:r>
            <w:rPr>
              <w:noProof/>
            </w:rPr>
            <w:fldChar w:fldCharType="end"/>
          </w:r>
        </w:p>
        <w:p w14:paraId="1CFE0A06" w14:textId="77777777" w:rsidR="002D781D" w:rsidRDefault="002D781D">
          <w:pPr>
            <w:pStyle w:val="TOC2"/>
            <w:tabs>
              <w:tab w:val="right" w:leader="dot" w:pos="10070"/>
            </w:tabs>
            <w:rPr>
              <w:b w:val="0"/>
              <w:noProof/>
              <w:kern w:val="0"/>
              <w:sz w:val="24"/>
              <w:szCs w:val="24"/>
              <w:lang w:eastAsia="ja-JP"/>
            </w:rPr>
          </w:pPr>
          <w:r>
            <w:rPr>
              <w:noProof/>
            </w:rPr>
            <w:t>6.11</w:t>
          </w:r>
          <w:r w:rsidRPr="009312E0">
            <w:rPr>
              <w:rFonts w:ascii="Liberation Serif" w:hAnsi="Liberation Serif" w:cs="Liberation Serif"/>
              <w:noProof/>
            </w:rPr>
            <w:t xml:space="preserve"> </w:t>
          </w:r>
          <w:r w:rsidRPr="009312E0">
            <w:rPr>
              <w:rFonts w:cs="Arial"/>
              <w:noProof/>
            </w:rPr>
            <w:t>File Comment</w:t>
          </w:r>
          <w:r>
            <w:rPr>
              <w:noProof/>
            </w:rPr>
            <w:tab/>
          </w:r>
          <w:r>
            <w:rPr>
              <w:noProof/>
            </w:rPr>
            <w:fldChar w:fldCharType="begin"/>
          </w:r>
          <w:r>
            <w:rPr>
              <w:noProof/>
            </w:rPr>
            <w:instrText xml:space="preserve"> PAGEREF _Toc243953658 \h </w:instrText>
          </w:r>
          <w:r>
            <w:rPr>
              <w:noProof/>
            </w:rPr>
          </w:r>
          <w:r>
            <w:rPr>
              <w:noProof/>
            </w:rPr>
            <w:fldChar w:fldCharType="separate"/>
          </w:r>
          <w:r w:rsidR="00A90504">
            <w:rPr>
              <w:noProof/>
            </w:rPr>
            <w:t>34</w:t>
          </w:r>
          <w:r>
            <w:rPr>
              <w:noProof/>
            </w:rPr>
            <w:fldChar w:fldCharType="end"/>
          </w:r>
        </w:p>
        <w:p w14:paraId="58D35415" w14:textId="77777777" w:rsidR="002D781D" w:rsidRDefault="002D781D">
          <w:pPr>
            <w:pStyle w:val="TOC2"/>
            <w:tabs>
              <w:tab w:val="right" w:leader="dot" w:pos="10070"/>
            </w:tabs>
            <w:rPr>
              <w:b w:val="0"/>
              <w:noProof/>
              <w:kern w:val="0"/>
              <w:sz w:val="24"/>
              <w:szCs w:val="24"/>
              <w:lang w:eastAsia="ja-JP"/>
            </w:rPr>
          </w:pPr>
          <w:r>
            <w:rPr>
              <w:noProof/>
            </w:rPr>
            <w:t>6.12</w:t>
          </w:r>
          <w:r w:rsidRPr="009312E0">
            <w:rPr>
              <w:rFonts w:ascii="Liberation Serif" w:hAnsi="Liberation Serif" w:cs="Liberation Serif"/>
              <w:noProof/>
            </w:rPr>
            <w:t xml:space="preserve"> </w:t>
          </w:r>
          <w:r w:rsidRPr="009312E0">
            <w:rPr>
              <w:rFonts w:cs="Arial"/>
              <w:noProof/>
            </w:rPr>
            <w:t>File Notice</w:t>
          </w:r>
          <w:r>
            <w:rPr>
              <w:noProof/>
            </w:rPr>
            <w:tab/>
          </w:r>
          <w:r>
            <w:rPr>
              <w:noProof/>
            </w:rPr>
            <w:fldChar w:fldCharType="begin"/>
          </w:r>
          <w:r>
            <w:rPr>
              <w:noProof/>
            </w:rPr>
            <w:instrText xml:space="preserve"> PAGEREF _Toc243953659 \h </w:instrText>
          </w:r>
          <w:r>
            <w:rPr>
              <w:noProof/>
            </w:rPr>
          </w:r>
          <w:r>
            <w:rPr>
              <w:noProof/>
            </w:rPr>
            <w:fldChar w:fldCharType="separate"/>
          </w:r>
          <w:r w:rsidR="00A90504">
            <w:rPr>
              <w:noProof/>
            </w:rPr>
            <w:t>34</w:t>
          </w:r>
          <w:r>
            <w:rPr>
              <w:noProof/>
            </w:rPr>
            <w:fldChar w:fldCharType="end"/>
          </w:r>
        </w:p>
        <w:p w14:paraId="3E4D838B" w14:textId="77777777" w:rsidR="002D781D" w:rsidRDefault="002D781D">
          <w:pPr>
            <w:pStyle w:val="TOC2"/>
            <w:tabs>
              <w:tab w:val="right" w:leader="dot" w:pos="10070"/>
            </w:tabs>
            <w:rPr>
              <w:b w:val="0"/>
              <w:noProof/>
              <w:kern w:val="0"/>
              <w:sz w:val="24"/>
              <w:szCs w:val="24"/>
              <w:lang w:eastAsia="ja-JP"/>
            </w:rPr>
          </w:pPr>
          <w:r>
            <w:rPr>
              <w:noProof/>
            </w:rPr>
            <w:t>6.13</w:t>
          </w:r>
          <w:r w:rsidRPr="009312E0">
            <w:rPr>
              <w:rFonts w:ascii="Liberation Serif" w:hAnsi="Liberation Serif" w:cs="Liberation Serif"/>
              <w:noProof/>
            </w:rPr>
            <w:t xml:space="preserve"> </w:t>
          </w:r>
          <w:r w:rsidRPr="009312E0">
            <w:rPr>
              <w:rFonts w:cs="Arial"/>
              <w:noProof/>
            </w:rPr>
            <w:t>File Contributor</w:t>
          </w:r>
          <w:r>
            <w:rPr>
              <w:noProof/>
            </w:rPr>
            <w:tab/>
          </w:r>
          <w:r>
            <w:rPr>
              <w:noProof/>
            </w:rPr>
            <w:fldChar w:fldCharType="begin"/>
          </w:r>
          <w:r>
            <w:rPr>
              <w:noProof/>
            </w:rPr>
            <w:instrText xml:space="preserve"> PAGEREF _Toc243953660 \h </w:instrText>
          </w:r>
          <w:r>
            <w:rPr>
              <w:noProof/>
            </w:rPr>
          </w:r>
          <w:r>
            <w:rPr>
              <w:noProof/>
            </w:rPr>
            <w:fldChar w:fldCharType="separate"/>
          </w:r>
          <w:r w:rsidR="00A90504">
            <w:rPr>
              <w:noProof/>
            </w:rPr>
            <w:t>35</w:t>
          </w:r>
          <w:r>
            <w:rPr>
              <w:noProof/>
            </w:rPr>
            <w:fldChar w:fldCharType="end"/>
          </w:r>
        </w:p>
        <w:p w14:paraId="3EBC4423" w14:textId="77777777" w:rsidR="002D781D" w:rsidRDefault="002D781D">
          <w:pPr>
            <w:pStyle w:val="TOC2"/>
            <w:tabs>
              <w:tab w:val="right" w:leader="dot" w:pos="10070"/>
            </w:tabs>
            <w:rPr>
              <w:b w:val="0"/>
              <w:noProof/>
              <w:kern w:val="0"/>
              <w:sz w:val="24"/>
              <w:szCs w:val="24"/>
              <w:lang w:eastAsia="ja-JP"/>
            </w:rPr>
          </w:pPr>
          <w:r>
            <w:rPr>
              <w:noProof/>
            </w:rPr>
            <w:t>6.14</w:t>
          </w:r>
          <w:r w:rsidRPr="009312E0">
            <w:rPr>
              <w:rFonts w:ascii="Liberation Serif" w:hAnsi="Liberation Serif" w:cs="Liberation Serif"/>
              <w:noProof/>
            </w:rPr>
            <w:t xml:space="preserve"> </w:t>
          </w:r>
          <w:r w:rsidRPr="009312E0">
            <w:rPr>
              <w:rFonts w:cs="Arial"/>
              <w:noProof/>
            </w:rPr>
            <w:t>File Dependencies</w:t>
          </w:r>
          <w:r>
            <w:rPr>
              <w:noProof/>
            </w:rPr>
            <w:tab/>
          </w:r>
          <w:r>
            <w:rPr>
              <w:noProof/>
            </w:rPr>
            <w:fldChar w:fldCharType="begin"/>
          </w:r>
          <w:r>
            <w:rPr>
              <w:noProof/>
            </w:rPr>
            <w:instrText xml:space="preserve"> PAGEREF _Toc243953661 \h </w:instrText>
          </w:r>
          <w:r>
            <w:rPr>
              <w:noProof/>
            </w:rPr>
          </w:r>
          <w:r>
            <w:rPr>
              <w:noProof/>
            </w:rPr>
            <w:fldChar w:fldCharType="separate"/>
          </w:r>
          <w:r w:rsidR="00A90504">
            <w:rPr>
              <w:noProof/>
            </w:rPr>
            <w:t>36</w:t>
          </w:r>
          <w:r>
            <w:rPr>
              <w:noProof/>
            </w:rPr>
            <w:fldChar w:fldCharType="end"/>
          </w:r>
        </w:p>
        <w:p w14:paraId="578EC7FB" w14:textId="640EE0F0" w:rsidR="002D781D" w:rsidRDefault="002D781D">
          <w:pPr>
            <w:pStyle w:val="TOC1"/>
            <w:tabs>
              <w:tab w:val="left" w:pos="382"/>
              <w:tab w:val="right" w:leader="dot" w:pos="10070"/>
            </w:tabs>
            <w:rPr>
              <w:b w:val="0"/>
              <w:noProof/>
              <w:kern w:val="0"/>
              <w:lang w:eastAsia="ja-JP"/>
            </w:rPr>
          </w:pPr>
          <w:r>
            <w:rPr>
              <w:noProof/>
            </w:rPr>
            <w:t>7</w:t>
          </w:r>
          <w:r w:rsidR="008F5460">
            <w:rPr>
              <w:b w:val="0"/>
              <w:noProof/>
              <w:kern w:val="0"/>
              <w:lang w:eastAsia="ja-JP"/>
            </w:rPr>
            <w:t xml:space="preserve"> </w:t>
          </w:r>
          <w:r w:rsidRPr="009312E0">
            <w:rPr>
              <w:rFonts w:cs="Arial"/>
              <w:noProof/>
            </w:rPr>
            <w:t>Review Information</w:t>
          </w:r>
          <w:r>
            <w:rPr>
              <w:noProof/>
            </w:rPr>
            <w:tab/>
          </w:r>
          <w:r>
            <w:rPr>
              <w:noProof/>
            </w:rPr>
            <w:fldChar w:fldCharType="begin"/>
          </w:r>
          <w:r>
            <w:rPr>
              <w:noProof/>
            </w:rPr>
            <w:instrText xml:space="preserve"> PAGEREF _Toc243953662 \h </w:instrText>
          </w:r>
          <w:r>
            <w:rPr>
              <w:noProof/>
            </w:rPr>
          </w:r>
          <w:r>
            <w:rPr>
              <w:noProof/>
            </w:rPr>
            <w:fldChar w:fldCharType="separate"/>
          </w:r>
          <w:r w:rsidR="00A90504">
            <w:rPr>
              <w:noProof/>
            </w:rPr>
            <w:t>38</w:t>
          </w:r>
          <w:r>
            <w:rPr>
              <w:noProof/>
            </w:rPr>
            <w:fldChar w:fldCharType="end"/>
          </w:r>
        </w:p>
        <w:p w14:paraId="1B9ADD26" w14:textId="022E9880" w:rsidR="002D781D" w:rsidRDefault="002D781D">
          <w:pPr>
            <w:pStyle w:val="TOC2"/>
            <w:tabs>
              <w:tab w:val="left" w:pos="752"/>
              <w:tab w:val="right" w:leader="dot" w:pos="10070"/>
            </w:tabs>
            <w:rPr>
              <w:b w:val="0"/>
              <w:noProof/>
              <w:kern w:val="0"/>
              <w:sz w:val="24"/>
              <w:szCs w:val="24"/>
              <w:lang w:eastAsia="ja-JP"/>
            </w:rPr>
          </w:pPr>
          <w:r>
            <w:rPr>
              <w:noProof/>
            </w:rPr>
            <w:t>7.1</w:t>
          </w:r>
          <w:r>
            <w:rPr>
              <w:b w:val="0"/>
              <w:noProof/>
              <w:kern w:val="0"/>
              <w:sz w:val="24"/>
              <w:szCs w:val="24"/>
              <w:lang w:eastAsia="ja-JP"/>
            </w:rPr>
            <w:t xml:space="preserve"> </w:t>
          </w:r>
          <w:r w:rsidRPr="009312E0">
            <w:rPr>
              <w:rFonts w:ascii="Liberation Serif" w:hAnsi="Liberation Serif" w:cs="Liberation Serif"/>
              <w:noProof/>
            </w:rPr>
            <w:t xml:space="preserve"> </w:t>
          </w:r>
          <w:r w:rsidRPr="009312E0">
            <w:rPr>
              <w:rFonts w:cs="Arial"/>
              <w:noProof/>
            </w:rPr>
            <w:t>Reviewer</w:t>
          </w:r>
          <w:r>
            <w:rPr>
              <w:noProof/>
            </w:rPr>
            <w:tab/>
          </w:r>
          <w:r>
            <w:rPr>
              <w:noProof/>
            </w:rPr>
            <w:fldChar w:fldCharType="begin"/>
          </w:r>
          <w:r>
            <w:rPr>
              <w:noProof/>
            </w:rPr>
            <w:instrText xml:space="preserve"> PAGEREF _Toc243953663 \h </w:instrText>
          </w:r>
          <w:r>
            <w:rPr>
              <w:noProof/>
            </w:rPr>
          </w:r>
          <w:r>
            <w:rPr>
              <w:noProof/>
            </w:rPr>
            <w:fldChar w:fldCharType="separate"/>
          </w:r>
          <w:r w:rsidR="00A90504">
            <w:rPr>
              <w:noProof/>
            </w:rPr>
            <w:t>38</w:t>
          </w:r>
          <w:r>
            <w:rPr>
              <w:noProof/>
            </w:rPr>
            <w:fldChar w:fldCharType="end"/>
          </w:r>
        </w:p>
        <w:p w14:paraId="1F22C30A" w14:textId="0FF18E29" w:rsidR="002D781D" w:rsidRDefault="002D781D">
          <w:pPr>
            <w:pStyle w:val="TOC2"/>
            <w:tabs>
              <w:tab w:val="left" w:pos="752"/>
              <w:tab w:val="right" w:leader="dot" w:pos="10070"/>
            </w:tabs>
            <w:rPr>
              <w:b w:val="0"/>
              <w:noProof/>
              <w:kern w:val="0"/>
              <w:sz w:val="24"/>
              <w:szCs w:val="24"/>
              <w:lang w:eastAsia="ja-JP"/>
            </w:rPr>
          </w:pPr>
          <w:r>
            <w:rPr>
              <w:noProof/>
            </w:rPr>
            <w:t>7.2</w:t>
          </w:r>
          <w:r>
            <w:rPr>
              <w:b w:val="0"/>
              <w:noProof/>
              <w:kern w:val="0"/>
              <w:sz w:val="24"/>
              <w:szCs w:val="24"/>
              <w:lang w:eastAsia="ja-JP"/>
            </w:rPr>
            <w:t xml:space="preserve"> </w:t>
          </w:r>
          <w:r w:rsidRPr="009312E0">
            <w:rPr>
              <w:rFonts w:ascii="Liberation Serif" w:hAnsi="Liberation Serif" w:cs="Liberation Serif"/>
              <w:noProof/>
            </w:rPr>
            <w:t xml:space="preserve"> </w:t>
          </w:r>
          <w:r w:rsidRPr="009312E0">
            <w:rPr>
              <w:rFonts w:cs="Arial"/>
              <w:noProof/>
            </w:rPr>
            <w:t>Review Date</w:t>
          </w:r>
          <w:r>
            <w:rPr>
              <w:noProof/>
            </w:rPr>
            <w:tab/>
          </w:r>
          <w:r>
            <w:rPr>
              <w:noProof/>
            </w:rPr>
            <w:fldChar w:fldCharType="begin"/>
          </w:r>
          <w:r>
            <w:rPr>
              <w:noProof/>
            </w:rPr>
            <w:instrText xml:space="preserve"> PAGEREF _Toc243953664 \h </w:instrText>
          </w:r>
          <w:r>
            <w:rPr>
              <w:noProof/>
            </w:rPr>
          </w:r>
          <w:r>
            <w:rPr>
              <w:noProof/>
            </w:rPr>
            <w:fldChar w:fldCharType="separate"/>
          </w:r>
          <w:r w:rsidR="00A90504">
            <w:rPr>
              <w:noProof/>
            </w:rPr>
            <w:t>38</w:t>
          </w:r>
          <w:r>
            <w:rPr>
              <w:noProof/>
            </w:rPr>
            <w:fldChar w:fldCharType="end"/>
          </w:r>
        </w:p>
        <w:p w14:paraId="13A10E02" w14:textId="7EC13C47" w:rsidR="002D781D" w:rsidRDefault="002D781D">
          <w:pPr>
            <w:pStyle w:val="TOC2"/>
            <w:tabs>
              <w:tab w:val="left" w:pos="752"/>
              <w:tab w:val="right" w:leader="dot" w:pos="10070"/>
            </w:tabs>
            <w:rPr>
              <w:b w:val="0"/>
              <w:noProof/>
              <w:kern w:val="0"/>
              <w:sz w:val="24"/>
              <w:szCs w:val="24"/>
              <w:lang w:eastAsia="ja-JP"/>
            </w:rPr>
          </w:pPr>
          <w:r>
            <w:rPr>
              <w:noProof/>
            </w:rPr>
            <w:t>7.3</w:t>
          </w:r>
          <w:r>
            <w:rPr>
              <w:b w:val="0"/>
              <w:noProof/>
              <w:kern w:val="0"/>
              <w:sz w:val="24"/>
              <w:szCs w:val="24"/>
              <w:lang w:eastAsia="ja-JP"/>
            </w:rPr>
            <w:t xml:space="preserve"> </w:t>
          </w:r>
          <w:r w:rsidRPr="009312E0">
            <w:rPr>
              <w:rFonts w:ascii="Liberation Serif" w:hAnsi="Liberation Serif" w:cs="Liberation Serif"/>
              <w:noProof/>
            </w:rPr>
            <w:t xml:space="preserve"> </w:t>
          </w:r>
          <w:r w:rsidRPr="009312E0">
            <w:rPr>
              <w:rFonts w:cs="Arial"/>
              <w:noProof/>
            </w:rPr>
            <w:t>Review Comment</w:t>
          </w:r>
          <w:r>
            <w:rPr>
              <w:noProof/>
            </w:rPr>
            <w:tab/>
          </w:r>
          <w:r>
            <w:rPr>
              <w:noProof/>
            </w:rPr>
            <w:fldChar w:fldCharType="begin"/>
          </w:r>
          <w:r>
            <w:rPr>
              <w:noProof/>
            </w:rPr>
            <w:instrText xml:space="preserve"> PAGEREF _Toc243953665 \h </w:instrText>
          </w:r>
          <w:r>
            <w:rPr>
              <w:noProof/>
            </w:rPr>
          </w:r>
          <w:r>
            <w:rPr>
              <w:noProof/>
            </w:rPr>
            <w:fldChar w:fldCharType="separate"/>
          </w:r>
          <w:r w:rsidR="00A90504">
            <w:rPr>
              <w:noProof/>
            </w:rPr>
            <w:t>39</w:t>
          </w:r>
          <w:r>
            <w:rPr>
              <w:noProof/>
            </w:rPr>
            <w:fldChar w:fldCharType="end"/>
          </w:r>
        </w:p>
        <w:p w14:paraId="24A31F1F" w14:textId="77777777" w:rsidR="002D781D" w:rsidRDefault="002D781D">
          <w:pPr>
            <w:pStyle w:val="TOC1"/>
            <w:tabs>
              <w:tab w:val="right" w:leader="dot" w:pos="10070"/>
            </w:tabs>
            <w:rPr>
              <w:b w:val="0"/>
              <w:noProof/>
              <w:kern w:val="0"/>
              <w:lang w:eastAsia="ja-JP"/>
            </w:rPr>
          </w:pPr>
          <w:r>
            <w:rPr>
              <w:noProof/>
            </w:rPr>
            <w:t>Appendix I: Standard License List</w:t>
          </w:r>
          <w:r>
            <w:rPr>
              <w:noProof/>
            </w:rPr>
            <w:tab/>
          </w:r>
          <w:r>
            <w:rPr>
              <w:noProof/>
            </w:rPr>
            <w:fldChar w:fldCharType="begin"/>
          </w:r>
          <w:r>
            <w:rPr>
              <w:noProof/>
            </w:rPr>
            <w:instrText xml:space="preserve"> PAGEREF _Toc243953666 \h </w:instrText>
          </w:r>
          <w:r>
            <w:rPr>
              <w:noProof/>
            </w:rPr>
          </w:r>
          <w:r>
            <w:rPr>
              <w:noProof/>
            </w:rPr>
            <w:fldChar w:fldCharType="separate"/>
          </w:r>
          <w:r w:rsidR="00A90504">
            <w:rPr>
              <w:noProof/>
            </w:rPr>
            <w:t>40</w:t>
          </w:r>
          <w:r>
            <w:rPr>
              <w:noProof/>
            </w:rPr>
            <w:fldChar w:fldCharType="end"/>
          </w:r>
        </w:p>
        <w:p w14:paraId="20EDAB2D" w14:textId="77777777" w:rsidR="002D781D" w:rsidRDefault="002D781D">
          <w:pPr>
            <w:pStyle w:val="TOC1"/>
            <w:tabs>
              <w:tab w:val="right" w:leader="dot" w:pos="10070"/>
            </w:tabs>
            <w:rPr>
              <w:b w:val="0"/>
              <w:noProof/>
              <w:kern w:val="0"/>
              <w:lang w:eastAsia="ja-JP"/>
            </w:rPr>
          </w:pPr>
          <w:r>
            <w:rPr>
              <w:noProof/>
            </w:rPr>
            <w:t>Appendix II:  License Matching Guidelines and Templates</w:t>
          </w:r>
          <w:r>
            <w:rPr>
              <w:noProof/>
            </w:rPr>
            <w:tab/>
          </w:r>
          <w:r>
            <w:rPr>
              <w:noProof/>
            </w:rPr>
            <w:fldChar w:fldCharType="begin"/>
          </w:r>
          <w:r>
            <w:rPr>
              <w:noProof/>
            </w:rPr>
            <w:instrText xml:space="preserve"> PAGEREF _Toc243953667 \h </w:instrText>
          </w:r>
          <w:r>
            <w:rPr>
              <w:noProof/>
            </w:rPr>
          </w:r>
          <w:r>
            <w:rPr>
              <w:noProof/>
            </w:rPr>
            <w:fldChar w:fldCharType="separate"/>
          </w:r>
          <w:r w:rsidR="00A90504">
            <w:rPr>
              <w:noProof/>
            </w:rPr>
            <w:t>46</w:t>
          </w:r>
          <w:r>
            <w:rPr>
              <w:noProof/>
            </w:rPr>
            <w:fldChar w:fldCharType="end"/>
          </w:r>
        </w:p>
        <w:p w14:paraId="58CC98B1" w14:textId="77777777" w:rsidR="002D781D" w:rsidRDefault="002D781D">
          <w:pPr>
            <w:pStyle w:val="TOC1"/>
            <w:tabs>
              <w:tab w:val="right" w:leader="dot" w:pos="10070"/>
            </w:tabs>
            <w:rPr>
              <w:b w:val="0"/>
              <w:noProof/>
              <w:kern w:val="0"/>
              <w:lang w:eastAsia="ja-JP"/>
            </w:rPr>
          </w:pPr>
          <w:r>
            <w:rPr>
              <w:noProof/>
            </w:rPr>
            <w:t>Appendix III:  RDF Data Model Implementation</w:t>
          </w:r>
          <w:r>
            <w:rPr>
              <w:noProof/>
            </w:rPr>
            <w:tab/>
          </w:r>
          <w:r>
            <w:rPr>
              <w:noProof/>
            </w:rPr>
            <w:fldChar w:fldCharType="begin"/>
          </w:r>
          <w:r>
            <w:rPr>
              <w:noProof/>
            </w:rPr>
            <w:instrText xml:space="preserve"> PAGEREF _Toc243953668 \h </w:instrText>
          </w:r>
          <w:r>
            <w:rPr>
              <w:noProof/>
            </w:rPr>
          </w:r>
          <w:r>
            <w:rPr>
              <w:noProof/>
            </w:rPr>
            <w:fldChar w:fldCharType="separate"/>
          </w:r>
          <w:r w:rsidR="00A90504">
            <w:rPr>
              <w:noProof/>
            </w:rPr>
            <w:t>47</w:t>
          </w:r>
          <w:r>
            <w:rPr>
              <w:noProof/>
            </w:rPr>
            <w:fldChar w:fldCharType="end"/>
          </w:r>
        </w:p>
        <w:p w14:paraId="3C0A92BF" w14:textId="77777777" w:rsidR="002D781D" w:rsidRDefault="002D781D">
          <w:pPr>
            <w:pStyle w:val="TOC2"/>
            <w:tabs>
              <w:tab w:val="right" w:leader="dot" w:pos="10070"/>
            </w:tabs>
            <w:rPr>
              <w:b w:val="0"/>
              <w:noProof/>
              <w:kern w:val="0"/>
              <w:sz w:val="24"/>
              <w:szCs w:val="24"/>
              <w:lang w:eastAsia="ja-JP"/>
            </w:rPr>
          </w:pPr>
          <w:r w:rsidRPr="009312E0">
            <w:rPr>
              <w:rFonts w:cs="Arial"/>
              <w:noProof/>
              <w:color w:val="000000"/>
            </w:rPr>
            <w:t>Classes</w:t>
          </w:r>
          <w:r>
            <w:rPr>
              <w:noProof/>
            </w:rPr>
            <w:tab/>
          </w:r>
          <w:r>
            <w:rPr>
              <w:noProof/>
            </w:rPr>
            <w:fldChar w:fldCharType="begin"/>
          </w:r>
          <w:r>
            <w:rPr>
              <w:noProof/>
            </w:rPr>
            <w:instrText xml:space="preserve"> PAGEREF _Toc243953669 \h </w:instrText>
          </w:r>
          <w:r>
            <w:rPr>
              <w:noProof/>
            </w:rPr>
          </w:r>
          <w:r>
            <w:rPr>
              <w:noProof/>
            </w:rPr>
            <w:fldChar w:fldCharType="separate"/>
          </w:r>
          <w:r w:rsidR="00A90504">
            <w:rPr>
              <w:noProof/>
            </w:rPr>
            <w:t>47</w:t>
          </w:r>
          <w:r>
            <w:rPr>
              <w:noProof/>
            </w:rPr>
            <w:fldChar w:fldCharType="end"/>
          </w:r>
        </w:p>
        <w:p w14:paraId="7CAC780F" w14:textId="77777777" w:rsidR="002D781D" w:rsidRDefault="002D781D">
          <w:pPr>
            <w:pStyle w:val="TOC2"/>
            <w:tabs>
              <w:tab w:val="right" w:leader="dot" w:pos="10070"/>
            </w:tabs>
            <w:rPr>
              <w:b w:val="0"/>
              <w:noProof/>
              <w:kern w:val="0"/>
              <w:sz w:val="24"/>
              <w:szCs w:val="24"/>
              <w:lang w:eastAsia="ja-JP"/>
            </w:rPr>
          </w:pPr>
          <w:r w:rsidRPr="009312E0">
            <w:rPr>
              <w:rFonts w:cs="Arial"/>
              <w:noProof/>
              <w:color w:val="000000"/>
            </w:rPr>
            <w:t>Properties</w:t>
          </w:r>
          <w:r>
            <w:rPr>
              <w:noProof/>
            </w:rPr>
            <w:tab/>
          </w:r>
          <w:r>
            <w:rPr>
              <w:noProof/>
            </w:rPr>
            <w:fldChar w:fldCharType="begin"/>
          </w:r>
          <w:r>
            <w:rPr>
              <w:noProof/>
            </w:rPr>
            <w:instrText xml:space="preserve"> PAGEREF _Toc243953670 \h </w:instrText>
          </w:r>
          <w:r>
            <w:rPr>
              <w:noProof/>
            </w:rPr>
          </w:r>
          <w:r>
            <w:rPr>
              <w:noProof/>
            </w:rPr>
            <w:fldChar w:fldCharType="separate"/>
          </w:r>
          <w:r w:rsidR="00A90504">
            <w:rPr>
              <w:noProof/>
            </w:rPr>
            <w:t>52</w:t>
          </w:r>
          <w:r>
            <w:rPr>
              <w:noProof/>
            </w:rPr>
            <w:fldChar w:fldCharType="end"/>
          </w:r>
        </w:p>
        <w:p w14:paraId="7F86CD02" w14:textId="77777777" w:rsidR="002D781D" w:rsidRDefault="002D781D">
          <w:pPr>
            <w:pStyle w:val="TOC2"/>
            <w:tabs>
              <w:tab w:val="right" w:leader="dot" w:pos="10070"/>
            </w:tabs>
            <w:rPr>
              <w:b w:val="0"/>
              <w:noProof/>
              <w:kern w:val="0"/>
              <w:sz w:val="24"/>
              <w:szCs w:val="24"/>
              <w:lang w:eastAsia="ja-JP"/>
            </w:rPr>
          </w:pPr>
          <w:r w:rsidRPr="009312E0">
            <w:rPr>
              <w:rFonts w:cs="Arial"/>
              <w:noProof/>
              <w:color w:val="000000"/>
            </w:rPr>
            <w:t>Individuals</w:t>
          </w:r>
          <w:r>
            <w:rPr>
              <w:noProof/>
            </w:rPr>
            <w:tab/>
          </w:r>
          <w:r>
            <w:rPr>
              <w:noProof/>
            </w:rPr>
            <w:fldChar w:fldCharType="begin"/>
          </w:r>
          <w:r>
            <w:rPr>
              <w:noProof/>
            </w:rPr>
            <w:instrText xml:space="preserve"> PAGEREF _Toc243953671 \h </w:instrText>
          </w:r>
          <w:r>
            <w:rPr>
              <w:noProof/>
            </w:rPr>
          </w:r>
          <w:r>
            <w:rPr>
              <w:noProof/>
            </w:rPr>
            <w:fldChar w:fldCharType="separate"/>
          </w:r>
          <w:r w:rsidR="00A90504">
            <w:rPr>
              <w:noProof/>
            </w:rPr>
            <w:t>66</w:t>
          </w:r>
          <w:r>
            <w:rPr>
              <w:noProof/>
            </w:rPr>
            <w:fldChar w:fldCharType="end"/>
          </w:r>
        </w:p>
        <w:p w14:paraId="7173C5C7" w14:textId="77777777" w:rsidR="002D781D" w:rsidRDefault="002D781D">
          <w:pPr>
            <w:pStyle w:val="TOC2"/>
            <w:tabs>
              <w:tab w:val="right" w:leader="dot" w:pos="10070"/>
            </w:tabs>
            <w:rPr>
              <w:b w:val="0"/>
              <w:noProof/>
              <w:kern w:val="0"/>
              <w:sz w:val="24"/>
              <w:szCs w:val="24"/>
              <w:lang w:eastAsia="ja-JP"/>
            </w:rPr>
          </w:pPr>
          <w:r w:rsidRPr="009312E0">
            <w:rPr>
              <w:rFonts w:cs="Arial"/>
              <w:noProof/>
              <w:color w:val="000000"/>
            </w:rPr>
            <w:t>Agent and Tool Identifiers</w:t>
          </w:r>
          <w:r>
            <w:rPr>
              <w:noProof/>
            </w:rPr>
            <w:tab/>
          </w:r>
          <w:r>
            <w:rPr>
              <w:noProof/>
            </w:rPr>
            <w:fldChar w:fldCharType="begin"/>
          </w:r>
          <w:r>
            <w:rPr>
              <w:noProof/>
            </w:rPr>
            <w:instrText xml:space="preserve"> PAGEREF _Toc243953672 \h </w:instrText>
          </w:r>
          <w:r>
            <w:rPr>
              <w:noProof/>
            </w:rPr>
          </w:r>
          <w:r>
            <w:rPr>
              <w:noProof/>
            </w:rPr>
            <w:fldChar w:fldCharType="separate"/>
          </w:r>
          <w:r w:rsidR="00A90504">
            <w:rPr>
              <w:noProof/>
            </w:rPr>
            <w:t>67</w:t>
          </w:r>
          <w:r>
            <w:rPr>
              <w:noProof/>
            </w:rPr>
            <w:fldChar w:fldCharType="end"/>
          </w:r>
        </w:p>
        <w:p w14:paraId="01774D78" w14:textId="77777777" w:rsidR="002D781D" w:rsidRDefault="002D781D">
          <w:pPr>
            <w:pStyle w:val="TOC1"/>
            <w:tabs>
              <w:tab w:val="right" w:leader="dot" w:pos="10070"/>
            </w:tabs>
            <w:rPr>
              <w:b w:val="0"/>
              <w:noProof/>
              <w:kern w:val="0"/>
              <w:lang w:eastAsia="ja-JP"/>
            </w:rPr>
          </w:pPr>
          <w:r>
            <w:rPr>
              <w:noProof/>
            </w:rPr>
            <w:t>Appendix IV:  Creative Commons Attribution License 3.0 Unported</w:t>
          </w:r>
          <w:r>
            <w:rPr>
              <w:noProof/>
            </w:rPr>
            <w:tab/>
          </w:r>
          <w:r>
            <w:rPr>
              <w:noProof/>
            </w:rPr>
            <w:fldChar w:fldCharType="begin"/>
          </w:r>
          <w:r>
            <w:rPr>
              <w:noProof/>
            </w:rPr>
            <w:instrText xml:space="preserve"> PAGEREF _Toc243953673 \h </w:instrText>
          </w:r>
          <w:r>
            <w:rPr>
              <w:noProof/>
            </w:rPr>
          </w:r>
          <w:r>
            <w:rPr>
              <w:noProof/>
            </w:rPr>
            <w:fldChar w:fldCharType="separate"/>
          </w:r>
          <w:r w:rsidR="00A90504">
            <w:rPr>
              <w:noProof/>
            </w:rPr>
            <w:t>69</w:t>
          </w:r>
          <w:r>
            <w:rPr>
              <w:noProof/>
            </w:rPr>
            <w:fldChar w:fldCharType="end"/>
          </w:r>
        </w:p>
        <w:p w14:paraId="73F89A48" w14:textId="77777777" w:rsidR="0008601B" w:rsidRDefault="00B93901">
          <w:r>
            <w:rPr>
              <w:rFonts w:asciiTheme="minorHAnsi" w:hAnsiTheme="minorHAnsi"/>
              <w:b/>
              <w:sz w:val="22"/>
              <w:szCs w:val="24"/>
            </w:rPr>
            <w:fldChar w:fldCharType="end"/>
          </w:r>
        </w:p>
      </w:sdtContent>
    </w:sdt>
    <w:p w14:paraId="2343A5F5" w14:textId="77777777" w:rsidR="00124D80" w:rsidRDefault="00124D80"/>
    <w:p w14:paraId="75426DC2" w14:textId="77777777" w:rsidR="00124D80" w:rsidRDefault="00124D80"/>
    <w:p w14:paraId="1079AFCE" w14:textId="77777777" w:rsidR="00124D80" w:rsidRDefault="00124D80"/>
    <w:p w14:paraId="275A1CEC" w14:textId="77777777" w:rsidR="00837A97" w:rsidRDefault="00837A97">
      <w:pPr>
        <w:rPr>
          <w:rFonts w:eastAsia="Liberation Serif" w:cs="Arial"/>
          <w:b/>
          <w:sz w:val="28"/>
          <w:szCs w:val="28"/>
        </w:rPr>
      </w:pPr>
      <w:r>
        <w:rPr>
          <w:rFonts w:eastAsia="Liberation Serif" w:cs="Arial"/>
          <w:b/>
          <w:sz w:val="28"/>
          <w:szCs w:val="28"/>
        </w:rPr>
        <w:br w:type="page"/>
      </w:r>
    </w:p>
    <w:p w14:paraId="47144E38" w14:textId="5FA51F4D" w:rsidR="00124D80" w:rsidRDefault="002D781D" w:rsidP="0008601B">
      <w:pPr>
        <w:pStyle w:val="Heading1"/>
      </w:pPr>
      <w:bookmarkStart w:id="7" w:name="_Toc243953606"/>
      <w:r>
        <w:lastRenderedPageBreak/>
        <w:t xml:space="preserve">1 </w:t>
      </w:r>
      <w:r w:rsidR="008A0822">
        <w:t>Rationale</w:t>
      </w:r>
      <w:bookmarkEnd w:id="7"/>
    </w:p>
    <w:p w14:paraId="710994EE" w14:textId="77777777" w:rsidR="00124D80" w:rsidRDefault="00124D80"/>
    <w:p w14:paraId="17A35F75" w14:textId="77777777" w:rsidR="00124D80" w:rsidRPr="0008601B" w:rsidRDefault="008A0822" w:rsidP="0008601B">
      <w:pPr>
        <w:pStyle w:val="Heading2"/>
      </w:pPr>
      <w:bookmarkStart w:id="8" w:name="_Toc243953607"/>
      <w:r w:rsidRPr="0008601B">
        <w:t>1.1</w:t>
      </w:r>
      <w:r w:rsidRPr="0008601B">
        <w:tab/>
        <w:t>Charter</w:t>
      </w:r>
      <w:bookmarkEnd w:id="8"/>
    </w:p>
    <w:p w14:paraId="7191BBAE" w14:textId="77777777" w:rsidR="00124D80" w:rsidRDefault="00124D80"/>
    <w:p w14:paraId="7ED9FA8B" w14:textId="77777777" w:rsidR="00124D80" w:rsidRDefault="008A0822">
      <w:pPr>
        <w:ind w:left="720"/>
      </w:pPr>
      <w:r>
        <w:rPr>
          <w:rFonts w:eastAsia="Arial" w:cs="Arial"/>
        </w:rPr>
        <w:t>To create a set of data exchange standards that enable companies and organizations to share license and component information (metadata) for software packages and related content with the aim of facilitating license and other policy compliance.</w:t>
      </w:r>
    </w:p>
    <w:p w14:paraId="0B6D9BEA" w14:textId="77777777" w:rsidR="00124D80" w:rsidRDefault="00124D80"/>
    <w:p w14:paraId="07030567" w14:textId="77777777" w:rsidR="00124D80" w:rsidRPr="0008601B" w:rsidRDefault="008A0822" w:rsidP="0008601B">
      <w:pPr>
        <w:pStyle w:val="Heading2"/>
      </w:pPr>
      <w:bookmarkStart w:id="9" w:name="_Toc243953608"/>
      <w:r w:rsidRPr="00AF0484">
        <w:t>1.2</w:t>
      </w:r>
      <w:r>
        <w:rPr>
          <w:rFonts w:ascii="Liberation Serif" w:hAnsi="Liberation Serif" w:cs="Liberation Serif"/>
        </w:rPr>
        <w:tab/>
      </w:r>
      <w:r w:rsidRPr="0008601B">
        <w:t>Definition</w:t>
      </w:r>
      <w:bookmarkEnd w:id="9"/>
    </w:p>
    <w:p w14:paraId="19F2E609" w14:textId="77777777" w:rsidR="00124D80" w:rsidRDefault="00124D80">
      <w:pPr>
        <w:ind w:left="680"/>
      </w:pPr>
    </w:p>
    <w:p w14:paraId="166FA1CB" w14:textId="35F6D906" w:rsidR="00124D80" w:rsidRDefault="008A0822">
      <w:pPr>
        <w:ind w:left="720"/>
      </w:pPr>
      <w:r>
        <w:rPr>
          <w:rFonts w:eastAsia="Arial" w:cs="Arial"/>
        </w:rPr>
        <w:t>The Software Package Data Exchange (SPDX</w:t>
      </w:r>
      <w:r>
        <w:rPr>
          <w:rFonts w:ascii="DejaVu Sans" w:eastAsia="DejaVu Sans" w:hAnsi="DejaVu Sans" w:cs="DejaVu Sans"/>
          <w:b/>
        </w:rPr>
        <w:t>®</w:t>
      </w:r>
      <w:r>
        <w:rPr>
          <w:rFonts w:eastAsia="Arial" w:cs="Arial"/>
        </w:rPr>
        <w:t>) specification is a standard format for communicating the components, licenses</w:t>
      </w:r>
      <w:r w:rsidR="0081446E">
        <w:rPr>
          <w:rFonts w:eastAsia="Arial" w:cs="Arial"/>
        </w:rPr>
        <w:t>,</w:t>
      </w:r>
      <w:r>
        <w:rPr>
          <w:rFonts w:eastAsia="Arial" w:cs="Arial"/>
        </w:rPr>
        <w:t xml:space="preserve"> and copyrights associated with a software package.  An SPDX file is associated with a particular software package and contains information about that package in the SPDX format.</w:t>
      </w:r>
    </w:p>
    <w:p w14:paraId="539E96E7" w14:textId="77777777" w:rsidR="00124D80" w:rsidRDefault="008A0822">
      <w:r>
        <w:rPr>
          <w:rFonts w:eastAsia="Arial" w:cs="Arial"/>
        </w:rPr>
        <w:t xml:space="preserve">     </w:t>
      </w:r>
    </w:p>
    <w:p w14:paraId="060FF191" w14:textId="77777777" w:rsidR="00124D80" w:rsidRPr="0008601B" w:rsidRDefault="008A0822" w:rsidP="0008601B">
      <w:pPr>
        <w:pStyle w:val="Heading2"/>
      </w:pPr>
      <w:bookmarkStart w:id="10" w:name="_Toc243953609"/>
      <w:r w:rsidRPr="00AF0484">
        <w:t>1.3</w:t>
      </w:r>
      <w:r>
        <w:rPr>
          <w:rFonts w:ascii="Liberation Serif" w:hAnsi="Liberation Serif" w:cs="Liberation Serif"/>
        </w:rPr>
        <w:tab/>
      </w:r>
      <w:r w:rsidRPr="0008601B">
        <w:t>Why is a common format for data exchange needed?</w:t>
      </w:r>
      <w:bookmarkEnd w:id="10"/>
    </w:p>
    <w:p w14:paraId="2CB2EC64" w14:textId="77777777" w:rsidR="00124D80" w:rsidRDefault="00124D80"/>
    <w:p w14:paraId="67239251" w14:textId="77777777" w:rsidR="00124D80" w:rsidRDefault="008A0822">
      <w:pPr>
        <w:ind w:left="720"/>
      </w:pPr>
      <w:r>
        <w:rPr>
          <w:rFonts w:eastAsia="Arial" w:cs="Arial"/>
        </w:rPr>
        <w:t>Companies and organizations (collectively “Organizations”) are widely using and reusing open source and other software packages. Compliance with the associated licenses requires a set of analysis activities and due diligence that each Organization performs independently including a manual and/or automated scan of software and identification of associated licenses followed by manual verification. Software development teams across the globe use the same open source packages, but little infrastructure exists to facilitate collaboration on the analysis or share the results of these analysis activities.  As a result, many groups are performing the same work leading to duplicated efforts and redundant information.  The SPDX working group seeks to create a data exchange format so that information about software packages and related content may be collected and shared in a common format with the goal of saving time and improving data accuracy.</w:t>
      </w:r>
    </w:p>
    <w:p w14:paraId="5AB10D08" w14:textId="77777777" w:rsidR="00124D80" w:rsidRDefault="00124D80"/>
    <w:p w14:paraId="554DE36A" w14:textId="77777777" w:rsidR="00124D80" w:rsidRDefault="008A0822" w:rsidP="0008601B">
      <w:pPr>
        <w:pStyle w:val="Heading2"/>
      </w:pPr>
      <w:bookmarkStart w:id="11" w:name="_Toc243953610"/>
      <w:r w:rsidRPr="00AF0484">
        <w:t>1.4</w:t>
      </w:r>
      <w:r>
        <w:rPr>
          <w:rFonts w:ascii="Liberation Serif" w:hAnsi="Liberation Serif" w:cs="Liberation Serif"/>
        </w:rPr>
        <w:tab/>
      </w:r>
      <w:r>
        <w:t>What does this specification cover?</w:t>
      </w:r>
      <w:bookmarkEnd w:id="11"/>
    </w:p>
    <w:p w14:paraId="281A4ED9" w14:textId="77777777" w:rsidR="00124D80" w:rsidRDefault="00124D80"/>
    <w:p w14:paraId="144F9F8B" w14:textId="77777777" w:rsidR="00124D80" w:rsidRDefault="008A0822">
      <w:pPr>
        <w:spacing w:line="200" w:lineRule="exact"/>
        <w:ind w:left="1224"/>
      </w:pPr>
      <w:r w:rsidRPr="0008601B">
        <w:rPr>
          <w:rStyle w:val="Heading3Char"/>
        </w:rPr>
        <w:t>1.4.1</w:t>
      </w:r>
      <w:r>
        <w:rPr>
          <w:rFonts w:ascii="Liberation Serif" w:eastAsia="Liberation Serif" w:hAnsi="Liberation Serif" w:cs="Liberation Serif"/>
          <w:b/>
          <w:sz w:val="24"/>
        </w:rPr>
        <w:tab/>
      </w:r>
      <w:r>
        <w:rPr>
          <w:rFonts w:eastAsia="Arial" w:cs="Arial"/>
        </w:rPr>
        <w:t>SPDX Document Information: Meta data to associate analysis results with a specific version of the SPDX file and license for use.</w:t>
      </w:r>
    </w:p>
    <w:p w14:paraId="4DA860A0" w14:textId="77777777" w:rsidR="00124D80" w:rsidRDefault="00124D80">
      <w:pPr>
        <w:ind w:left="720"/>
      </w:pPr>
    </w:p>
    <w:p w14:paraId="4F8FBEC1" w14:textId="77777777" w:rsidR="00124D80" w:rsidRDefault="008A0822">
      <w:pPr>
        <w:spacing w:line="200" w:lineRule="exact"/>
        <w:ind w:left="1224"/>
      </w:pPr>
      <w:r w:rsidRPr="00AF0484">
        <w:rPr>
          <w:rFonts w:eastAsia="Liberation Serif" w:cs="Arial"/>
          <w:b/>
          <w:szCs w:val="20"/>
        </w:rPr>
        <w:t>1.4.2</w:t>
      </w:r>
      <w:r w:rsidRPr="00AF0484">
        <w:rPr>
          <w:rFonts w:eastAsia="Liberation Serif" w:cs="Arial"/>
          <w:b/>
          <w:szCs w:val="20"/>
        </w:rPr>
        <w:tab/>
      </w:r>
      <w:r>
        <w:rPr>
          <w:rFonts w:eastAsia="Arial" w:cs="Arial"/>
        </w:rPr>
        <w:t>Creation Information: Information about how, when, and by whom the SPDX file was created.</w:t>
      </w:r>
    </w:p>
    <w:p w14:paraId="5895C9C7" w14:textId="77777777" w:rsidR="00124D80" w:rsidRDefault="00124D80"/>
    <w:p w14:paraId="056AC511" w14:textId="77777777" w:rsidR="00124D80" w:rsidRDefault="008A0822">
      <w:pPr>
        <w:spacing w:line="200" w:lineRule="exact"/>
        <w:ind w:left="1224"/>
      </w:pPr>
      <w:r w:rsidRPr="00AF0484">
        <w:rPr>
          <w:rFonts w:eastAsia="Liberation Serif" w:cs="Arial"/>
          <w:b/>
          <w:szCs w:val="20"/>
        </w:rPr>
        <w:t>1.4.3</w:t>
      </w:r>
      <w:r>
        <w:rPr>
          <w:rFonts w:ascii="Liberation Serif" w:eastAsia="Liberation Serif" w:hAnsi="Liberation Serif" w:cs="Liberation Serif"/>
          <w:b/>
          <w:sz w:val="24"/>
        </w:rPr>
        <w:tab/>
      </w:r>
      <w:r>
        <w:rPr>
          <w:rFonts w:eastAsia="Arial" w:cs="Arial"/>
        </w:rPr>
        <w:t>Package Information: Facts that are common properties of the entire package.</w:t>
      </w:r>
    </w:p>
    <w:p w14:paraId="6C16D49F" w14:textId="77777777" w:rsidR="00124D80" w:rsidRDefault="00124D80">
      <w:pPr>
        <w:ind w:left="1440"/>
      </w:pPr>
    </w:p>
    <w:p w14:paraId="42E7C17C" w14:textId="77777777" w:rsidR="00124D80" w:rsidRDefault="008A0822">
      <w:pPr>
        <w:spacing w:line="200" w:lineRule="exact"/>
        <w:ind w:left="1224"/>
      </w:pPr>
      <w:r w:rsidRPr="00AF0484">
        <w:rPr>
          <w:rFonts w:eastAsia="Liberation Serif" w:cs="Arial"/>
          <w:b/>
          <w:szCs w:val="20"/>
        </w:rPr>
        <w:t>1.4.4</w:t>
      </w:r>
      <w:r w:rsidRPr="00AF0484">
        <w:rPr>
          <w:rFonts w:eastAsia="Liberation Serif" w:cs="Arial"/>
          <w:b/>
          <w:szCs w:val="20"/>
        </w:rPr>
        <w:tab/>
      </w:r>
      <w:r>
        <w:rPr>
          <w:rFonts w:eastAsia="Arial" w:cs="Arial"/>
        </w:rPr>
        <w:t>License Information: A list of common licenses likely to be encountered and a standardized naming convention for referring to these licenses and other licenses also found within an SPDX document.  This naming convention will also be the basis for extending this set of common licenses over time.</w:t>
      </w:r>
    </w:p>
    <w:p w14:paraId="4FF69746" w14:textId="77777777" w:rsidR="00124D80" w:rsidRDefault="00124D80">
      <w:pPr>
        <w:ind w:left="1440"/>
      </w:pPr>
    </w:p>
    <w:p w14:paraId="4216417B" w14:textId="77777777" w:rsidR="00124D80" w:rsidRDefault="008A0822">
      <w:pPr>
        <w:spacing w:line="200" w:lineRule="exact"/>
        <w:ind w:left="1224"/>
      </w:pPr>
      <w:r w:rsidRPr="00AF0484">
        <w:rPr>
          <w:rFonts w:eastAsia="Liberation Serif" w:cs="Arial"/>
          <w:b/>
          <w:szCs w:val="20"/>
        </w:rPr>
        <w:t>1.4.5</w:t>
      </w:r>
      <w:r w:rsidRPr="00AF0484">
        <w:rPr>
          <w:rFonts w:eastAsia="Liberation Serif" w:cs="Arial"/>
          <w:b/>
          <w:szCs w:val="20"/>
        </w:rPr>
        <w:tab/>
      </w:r>
      <w:r>
        <w:rPr>
          <w:rFonts w:eastAsia="Arial" w:cs="Arial"/>
        </w:rPr>
        <w:t>File Information: Facts (e.g. copyrights, licenses) that are specific to each file included in the package.</w:t>
      </w:r>
    </w:p>
    <w:p w14:paraId="6ADAD87C" w14:textId="77777777" w:rsidR="00124D80" w:rsidRDefault="00124D80">
      <w:pPr>
        <w:ind w:left="720"/>
      </w:pPr>
    </w:p>
    <w:p w14:paraId="68AFEDDA" w14:textId="59F0971E" w:rsidR="00124D80" w:rsidRDefault="008A0822">
      <w:pPr>
        <w:spacing w:line="200" w:lineRule="exact"/>
        <w:ind w:left="1224"/>
      </w:pPr>
      <w:r w:rsidRPr="00AF0484">
        <w:rPr>
          <w:rFonts w:eastAsia="Liberation Serif" w:cs="Arial"/>
          <w:b/>
          <w:szCs w:val="20"/>
        </w:rPr>
        <w:t>1.4.6</w:t>
      </w:r>
      <w:r w:rsidRPr="00AF0484">
        <w:rPr>
          <w:rFonts w:eastAsia="Liberation Serif" w:cs="Arial"/>
          <w:b/>
          <w:szCs w:val="20"/>
        </w:rPr>
        <w:tab/>
      </w:r>
      <w:r>
        <w:rPr>
          <w:rFonts w:eastAsia="Arial" w:cs="Arial"/>
        </w:rPr>
        <w:t xml:space="preserve">Reviewer Information: Information </w:t>
      </w:r>
      <w:r w:rsidR="0081446E">
        <w:rPr>
          <w:rFonts w:eastAsia="Arial" w:cs="Arial"/>
        </w:rPr>
        <w:t xml:space="preserve">about </w:t>
      </w:r>
      <w:r>
        <w:rPr>
          <w:rFonts w:eastAsia="Arial" w:cs="Arial"/>
        </w:rPr>
        <w:t>when and by whom the SPDX file was reviewed.</w:t>
      </w:r>
    </w:p>
    <w:p w14:paraId="4044B81C" w14:textId="77777777" w:rsidR="00124D80" w:rsidRDefault="00124D80"/>
    <w:p w14:paraId="2757E3F0" w14:textId="77777777" w:rsidR="00124D80" w:rsidRDefault="008A0822">
      <w:pPr>
        <w:spacing w:line="200" w:lineRule="exact"/>
        <w:ind w:left="1224"/>
      </w:pPr>
      <w:r w:rsidRPr="00AF0484">
        <w:rPr>
          <w:rFonts w:eastAsia="Liberation Serif" w:cs="Arial"/>
          <w:b/>
          <w:szCs w:val="20"/>
        </w:rPr>
        <w:t>1.4.7</w:t>
      </w:r>
      <w:r w:rsidRPr="00AF0484">
        <w:rPr>
          <w:rFonts w:eastAsia="Liberation Serif" w:cs="Arial"/>
          <w:b/>
          <w:szCs w:val="20"/>
        </w:rPr>
        <w:tab/>
      </w:r>
      <w:r>
        <w:rPr>
          <w:rFonts w:eastAsia="Arial" w:cs="Arial"/>
        </w:rPr>
        <w:t>Evolution hooks:  A set of mechanisms that permit extending the specification in a structured manner under specific future versions of the specification.</w:t>
      </w:r>
    </w:p>
    <w:p w14:paraId="71D038E3" w14:textId="77777777" w:rsidR="00124D80" w:rsidRDefault="00124D80"/>
    <w:p w14:paraId="5C236056" w14:textId="77777777" w:rsidR="00124D80" w:rsidRDefault="00A90504" w:rsidP="00D733BB">
      <w:pPr>
        <w:jc w:val="center"/>
      </w:pPr>
      <w:r>
        <w:lastRenderedPageBreak/>
        <w:pict w14:anchorId="1010DE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pt;height:358pt;visibility:visible">
            <v:imagedata r:id="rId9" o:title=""/>
          </v:shape>
        </w:pict>
      </w:r>
      <w:r w:rsidR="008A0822">
        <w:rPr>
          <w:rFonts w:eastAsia="Arial" w:cs="Arial"/>
        </w:rPr>
        <w:tab/>
        <w:t xml:space="preserve">    </w:t>
      </w:r>
      <w:r w:rsidR="00D733BB">
        <w:rPr>
          <w:rFonts w:eastAsia="Arial" w:cs="Arial"/>
          <w:b/>
        </w:rPr>
        <w:t xml:space="preserve">   Figure </w:t>
      </w:r>
      <w:proofErr w:type="gramStart"/>
      <w:r w:rsidR="00D733BB">
        <w:rPr>
          <w:rFonts w:eastAsia="Arial" w:cs="Arial"/>
          <w:b/>
        </w:rPr>
        <w:t>1</w:t>
      </w:r>
      <w:r w:rsidR="008A0822">
        <w:rPr>
          <w:rFonts w:eastAsia="Arial" w:cs="Arial"/>
          <w:b/>
        </w:rPr>
        <w:t xml:space="preserve">  Overview</w:t>
      </w:r>
      <w:proofErr w:type="gramEnd"/>
      <w:r w:rsidR="008A0822">
        <w:rPr>
          <w:rFonts w:eastAsia="Arial" w:cs="Arial"/>
          <w:b/>
        </w:rPr>
        <w:t xml:space="preserve"> of SPDX file contents</w:t>
      </w:r>
      <w:r w:rsidR="008A0822">
        <w:rPr>
          <w:rFonts w:eastAsia="Arial" w:cs="Arial"/>
        </w:rPr>
        <w:t>.</w:t>
      </w:r>
    </w:p>
    <w:p w14:paraId="5433B774" w14:textId="77777777" w:rsidR="00124D80" w:rsidRDefault="00124D80"/>
    <w:p w14:paraId="5F11D2C7" w14:textId="77777777" w:rsidR="00124D80" w:rsidRDefault="008A0822">
      <w:r>
        <w:rPr>
          <w:rFonts w:eastAsia="Arial" w:cs="Arial"/>
        </w:rPr>
        <w:t xml:space="preserve">   </w:t>
      </w:r>
    </w:p>
    <w:p w14:paraId="49CFFCE0" w14:textId="77777777" w:rsidR="00124D80" w:rsidRDefault="008A0822" w:rsidP="0008601B">
      <w:pPr>
        <w:pStyle w:val="Heading2"/>
      </w:pPr>
      <w:bookmarkStart w:id="12" w:name="_Toc243953611"/>
      <w:r w:rsidRPr="00AF0484">
        <w:t>1.5</w:t>
      </w:r>
      <w:r>
        <w:rPr>
          <w:rFonts w:ascii="Liberation Serif" w:hAnsi="Liberation Serif" w:cs="Liberation Serif"/>
        </w:rPr>
        <w:tab/>
      </w:r>
      <w:r>
        <w:t>What is not covered in the specification?</w:t>
      </w:r>
      <w:bookmarkEnd w:id="12"/>
    </w:p>
    <w:p w14:paraId="4B24FC62" w14:textId="77777777" w:rsidR="00124D80" w:rsidRDefault="00124D80"/>
    <w:p w14:paraId="64F321BA" w14:textId="77777777" w:rsidR="00124D80" w:rsidRDefault="008A0822">
      <w:pPr>
        <w:spacing w:line="200" w:lineRule="exact"/>
        <w:ind w:left="1224"/>
      </w:pPr>
      <w:proofErr w:type="gramStart"/>
      <w:r w:rsidRPr="00AF0484">
        <w:rPr>
          <w:rFonts w:eastAsia="Liberation Serif" w:cs="Arial"/>
          <w:b/>
          <w:szCs w:val="20"/>
        </w:rPr>
        <w:t>1.5.1</w:t>
      </w:r>
      <w:r w:rsidRPr="00AF0484">
        <w:rPr>
          <w:rFonts w:eastAsia="Liberation Serif" w:cs="Arial"/>
          <w:b/>
          <w:szCs w:val="20"/>
        </w:rPr>
        <w:tab/>
      </w:r>
      <w:r>
        <w:rPr>
          <w:rFonts w:eastAsia="Arial" w:cs="Arial"/>
        </w:rPr>
        <w:t>Information that cannot be derived from an inspection (whether manual or using automated tools) of the package to be analyzed.</w:t>
      </w:r>
      <w:proofErr w:type="gramEnd"/>
    </w:p>
    <w:p w14:paraId="5E61CC83" w14:textId="77777777" w:rsidR="00124D80" w:rsidRDefault="00124D80">
      <w:pPr>
        <w:spacing w:line="200" w:lineRule="exact"/>
        <w:ind w:left="1296"/>
      </w:pPr>
    </w:p>
    <w:p w14:paraId="68EFA5AA" w14:textId="77777777" w:rsidR="00124D80" w:rsidRDefault="008A0822">
      <w:pPr>
        <w:spacing w:line="200" w:lineRule="exact"/>
        <w:ind w:left="1224"/>
      </w:pPr>
      <w:proofErr w:type="gramStart"/>
      <w:r w:rsidRPr="00AF0484">
        <w:rPr>
          <w:rFonts w:eastAsia="Liberation Serif" w:cs="Arial"/>
          <w:b/>
          <w:szCs w:val="20"/>
        </w:rPr>
        <w:t>1.5.2</w:t>
      </w:r>
      <w:r>
        <w:rPr>
          <w:rFonts w:ascii="Liberation Serif" w:eastAsia="Liberation Serif" w:hAnsi="Liberation Serif" w:cs="Liberation Serif"/>
          <w:b/>
          <w:sz w:val="24"/>
        </w:rPr>
        <w:tab/>
      </w:r>
      <w:r>
        <w:rPr>
          <w:rFonts w:eastAsia="Arial" w:cs="Arial"/>
        </w:rPr>
        <w:t>How the data stored in an SPDX file is used by the recipient</w:t>
      </w:r>
      <w:proofErr w:type="gramEnd"/>
      <w:r>
        <w:rPr>
          <w:rFonts w:eastAsia="Arial" w:cs="Arial"/>
        </w:rPr>
        <w:t>.</w:t>
      </w:r>
    </w:p>
    <w:p w14:paraId="4CB3500F" w14:textId="77777777" w:rsidR="00124D80" w:rsidRDefault="00124D80">
      <w:pPr>
        <w:ind w:left="720"/>
      </w:pPr>
    </w:p>
    <w:p w14:paraId="16133F78" w14:textId="77777777" w:rsidR="00124D80" w:rsidRDefault="008A0822">
      <w:pPr>
        <w:spacing w:line="200" w:lineRule="exact"/>
        <w:ind w:left="1224"/>
      </w:pPr>
      <w:r w:rsidRPr="00AF0484">
        <w:rPr>
          <w:rFonts w:eastAsia="Liberation Serif" w:cs="Arial"/>
          <w:b/>
          <w:szCs w:val="20"/>
        </w:rPr>
        <w:t>1.5.3</w:t>
      </w:r>
      <w:r w:rsidRPr="00AF0484">
        <w:rPr>
          <w:rFonts w:eastAsia="Liberation Serif" w:cs="Arial"/>
          <w:b/>
          <w:szCs w:val="20"/>
        </w:rPr>
        <w:tab/>
      </w:r>
      <w:r>
        <w:rPr>
          <w:rFonts w:eastAsia="Arial" w:cs="Arial"/>
        </w:rPr>
        <w:t>Any identification of any patent(s) which may or may not relate to the package.</w:t>
      </w:r>
    </w:p>
    <w:p w14:paraId="7B76A745" w14:textId="77777777" w:rsidR="00124D80" w:rsidRDefault="00124D80">
      <w:pPr>
        <w:ind w:left="720"/>
      </w:pPr>
    </w:p>
    <w:p w14:paraId="11FC099D" w14:textId="77777777" w:rsidR="00124D80" w:rsidRDefault="008A0822">
      <w:pPr>
        <w:spacing w:line="200" w:lineRule="exact"/>
        <w:ind w:left="1224"/>
      </w:pPr>
      <w:proofErr w:type="gramStart"/>
      <w:r w:rsidRPr="00AF0484">
        <w:rPr>
          <w:rFonts w:eastAsia="Liberation Serif" w:cs="Arial"/>
          <w:b/>
          <w:szCs w:val="20"/>
        </w:rPr>
        <w:t>1.5.4</w:t>
      </w:r>
      <w:r>
        <w:rPr>
          <w:rFonts w:ascii="Liberation Serif" w:eastAsia="Liberation Serif" w:hAnsi="Liberation Serif" w:cs="Liberation Serif"/>
          <w:b/>
          <w:sz w:val="24"/>
        </w:rPr>
        <w:tab/>
      </w:r>
      <w:r>
        <w:rPr>
          <w:rFonts w:eastAsia="Arial" w:cs="Arial"/>
        </w:rPr>
        <w:t>Legal interpretation of the licenses or any compliance actions that have been or may need to be taken.</w:t>
      </w:r>
      <w:proofErr w:type="gramEnd"/>
    </w:p>
    <w:p w14:paraId="0D099625" w14:textId="77777777" w:rsidR="00124D80" w:rsidRDefault="00124D80"/>
    <w:p w14:paraId="43D1AF35" w14:textId="77777777" w:rsidR="00124D80" w:rsidRDefault="008A0822" w:rsidP="0008601B">
      <w:pPr>
        <w:pStyle w:val="Heading2"/>
      </w:pPr>
      <w:bookmarkStart w:id="13" w:name="_Toc243953612"/>
      <w:r w:rsidRPr="00AF0484">
        <w:t>1.6</w:t>
      </w:r>
      <w:r>
        <w:rPr>
          <w:rFonts w:ascii="Liberation Serif" w:hAnsi="Liberation Serif" w:cs="Liberation Serif"/>
        </w:rPr>
        <w:tab/>
      </w:r>
      <w:r>
        <w:t>Format Requirements:</w:t>
      </w:r>
      <w:bookmarkEnd w:id="13"/>
    </w:p>
    <w:p w14:paraId="5E3B4CB5" w14:textId="77777777" w:rsidR="00124D80" w:rsidRDefault="00124D80"/>
    <w:p w14:paraId="23FAAE65" w14:textId="77777777" w:rsidR="00124D80" w:rsidRDefault="008A0822">
      <w:pPr>
        <w:spacing w:line="200" w:lineRule="exact"/>
        <w:ind w:left="1224"/>
      </w:pPr>
      <w:r w:rsidRPr="00AF0484">
        <w:rPr>
          <w:rFonts w:eastAsia="Liberation Serif" w:cs="Arial"/>
          <w:b/>
          <w:szCs w:val="20"/>
        </w:rPr>
        <w:t>1.6.1</w:t>
      </w:r>
      <w:r>
        <w:rPr>
          <w:rFonts w:ascii="Liberation Serif" w:eastAsia="Liberation Serif" w:hAnsi="Liberation Serif" w:cs="Liberation Serif"/>
          <w:b/>
          <w:sz w:val="24"/>
        </w:rPr>
        <w:tab/>
      </w:r>
      <w:r>
        <w:rPr>
          <w:rFonts w:eastAsia="Arial" w:cs="Arial"/>
        </w:rPr>
        <w:t>Must be in a human readable form.</w:t>
      </w:r>
    </w:p>
    <w:p w14:paraId="63012F15" w14:textId="77777777" w:rsidR="00124D80" w:rsidRDefault="00124D80">
      <w:pPr>
        <w:ind w:left="720"/>
      </w:pPr>
    </w:p>
    <w:p w14:paraId="3F782307" w14:textId="77777777" w:rsidR="00124D80" w:rsidRDefault="008A0822">
      <w:pPr>
        <w:spacing w:line="200" w:lineRule="exact"/>
        <w:ind w:left="1224"/>
      </w:pPr>
      <w:r w:rsidRPr="00AF0484">
        <w:rPr>
          <w:rFonts w:eastAsia="Liberation Serif" w:cs="Arial"/>
          <w:b/>
          <w:szCs w:val="20"/>
        </w:rPr>
        <w:t>1.6.2</w:t>
      </w:r>
      <w:r>
        <w:rPr>
          <w:rFonts w:ascii="Liberation Serif" w:eastAsia="Liberation Serif" w:hAnsi="Liberation Serif" w:cs="Liberation Serif"/>
          <w:b/>
          <w:sz w:val="24"/>
        </w:rPr>
        <w:tab/>
      </w:r>
      <w:r>
        <w:rPr>
          <w:rFonts w:eastAsia="Arial" w:cs="Arial"/>
        </w:rPr>
        <w:t>Must be in a syntax that a software tool can read and write.</w:t>
      </w:r>
    </w:p>
    <w:p w14:paraId="7EE49AAE" w14:textId="77777777" w:rsidR="00124D80" w:rsidRDefault="00124D80">
      <w:pPr>
        <w:ind w:left="720"/>
      </w:pPr>
    </w:p>
    <w:p w14:paraId="230F0EEE" w14:textId="77777777" w:rsidR="00124D80" w:rsidRDefault="008A0822">
      <w:pPr>
        <w:spacing w:line="200" w:lineRule="exact"/>
        <w:ind w:left="1224"/>
      </w:pPr>
      <w:r w:rsidRPr="00AF0484">
        <w:rPr>
          <w:rFonts w:eastAsia="Liberation Serif" w:cs="Arial"/>
          <w:b/>
          <w:szCs w:val="20"/>
        </w:rPr>
        <w:t>1.6.3</w:t>
      </w:r>
      <w:r w:rsidRPr="00AF0484">
        <w:rPr>
          <w:rFonts w:eastAsia="Liberation Serif" w:cs="Arial"/>
          <w:b/>
          <w:szCs w:val="20"/>
        </w:rPr>
        <w:tab/>
      </w:r>
      <w:r>
        <w:rPr>
          <w:rFonts w:eastAsia="Arial" w:cs="Arial"/>
        </w:rPr>
        <w:t>Must be suitable to be checked for syntactic correctness independent of how it was generated (human or tool).</w:t>
      </w:r>
    </w:p>
    <w:p w14:paraId="13BC94E8" w14:textId="77777777" w:rsidR="00124D80" w:rsidRDefault="00124D80">
      <w:pPr>
        <w:ind w:left="720"/>
      </w:pPr>
    </w:p>
    <w:p w14:paraId="44A956F5" w14:textId="77777777" w:rsidR="00124D80" w:rsidRDefault="008A0822">
      <w:pPr>
        <w:spacing w:line="200" w:lineRule="exact"/>
        <w:ind w:left="1224"/>
      </w:pPr>
      <w:r w:rsidRPr="00AF0484">
        <w:rPr>
          <w:rFonts w:eastAsia="Liberation Serif" w:cs="Arial"/>
          <w:b/>
          <w:szCs w:val="20"/>
        </w:rPr>
        <w:t>1.6.4</w:t>
      </w:r>
      <w:r w:rsidRPr="00AF0484">
        <w:rPr>
          <w:rFonts w:eastAsia="Liberation Serif" w:cs="Arial"/>
          <w:b/>
          <w:szCs w:val="20"/>
        </w:rPr>
        <w:tab/>
      </w:r>
      <w:r>
        <w:rPr>
          <w:rFonts w:eastAsia="Arial" w:cs="Arial"/>
        </w:rPr>
        <w:t xml:space="preserve">The SPDX file character set must support UTF-8 encoding.   </w:t>
      </w:r>
    </w:p>
    <w:p w14:paraId="2F79C434" w14:textId="77777777" w:rsidR="00124D80" w:rsidRDefault="00124D80">
      <w:pPr>
        <w:ind w:left="720"/>
      </w:pPr>
    </w:p>
    <w:p w14:paraId="6D68D881" w14:textId="77777777" w:rsidR="00124D80" w:rsidRDefault="008A0822">
      <w:pPr>
        <w:spacing w:line="200" w:lineRule="exact"/>
        <w:ind w:left="1224"/>
      </w:pPr>
      <w:r w:rsidRPr="00AF0484">
        <w:rPr>
          <w:rFonts w:eastAsia="Liberation Serif" w:cs="Arial"/>
          <w:b/>
          <w:szCs w:val="20"/>
        </w:rPr>
        <w:t>1.6.5</w:t>
      </w:r>
      <w:r>
        <w:rPr>
          <w:rFonts w:ascii="Liberation Serif" w:eastAsia="Liberation Serif" w:hAnsi="Liberation Serif" w:cs="Liberation Serif"/>
          <w:b/>
          <w:sz w:val="24"/>
        </w:rPr>
        <w:tab/>
      </w:r>
      <w:r>
        <w:rPr>
          <w:rFonts w:eastAsia="Arial" w:cs="Arial"/>
        </w:rPr>
        <w:t>Must permit automated specification syntax validation.</w:t>
      </w:r>
    </w:p>
    <w:p w14:paraId="6A46AFFE" w14:textId="77777777" w:rsidR="00124D80" w:rsidRDefault="00124D80">
      <w:pPr>
        <w:ind w:left="720"/>
      </w:pPr>
    </w:p>
    <w:p w14:paraId="34DA891A" w14:textId="77777777" w:rsidR="00124D80" w:rsidRDefault="008A0822">
      <w:pPr>
        <w:spacing w:line="200" w:lineRule="exact"/>
        <w:ind w:left="1224"/>
      </w:pPr>
      <w:r w:rsidRPr="00AF0484">
        <w:rPr>
          <w:rFonts w:eastAsia="Liberation Serif" w:cs="Arial"/>
          <w:b/>
          <w:szCs w:val="20"/>
        </w:rPr>
        <w:t>1.6.6</w:t>
      </w:r>
      <w:r w:rsidRPr="00AF0484">
        <w:rPr>
          <w:rFonts w:eastAsia="Liberation Serif" w:cs="Arial"/>
          <w:b/>
          <w:szCs w:val="20"/>
        </w:rPr>
        <w:tab/>
      </w:r>
      <w:r>
        <w:rPr>
          <w:rFonts w:eastAsia="Arial" w:cs="Arial"/>
        </w:rPr>
        <w:t>Resource Description Framework (RDF) can be used to represent this information, as can an annotate tag value flat text file.</w:t>
      </w:r>
    </w:p>
    <w:p w14:paraId="3ECA7E84" w14:textId="77777777" w:rsidR="00124D80" w:rsidRDefault="00124D80">
      <w:pPr>
        <w:ind w:left="720"/>
      </w:pPr>
    </w:p>
    <w:p w14:paraId="79646025" w14:textId="77777777" w:rsidR="00124D80" w:rsidRDefault="008A0822">
      <w:pPr>
        <w:spacing w:line="200" w:lineRule="exact"/>
        <w:ind w:left="1224"/>
      </w:pPr>
      <w:r w:rsidRPr="00AF0484">
        <w:rPr>
          <w:rFonts w:eastAsia="Liberation Serif" w:cs="Arial"/>
          <w:b/>
          <w:szCs w:val="20"/>
        </w:rPr>
        <w:t>1.6.7</w:t>
      </w:r>
      <w:r w:rsidRPr="00AF0484">
        <w:rPr>
          <w:rFonts w:eastAsia="Liberation Serif" w:cs="Arial"/>
          <w:b/>
          <w:szCs w:val="20"/>
        </w:rPr>
        <w:tab/>
      </w:r>
      <w:r>
        <w:rPr>
          <w:rFonts w:eastAsia="Arial" w:cs="Arial"/>
        </w:rPr>
        <w:t>Interoperability with an annotate tag format and the RDF format will be preserved.</w:t>
      </w:r>
    </w:p>
    <w:p w14:paraId="1AC9759D" w14:textId="77777777" w:rsidR="00124D80" w:rsidRDefault="00124D80">
      <w:pPr>
        <w:ind w:left="720"/>
      </w:pPr>
    </w:p>
    <w:p w14:paraId="3DB1B96A" w14:textId="77777777" w:rsidR="00124D80" w:rsidRDefault="008A0822">
      <w:pPr>
        <w:spacing w:line="200" w:lineRule="exact"/>
        <w:ind w:left="1224"/>
      </w:pPr>
      <w:r w:rsidRPr="00AF0484">
        <w:rPr>
          <w:rFonts w:eastAsia="Liberation Serif" w:cs="Arial"/>
          <w:b/>
          <w:szCs w:val="20"/>
        </w:rPr>
        <w:t>1.6.8</w:t>
      </w:r>
      <w:r>
        <w:rPr>
          <w:rFonts w:ascii="Liberation Serif" w:eastAsia="Liberation Serif" w:hAnsi="Liberation Serif" w:cs="Liberation Serif"/>
          <w:b/>
          <w:sz w:val="24"/>
        </w:rPr>
        <w:tab/>
      </w:r>
      <w:r w:rsidR="00D340E4" w:rsidRPr="006365D7">
        <w:rPr>
          <w:rFonts w:eastAsia="Arial" w:cs="Arial"/>
        </w:rPr>
        <w:t>Tags and RDF properties are case sensitive.</w:t>
      </w:r>
    </w:p>
    <w:p w14:paraId="6622E5E1" w14:textId="77777777" w:rsidR="00124D80" w:rsidRDefault="00124D80"/>
    <w:p w14:paraId="63D9E8CA" w14:textId="77777777" w:rsidR="00124D80" w:rsidRDefault="008A0822" w:rsidP="00D733BB">
      <w:pPr>
        <w:pStyle w:val="Heading2"/>
      </w:pPr>
      <w:bookmarkStart w:id="14" w:name="_Toc243953613"/>
      <w:r w:rsidRPr="00AF0484">
        <w:t>1.7</w:t>
      </w:r>
      <w:r>
        <w:rPr>
          <w:rFonts w:ascii="Liberation Serif" w:hAnsi="Liberation Serif" w:cs="Liberation Serif"/>
        </w:rPr>
        <w:tab/>
      </w:r>
      <w:r>
        <w:t>Conformance</w:t>
      </w:r>
      <w:bookmarkEnd w:id="14"/>
    </w:p>
    <w:p w14:paraId="39C4777B" w14:textId="77777777" w:rsidR="00124D80" w:rsidRDefault="00124D80"/>
    <w:p w14:paraId="41288B51" w14:textId="77777777" w:rsidR="00124D80" w:rsidRDefault="008A0822">
      <w:pPr>
        <w:spacing w:line="200" w:lineRule="exact"/>
        <w:ind w:left="1224"/>
      </w:pPr>
      <w:r w:rsidRPr="00AF0484">
        <w:rPr>
          <w:rFonts w:eastAsia="Liberation Serif" w:cs="Arial"/>
          <w:b/>
          <w:szCs w:val="20"/>
        </w:rPr>
        <w:t>1.7.1</w:t>
      </w:r>
      <w:r>
        <w:rPr>
          <w:rFonts w:ascii="Liberation Serif" w:eastAsia="Liberation Serif" w:hAnsi="Liberation Serif" w:cs="Liberation Serif"/>
          <w:b/>
          <w:sz w:val="24"/>
        </w:rPr>
        <w:tab/>
      </w:r>
      <w:r>
        <w:rPr>
          <w:rFonts w:eastAsia="Arial" w:cs="Arial"/>
          <w:color w:val="3A3935"/>
        </w:rPr>
        <w:t xml:space="preserve"> A file can be designated an SPDX file, if it is compliant with the requirements of the SPDX Trademark License (</w:t>
      </w:r>
      <w:r w:rsidR="00D340E4" w:rsidRPr="006365D7">
        <w:rPr>
          <w:rFonts w:eastAsia="Arial" w:cs="Arial"/>
        </w:rPr>
        <w:t xml:space="preserve">See the </w:t>
      </w:r>
      <w:hyperlink r:id="rId10" w:history="1">
        <w:r w:rsidR="00D340E4" w:rsidRPr="00AF0484">
          <w:rPr>
            <w:rStyle w:val="Hyperlink"/>
            <w:rFonts w:eastAsia="Arial" w:cs="Arial"/>
            <w:color w:val="auto"/>
          </w:rPr>
          <w:t>SPDX Trademark Page</w:t>
        </w:r>
      </w:hyperlink>
      <w:r w:rsidRPr="00AF0484">
        <w:rPr>
          <w:rFonts w:eastAsia="Arial" w:cs="Arial"/>
          <w:vanish/>
        </w:rPr>
        <w:t>HYPERLINK "http://www.spdx.org/trademark" http://www.spdx.org/trademark</w:t>
      </w:r>
      <w:r w:rsidRPr="00AF0484">
        <w:rPr>
          <w:rFonts w:eastAsia="Arial" w:cs="Arial"/>
        </w:rPr>
        <w:t>).</w:t>
      </w:r>
    </w:p>
    <w:p w14:paraId="4B756FE7" w14:textId="77777777" w:rsidR="00124D80" w:rsidRDefault="00124D80"/>
    <w:p w14:paraId="7352C3B6" w14:textId="36FEC814" w:rsidR="00124D80" w:rsidRDefault="008A0822">
      <w:pPr>
        <w:spacing w:line="200" w:lineRule="exact"/>
        <w:ind w:left="1224"/>
      </w:pPr>
      <w:r w:rsidRPr="00AF0484">
        <w:rPr>
          <w:rFonts w:eastAsia="Liberation Serif" w:cs="Arial"/>
          <w:b/>
          <w:szCs w:val="20"/>
        </w:rPr>
        <w:t>1.7.2</w:t>
      </w:r>
      <w:r>
        <w:rPr>
          <w:rFonts w:ascii="Liberation Serif" w:eastAsia="Liberation Serif" w:hAnsi="Liberation Serif" w:cs="Liberation Serif"/>
          <w:b/>
          <w:sz w:val="24"/>
        </w:rPr>
        <w:tab/>
      </w:r>
      <w:r>
        <w:rPr>
          <w:rFonts w:eastAsia="Arial" w:cs="Arial"/>
          <w:color w:val="3A3935"/>
        </w:rPr>
        <w:t xml:space="preserve"> The official copyright notice to be used with any verbatim reproduction and/or distribution of this SPDX Specification </w:t>
      </w:r>
      <w:ins w:id="15" w:author="Kate Stewart" w:date="2014-01-14T12:07:00Z">
        <w:r w:rsidR="00A90504">
          <w:rPr>
            <w:rFonts w:eastAsia="Arial" w:cs="Arial"/>
            <w:color w:val="3A3935"/>
          </w:rPr>
          <w:t>2.0</w:t>
        </w:r>
      </w:ins>
      <w:del w:id="16" w:author="Kate Stewart" w:date="2014-01-14T12:07:00Z">
        <w:r w:rsidDel="00A90504">
          <w:rPr>
            <w:rFonts w:eastAsia="Arial" w:cs="Arial"/>
            <w:color w:val="3A3935"/>
          </w:rPr>
          <w:delText>1.2</w:delText>
        </w:r>
      </w:del>
      <w:r>
        <w:rPr>
          <w:rFonts w:eastAsia="Arial" w:cs="Arial"/>
          <w:color w:val="3A3935"/>
        </w:rPr>
        <w:t xml:space="preserve"> is:</w:t>
      </w:r>
      <w:r>
        <w:rPr>
          <w:rFonts w:eastAsia="Arial" w:cs="Arial"/>
          <w:color w:val="3A3935"/>
        </w:rPr>
        <w:br/>
      </w:r>
      <w:r>
        <w:rPr>
          <w:rFonts w:eastAsia="Arial" w:cs="Arial"/>
          <w:color w:val="3A3935"/>
        </w:rPr>
        <w:br/>
        <w:t>"Official SPDX</w:t>
      </w:r>
      <w:r>
        <w:rPr>
          <w:rFonts w:ascii="DejaVu Sans" w:eastAsia="DejaVu Sans" w:hAnsi="DejaVu Sans" w:cs="DejaVu Sans"/>
          <w:color w:val="3A3935"/>
        </w:rPr>
        <w:t>®</w:t>
      </w:r>
      <w:r>
        <w:rPr>
          <w:rFonts w:eastAsia="Arial" w:cs="Arial"/>
          <w:color w:val="3A3935"/>
        </w:rPr>
        <w:t xml:space="preserve"> Specification </w:t>
      </w:r>
      <w:ins w:id="17" w:author="Kate Stewart" w:date="2014-01-14T12:07:00Z">
        <w:r w:rsidR="00A90504">
          <w:rPr>
            <w:rFonts w:eastAsia="Arial" w:cs="Arial"/>
            <w:color w:val="3A3935"/>
          </w:rPr>
          <w:t>2.0</w:t>
        </w:r>
      </w:ins>
      <w:del w:id="18" w:author="Kate Stewart" w:date="2014-01-14T12:07:00Z">
        <w:r w:rsidDel="00A90504">
          <w:rPr>
            <w:rFonts w:eastAsia="Arial" w:cs="Arial"/>
            <w:color w:val="3A3935"/>
          </w:rPr>
          <w:delText>1.2</w:delText>
        </w:r>
      </w:del>
      <w:r>
        <w:rPr>
          <w:rFonts w:eastAsia="Arial" w:cs="Arial"/>
          <w:color w:val="3A3935"/>
        </w:rPr>
        <w:t>. Copyright © 2010-201</w:t>
      </w:r>
      <w:ins w:id="19" w:author="Kate Stewart" w:date="2014-01-14T12:07:00Z">
        <w:r w:rsidR="00A90504">
          <w:rPr>
            <w:rFonts w:eastAsia="Arial" w:cs="Arial"/>
            <w:color w:val="3A3935"/>
          </w:rPr>
          <w:t>4</w:t>
        </w:r>
      </w:ins>
      <w:del w:id="20" w:author="Kate Stewart" w:date="2014-01-14T12:07:00Z">
        <w:r w:rsidDel="00A90504">
          <w:rPr>
            <w:rFonts w:eastAsia="Arial" w:cs="Arial"/>
            <w:color w:val="3A3935"/>
          </w:rPr>
          <w:delText>3</w:delText>
        </w:r>
      </w:del>
      <w:r>
        <w:rPr>
          <w:rFonts w:eastAsia="Arial" w:cs="Arial"/>
          <w:color w:val="3A3935"/>
        </w:rPr>
        <w:t xml:space="preserve"> Linux Foundation and its Contributors. Licensed under the Creative Commons Attribution License 3.0 </w:t>
      </w:r>
      <w:proofErr w:type="spellStart"/>
      <w:r>
        <w:rPr>
          <w:rFonts w:eastAsia="Arial" w:cs="Arial"/>
          <w:color w:val="3A3935"/>
        </w:rPr>
        <w:t>Unported</w:t>
      </w:r>
      <w:proofErr w:type="spellEnd"/>
      <w:r>
        <w:rPr>
          <w:rFonts w:eastAsia="Arial" w:cs="Arial"/>
          <w:color w:val="3A3935"/>
        </w:rPr>
        <w:t>. All other rights are expressly reserved."</w:t>
      </w:r>
    </w:p>
    <w:p w14:paraId="492B124E" w14:textId="77777777" w:rsidR="00124D80" w:rsidRDefault="00124D80"/>
    <w:p w14:paraId="146A177A" w14:textId="4790F371" w:rsidR="007859D2" w:rsidRDefault="008A0822" w:rsidP="006365D7">
      <w:pPr>
        <w:spacing w:line="200" w:lineRule="exact"/>
        <w:ind w:left="1224"/>
      </w:pPr>
      <w:r w:rsidRPr="00AF0484">
        <w:rPr>
          <w:rFonts w:eastAsia="Liberation Serif" w:cs="Arial"/>
          <w:b/>
          <w:szCs w:val="20"/>
        </w:rPr>
        <w:t>1.7.3</w:t>
      </w:r>
      <w:r w:rsidRPr="00AF0484">
        <w:rPr>
          <w:rFonts w:eastAsia="Liberation Serif" w:cs="Arial"/>
          <w:b/>
          <w:szCs w:val="20"/>
        </w:rPr>
        <w:tab/>
      </w:r>
      <w:r>
        <w:rPr>
          <w:rFonts w:eastAsia="Arial" w:cs="Arial"/>
          <w:color w:val="3A3935"/>
        </w:rPr>
        <w:t>The official copyright notice to be used with any non-verbatim reproduction and/or distribution of this SPDX Specification, including without limitation any partial use or combining this SPDX Specification with another work, is:</w:t>
      </w:r>
      <w:r>
        <w:rPr>
          <w:rFonts w:eastAsia="Arial" w:cs="Arial"/>
          <w:color w:val="3A3935"/>
        </w:rPr>
        <w:br/>
      </w:r>
      <w:r>
        <w:rPr>
          <w:rFonts w:eastAsia="Arial" w:cs="Arial"/>
          <w:color w:val="3A3935"/>
        </w:rPr>
        <w:br/>
        <w:t>"This is not an official SPDX Specification. Portions herein have been reproduced from SPDX</w:t>
      </w:r>
      <w:r>
        <w:rPr>
          <w:rFonts w:ascii="DejaVu Sans" w:eastAsia="DejaVu Sans" w:hAnsi="DejaVu Sans" w:cs="DejaVu Sans"/>
          <w:color w:val="3A3935"/>
        </w:rPr>
        <w:t>®</w:t>
      </w:r>
      <w:r>
        <w:rPr>
          <w:rFonts w:eastAsia="Arial" w:cs="Arial"/>
          <w:color w:val="3A3935"/>
        </w:rPr>
        <w:t xml:space="preserve"> Specification </w:t>
      </w:r>
      <w:ins w:id="21" w:author="Kate Stewart" w:date="2014-01-14T12:07:00Z">
        <w:r w:rsidR="00A90504">
          <w:rPr>
            <w:rFonts w:eastAsia="Arial" w:cs="Arial"/>
            <w:color w:val="3A3935"/>
          </w:rPr>
          <w:t>2.0</w:t>
        </w:r>
      </w:ins>
      <w:del w:id="22" w:author="Kate Stewart" w:date="2014-01-14T12:07:00Z">
        <w:r w:rsidDel="00A90504">
          <w:rPr>
            <w:rFonts w:eastAsia="Arial" w:cs="Arial"/>
            <w:color w:val="3A3935"/>
          </w:rPr>
          <w:delText>1.2</w:delText>
        </w:r>
      </w:del>
      <w:r>
        <w:rPr>
          <w:rFonts w:eastAsia="Arial" w:cs="Arial"/>
          <w:color w:val="3A3935"/>
        </w:rPr>
        <w:t xml:space="preserve"> found at </w:t>
      </w:r>
      <w:r w:rsidR="00B536C8">
        <w:rPr>
          <w:rFonts w:eastAsia="Arial" w:cs="Arial"/>
          <w:color w:val="3A3935"/>
        </w:rPr>
        <w:t>spdx.</w:t>
      </w:r>
      <w:r>
        <w:rPr>
          <w:rFonts w:eastAsia="Arial" w:cs="Arial"/>
          <w:vanish/>
        </w:rPr>
        <w:t>HYPERLINK "http://www.spdx.com/" www.spdx.</w:t>
      </w:r>
      <w:proofErr w:type="gramStart"/>
      <w:r>
        <w:rPr>
          <w:rFonts w:eastAsia="Arial" w:cs="Arial"/>
        </w:rPr>
        <w:t>org</w:t>
      </w:r>
      <w:proofErr w:type="gramEnd"/>
      <w:r>
        <w:rPr>
          <w:rFonts w:eastAsia="Arial" w:cs="Arial"/>
          <w:color w:val="3A3935"/>
        </w:rPr>
        <w:t>. These portions are Copyright © 2010-201</w:t>
      </w:r>
      <w:ins w:id="23" w:author="Kate Stewart" w:date="2014-01-14T12:07:00Z">
        <w:r w:rsidR="00A90504">
          <w:rPr>
            <w:rFonts w:eastAsia="Arial" w:cs="Arial"/>
            <w:color w:val="3A3935"/>
          </w:rPr>
          <w:t>4</w:t>
        </w:r>
      </w:ins>
      <w:del w:id="24" w:author="Kate Stewart" w:date="2014-01-14T12:07:00Z">
        <w:r w:rsidDel="00A90504">
          <w:rPr>
            <w:rFonts w:eastAsia="Arial" w:cs="Arial"/>
            <w:color w:val="3A3935"/>
          </w:rPr>
          <w:delText>3</w:delText>
        </w:r>
      </w:del>
      <w:r>
        <w:rPr>
          <w:rFonts w:eastAsia="Arial" w:cs="Arial"/>
          <w:color w:val="3A3935"/>
        </w:rPr>
        <w:t xml:space="preserve"> Linux Foundation and its Contributors, and are licensed under the Creative Commons Attribution License 3.0 </w:t>
      </w:r>
      <w:proofErr w:type="spellStart"/>
      <w:r>
        <w:rPr>
          <w:rFonts w:eastAsia="Arial" w:cs="Arial"/>
          <w:color w:val="3A3935"/>
        </w:rPr>
        <w:t>Unported</w:t>
      </w:r>
      <w:proofErr w:type="spellEnd"/>
      <w:r>
        <w:rPr>
          <w:rFonts w:eastAsia="Arial" w:cs="Arial"/>
          <w:color w:val="3A3935"/>
        </w:rPr>
        <w:t xml:space="preserve"> by the Linux Foundation and its Contributors. All other rights are expressly reserved by Linux Foundation and its Contributors."</w:t>
      </w:r>
    </w:p>
    <w:p w14:paraId="45134E54" w14:textId="77777777" w:rsidR="00124D80" w:rsidRDefault="00124D80"/>
    <w:p w14:paraId="10B0D066" w14:textId="77777777" w:rsidR="00E11B6E" w:rsidRDefault="00E11B6E">
      <w:r>
        <w:br w:type="page"/>
      </w:r>
    </w:p>
    <w:p w14:paraId="6A379166" w14:textId="77777777" w:rsidR="00124D80" w:rsidRDefault="00124D80"/>
    <w:p w14:paraId="70D1E6AB" w14:textId="39494F33" w:rsidR="00124D80" w:rsidRPr="00D733BB" w:rsidRDefault="008A0822" w:rsidP="00D733BB">
      <w:pPr>
        <w:pStyle w:val="Heading1"/>
      </w:pPr>
      <w:r w:rsidRPr="00D733BB">
        <w:t xml:space="preserve"> </w:t>
      </w:r>
      <w:bookmarkStart w:id="25" w:name="_Toc243953614"/>
      <w:r w:rsidRPr="00D733BB">
        <w:t>2</w:t>
      </w:r>
      <w:r w:rsidR="00AC27C1">
        <w:t xml:space="preserve"> </w:t>
      </w:r>
      <w:r w:rsidRPr="00D733BB">
        <w:t>SPDX Document Information</w:t>
      </w:r>
      <w:bookmarkEnd w:id="25"/>
    </w:p>
    <w:p w14:paraId="3F8B2E8C" w14:textId="77777777" w:rsidR="00124D80" w:rsidRDefault="00124D80"/>
    <w:p w14:paraId="59859796" w14:textId="77777777" w:rsidR="00124D80" w:rsidRDefault="008A0822">
      <w:pPr>
        <w:spacing w:line="200" w:lineRule="exact"/>
      </w:pPr>
      <w:r>
        <w:rPr>
          <w:rFonts w:eastAsia="Arial" w:cs="Arial"/>
        </w:rPr>
        <w:t>One instance is required for each SPDX file produced.  It provides the necessary information for forward and backward compatibility for processing tools.</w:t>
      </w:r>
    </w:p>
    <w:p w14:paraId="75153074" w14:textId="77777777" w:rsidR="00124D80" w:rsidRDefault="00124D80">
      <w:pPr>
        <w:spacing w:line="200" w:lineRule="exact"/>
      </w:pPr>
    </w:p>
    <w:p w14:paraId="48F0BF9C" w14:textId="77777777" w:rsidR="00124D80" w:rsidRDefault="008A0822">
      <w:pPr>
        <w:spacing w:line="200" w:lineRule="exact"/>
      </w:pPr>
      <w:r>
        <w:rPr>
          <w:rFonts w:eastAsia="Arial" w:cs="Arial"/>
        </w:rPr>
        <w:t>Fields:</w:t>
      </w:r>
    </w:p>
    <w:p w14:paraId="56F3AC0C" w14:textId="77777777" w:rsidR="00124D80" w:rsidRDefault="00124D80"/>
    <w:p w14:paraId="5D1C232C" w14:textId="198AD4AA" w:rsidR="00124D80" w:rsidRDefault="008A0822" w:rsidP="00D733BB">
      <w:pPr>
        <w:pStyle w:val="Heading2"/>
      </w:pPr>
      <w:r w:rsidRPr="00AF0484">
        <w:t xml:space="preserve"> </w:t>
      </w:r>
      <w:bookmarkStart w:id="26" w:name="_Toc243953615"/>
      <w:r w:rsidRPr="00AF0484">
        <w:t>2.1</w:t>
      </w:r>
      <w:r w:rsidR="002D781D">
        <w:rPr>
          <w:rFonts w:ascii="Liberation Serif" w:hAnsi="Liberation Serif" w:cs="Liberation Serif"/>
        </w:rPr>
        <w:t xml:space="preserve"> </w:t>
      </w:r>
      <w:r>
        <w:t>SPDX Version</w:t>
      </w:r>
      <w:bookmarkEnd w:id="26"/>
    </w:p>
    <w:p w14:paraId="1B7E2E85" w14:textId="77777777" w:rsidR="00124D80" w:rsidRDefault="00124D80"/>
    <w:p w14:paraId="52CB6E7F" w14:textId="77777777" w:rsidR="00124D80" w:rsidRDefault="008A0822">
      <w:pPr>
        <w:spacing w:line="200" w:lineRule="exact"/>
        <w:ind w:left="1224"/>
      </w:pPr>
      <w:r w:rsidRPr="00AF0484">
        <w:rPr>
          <w:rFonts w:eastAsia="Liberation Serif" w:cs="Arial"/>
          <w:b/>
          <w:szCs w:val="20"/>
        </w:rPr>
        <w:t>2.1.1</w:t>
      </w:r>
      <w:r>
        <w:rPr>
          <w:rFonts w:ascii="Liberation Serif" w:eastAsia="Liberation Serif" w:hAnsi="Liberation Serif" w:cs="Liberation Serif"/>
          <w:b/>
          <w:sz w:val="24"/>
        </w:rPr>
        <w:tab/>
      </w:r>
      <w:r>
        <w:rPr>
          <w:rFonts w:eastAsia="Arial" w:cs="Arial"/>
          <w:b/>
        </w:rPr>
        <w:t>Purpose:</w:t>
      </w:r>
      <w:r>
        <w:rPr>
          <w:rFonts w:eastAsia="Arial" w:cs="Arial"/>
        </w:rPr>
        <w:t xml:space="preserve"> Provide a reference number that can be used to understand how to parse and interpret the rest of the file.  It will enable both future changes to the specification and to support backward compatibility.   The version number consists of a major and minor version indicator.  The major field will be incremented when incompatible changes between versions are made (one or more sections are created, modified or deleted).  The minor field will be incremented when </w:t>
      </w:r>
      <w:proofErr w:type="gramStart"/>
      <w:r>
        <w:rPr>
          <w:rFonts w:eastAsia="Arial" w:cs="Arial"/>
        </w:rPr>
        <w:t>backwards compatible</w:t>
      </w:r>
      <w:proofErr w:type="gramEnd"/>
      <w:r>
        <w:rPr>
          <w:rFonts w:eastAsia="Arial" w:cs="Arial"/>
        </w:rPr>
        <w:t xml:space="preserve"> changes are made.</w:t>
      </w:r>
    </w:p>
    <w:p w14:paraId="615AD13B" w14:textId="77777777" w:rsidR="00124D80" w:rsidRDefault="00124D80" w:rsidP="00AF0484">
      <w:pPr>
        <w:pStyle w:val="Heading2"/>
      </w:pPr>
    </w:p>
    <w:p w14:paraId="7419AF21" w14:textId="77777777" w:rsidR="00124D80" w:rsidRDefault="008A0822">
      <w:pPr>
        <w:spacing w:line="200" w:lineRule="exact"/>
        <w:ind w:left="1224"/>
      </w:pPr>
      <w:r w:rsidRPr="00AF0484">
        <w:rPr>
          <w:rFonts w:eastAsia="Liberation Serif" w:cs="Arial"/>
          <w:b/>
          <w:szCs w:val="20"/>
        </w:rPr>
        <w:t>2.1.2</w:t>
      </w:r>
      <w:r>
        <w:rPr>
          <w:rFonts w:ascii="Liberation Serif" w:eastAsia="Liberation Serif" w:hAnsi="Liberation Serif" w:cs="Liberation Serif"/>
          <w:b/>
          <w:sz w:val="24"/>
        </w:rPr>
        <w:tab/>
      </w:r>
      <w:r>
        <w:rPr>
          <w:rFonts w:eastAsia="Arial" w:cs="Arial"/>
          <w:b/>
        </w:rPr>
        <w:t>Intent:</w:t>
      </w:r>
      <w:r>
        <w:rPr>
          <w:rFonts w:eastAsia="Arial" w:cs="Arial"/>
        </w:rPr>
        <w:t xml:space="preserve"> Here, parties exchanging information in accordance with SPDX specification need to provide 100% transparency as to which SPDX specification such Identification Information is conforming to.</w:t>
      </w:r>
    </w:p>
    <w:p w14:paraId="18607802" w14:textId="77777777" w:rsidR="00124D80" w:rsidRDefault="00124D80"/>
    <w:p w14:paraId="47E8914F" w14:textId="77777777" w:rsidR="00124D80" w:rsidRDefault="008A0822" w:rsidP="00AF0484">
      <w:pPr>
        <w:pStyle w:val="Heading3"/>
      </w:pPr>
      <w:bookmarkStart w:id="27" w:name="_Toc243400680"/>
      <w:r w:rsidRPr="00616019">
        <w:t>2.1.3</w:t>
      </w:r>
      <w:r>
        <w:tab/>
        <w:t xml:space="preserve">Cardinality: </w:t>
      </w:r>
      <w:r w:rsidRPr="00AF0484">
        <w:rPr>
          <w:b w:val="0"/>
        </w:rPr>
        <w:t>Mandatory, one.</w:t>
      </w:r>
      <w:bookmarkEnd w:id="27"/>
    </w:p>
    <w:p w14:paraId="401B6076" w14:textId="77777777" w:rsidR="00124D80" w:rsidRDefault="00124D80"/>
    <w:p w14:paraId="755063C2" w14:textId="77777777" w:rsidR="00124D80" w:rsidRDefault="008A0822" w:rsidP="00AF0484">
      <w:pPr>
        <w:pStyle w:val="Heading3"/>
      </w:pPr>
      <w:bookmarkStart w:id="28" w:name="_Toc243400681"/>
      <w:r w:rsidRPr="00AF0484">
        <w:t>2.1.4</w:t>
      </w:r>
      <w:r>
        <w:rPr>
          <w:rFonts w:ascii="Liberation Serif" w:hAnsi="Liberation Serif"/>
          <w:sz w:val="24"/>
        </w:rPr>
        <w:tab/>
      </w:r>
      <w:r>
        <w:t>Data Format:  “SPDX-M.N”</w:t>
      </w:r>
      <w:bookmarkEnd w:id="28"/>
      <w:r>
        <w:t xml:space="preserve">  </w:t>
      </w:r>
    </w:p>
    <w:p w14:paraId="281001F7" w14:textId="77777777" w:rsidR="00124D80" w:rsidRDefault="008A0822">
      <w:r>
        <w:rPr>
          <w:rFonts w:eastAsia="Arial" w:cs="Arial"/>
          <w:b/>
        </w:rPr>
        <w:tab/>
      </w:r>
      <w:r>
        <w:rPr>
          <w:rFonts w:eastAsia="Arial" w:cs="Arial"/>
          <w:b/>
        </w:rPr>
        <w:tab/>
      </w:r>
      <w:r>
        <w:rPr>
          <w:rFonts w:eastAsia="Arial" w:cs="Arial"/>
          <w:b/>
        </w:rPr>
        <w:tab/>
      </w:r>
      <w:proofErr w:type="gramStart"/>
      <w:r>
        <w:rPr>
          <w:rFonts w:eastAsia="Arial" w:cs="Arial"/>
        </w:rPr>
        <w:t>where</w:t>
      </w:r>
      <w:proofErr w:type="gramEnd"/>
      <w:r>
        <w:rPr>
          <w:rFonts w:eastAsia="Arial" w:cs="Arial"/>
        </w:rPr>
        <w:t>:</w:t>
      </w:r>
    </w:p>
    <w:p w14:paraId="09281735" w14:textId="77777777" w:rsidR="00124D80" w:rsidRDefault="008A0822">
      <w:pPr>
        <w:ind w:left="2160" w:firstLine="720"/>
      </w:pPr>
      <w:r>
        <w:rPr>
          <w:rFonts w:eastAsia="Arial" w:cs="Arial"/>
        </w:rPr>
        <w:t>M is major version number</w:t>
      </w:r>
    </w:p>
    <w:p w14:paraId="620F01C0" w14:textId="77777777" w:rsidR="00124D80" w:rsidRDefault="008A0822">
      <w:pPr>
        <w:ind w:left="2160" w:firstLine="720"/>
      </w:pPr>
      <w:r>
        <w:rPr>
          <w:rFonts w:eastAsia="Arial" w:cs="Arial"/>
        </w:rPr>
        <w:t>N is minor version number.</w:t>
      </w:r>
    </w:p>
    <w:p w14:paraId="74C3171C" w14:textId="77777777" w:rsidR="00124D80" w:rsidRDefault="00124D80"/>
    <w:p w14:paraId="7B5A90BE" w14:textId="77777777" w:rsidR="00124D80" w:rsidRDefault="008A0822">
      <w:pPr>
        <w:spacing w:line="200" w:lineRule="exact"/>
        <w:ind w:left="1224"/>
      </w:pPr>
      <w:r w:rsidRPr="00AF0484">
        <w:rPr>
          <w:rStyle w:val="Heading3Char"/>
        </w:rPr>
        <w:t>2.1.5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SPDXVersion</w:t>
      </w:r>
      <w:proofErr w:type="spellEnd"/>
      <w:r>
        <w:rPr>
          <w:rFonts w:eastAsia="Arial" w:cs="Arial"/>
        </w:rPr>
        <w:t>:”</w:t>
      </w:r>
    </w:p>
    <w:p w14:paraId="5C6FC7BA" w14:textId="77777777" w:rsidR="00124D80" w:rsidRDefault="00124D80"/>
    <w:p w14:paraId="474E0A67" w14:textId="77777777" w:rsidR="00124D80" w:rsidRDefault="008A0822">
      <w:r>
        <w:rPr>
          <w:rFonts w:eastAsia="Arial" w:cs="Arial"/>
          <w:b/>
        </w:rPr>
        <w:tab/>
      </w:r>
      <w:r>
        <w:rPr>
          <w:rFonts w:eastAsia="Arial" w:cs="Arial"/>
          <w:b/>
        </w:rPr>
        <w:tab/>
      </w:r>
      <w:r>
        <w:rPr>
          <w:rFonts w:eastAsia="Arial" w:cs="Arial"/>
          <w:b/>
        </w:rPr>
        <w:tab/>
        <w:t>Example:</w:t>
      </w:r>
      <w:r>
        <w:rPr>
          <w:rFonts w:eastAsia="Arial" w:cs="Arial"/>
        </w:rPr>
        <w:t xml:space="preserve"> </w:t>
      </w:r>
    </w:p>
    <w:p w14:paraId="17F1F779" w14:textId="1ED8052D" w:rsidR="00124D80" w:rsidRDefault="008A0822">
      <w:r>
        <w:rPr>
          <w:rFonts w:eastAsia="Arial" w:cs="Arial"/>
        </w:rPr>
        <w:tab/>
      </w:r>
      <w:r>
        <w:rPr>
          <w:rFonts w:eastAsia="Arial" w:cs="Arial"/>
        </w:rPr>
        <w:tab/>
      </w:r>
      <w:r>
        <w:rPr>
          <w:rFonts w:eastAsia="Arial" w:cs="Arial"/>
        </w:rPr>
        <w:tab/>
      </w:r>
      <w:proofErr w:type="spellStart"/>
      <w:r>
        <w:rPr>
          <w:rFonts w:eastAsia="Arial" w:cs="Arial"/>
        </w:rPr>
        <w:t>SPDXVersion</w:t>
      </w:r>
      <w:proofErr w:type="spellEnd"/>
      <w:r>
        <w:rPr>
          <w:rFonts w:eastAsia="Arial" w:cs="Arial"/>
        </w:rPr>
        <w:t>: SPDX-</w:t>
      </w:r>
      <w:ins w:id="29" w:author="Kate Stewart" w:date="2014-01-14T12:07:00Z">
        <w:r w:rsidR="00A90504">
          <w:rPr>
            <w:rFonts w:eastAsia="Arial" w:cs="Arial"/>
          </w:rPr>
          <w:t>2.0</w:t>
        </w:r>
      </w:ins>
      <w:del w:id="30" w:author="Kate Stewart" w:date="2014-01-14T12:07:00Z">
        <w:r w:rsidDel="00A90504">
          <w:rPr>
            <w:rFonts w:eastAsia="Arial" w:cs="Arial"/>
          </w:rPr>
          <w:delText>1.2</w:delText>
        </w:r>
      </w:del>
    </w:p>
    <w:p w14:paraId="38AF9F92" w14:textId="77777777" w:rsidR="00124D80" w:rsidRDefault="00124D80"/>
    <w:p w14:paraId="448969DF" w14:textId="77777777" w:rsidR="00124D80" w:rsidRDefault="008A0822">
      <w:pPr>
        <w:spacing w:line="200" w:lineRule="exact"/>
        <w:ind w:left="1224"/>
      </w:pPr>
      <w:r w:rsidRPr="00AF0484">
        <w:rPr>
          <w:rStyle w:val="Heading3Char"/>
        </w:rPr>
        <w:t>2.1.6</w:t>
      </w:r>
      <w:r>
        <w:rPr>
          <w:rFonts w:ascii="Liberation Serif" w:eastAsia="Liberation Serif" w:hAnsi="Liberation Serif" w:cs="Liberation Serif"/>
          <w:b/>
          <w:sz w:val="24"/>
        </w:rPr>
        <w:tab/>
      </w:r>
      <w:r>
        <w:rPr>
          <w:rFonts w:eastAsia="Arial" w:cs="Arial"/>
          <w:b/>
        </w:rPr>
        <w:t>RDF:</w:t>
      </w:r>
      <w:r>
        <w:rPr>
          <w:rFonts w:eastAsia="Arial" w:cs="Arial"/>
        </w:rPr>
        <w:t xml:space="preserve"> </w:t>
      </w:r>
      <w:proofErr w:type="spellStart"/>
      <w:r>
        <w:rPr>
          <w:rFonts w:eastAsia="Arial" w:cs="Arial"/>
        </w:rPr>
        <w:t>spdx</w:t>
      </w:r>
      <w:proofErr w:type="gramStart"/>
      <w:r>
        <w:rPr>
          <w:rFonts w:eastAsia="Arial" w:cs="Arial"/>
        </w:rPr>
        <w:t>:specVersion</w:t>
      </w:r>
      <w:proofErr w:type="spellEnd"/>
      <w:proofErr w:type="gramEnd"/>
    </w:p>
    <w:p w14:paraId="66AF74F0" w14:textId="77777777" w:rsidR="00124D80" w:rsidRDefault="00124D80"/>
    <w:p w14:paraId="74260EB9" w14:textId="77777777" w:rsidR="00124D80" w:rsidRDefault="008A0822">
      <w:r>
        <w:rPr>
          <w:rFonts w:eastAsia="Arial" w:cs="Arial"/>
        </w:rPr>
        <w:tab/>
      </w:r>
      <w:r>
        <w:rPr>
          <w:rFonts w:eastAsia="Arial" w:cs="Arial"/>
        </w:rPr>
        <w:tab/>
      </w:r>
      <w:r>
        <w:rPr>
          <w:rFonts w:eastAsia="Arial" w:cs="Arial"/>
        </w:rPr>
        <w:tab/>
      </w:r>
      <w:r>
        <w:rPr>
          <w:rFonts w:eastAsia="Arial" w:cs="Arial"/>
          <w:b/>
        </w:rPr>
        <w:t xml:space="preserve">Example: </w:t>
      </w:r>
    </w:p>
    <w:p w14:paraId="730FD2DA" w14:textId="77777777" w:rsidR="00124D80" w:rsidRDefault="008A0822">
      <w:r>
        <w:rPr>
          <w:rFonts w:eastAsia="Arial" w:cs="Arial"/>
        </w:rPr>
        <w:tab/>
      </w:r>
      <w:r>
        <w:rPr>
          <w:rFonts w:eastAsia="Arial" w:cs="Arial"/>
        </w:rPr>
        <w:tab/>
      </w:r>
      <w:r>
        <w:rPr>
          <w:rFonts w:eastAsia="Arial" w:cs="Arial"/>
        </w:rPr>
        <w:tab/>
        <w:t>&lt;</w:t>
      </w:r>
      <w:proofErr w:type="spellStart"/>
      <w:r>
        <w:rPr>
          <w:rFonts w:eastAsia="Arial" w:cs="Arial"/>
        </w:rPr>
        <w:t>SpdxDocument</w:t>
      </w:r>
      <w:proofErr w:type="spellEnd"/>
      <w:r>
        <w:rPr>
          <w:rFonts w:eastAsia="Arial" w:cs="Arial"/>
        </w:rPr>
        <w:t xml:space="preserv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50049A">
        <w:rPr>
          <w:rFonts w:eastAsia="Arial" w:cs="Arial"/>
        </w:rPr>
        <w:t>""</w:t>
      </w:r>
      <w:r>
        <w:rPr>
          <w:rFonts w:eastAsia="Arial" w:cs="Arial"/>
        </w:rPr>
        <w:t>&gt;</w:t>
      </w:r>
    </w:p>
    <w:p w14:paraId="4118FAF1" w14:textId="604B61FE" w:rsidR="00124D80" w:rsidRDefault="008A0822">
      <w:r>
        <w:rPr>
          <w:rFonts w:eastAsia="Arial" w:cs="Arial"/>
        </w:rPr>
        <w:tab/>
      </w:r>
      <w:r>
        <w:rPr>
          <w:rFonts w:eastAsia="Arial" w:cs="Arial"/>
        </w:rPr>
        <w:tab/>
      </w:r>
      <w:r>
        <w:rPr>
          <w:rFonts w:eastAsia="Arial" w:cs="Arial"/>
        </w:rPr>
        <w:tab/>
        <w:t xml:space="preserve">   &lt;</w:t>
      </w:r>
      <w:proofErr w:type="spellStart"/>
      <w:proofErr w:type="gramStart"/>
      <w:r>
        <w:rPr>
          <w:rFonts w:eastAsia="Arial" w:cs="Arial"/>
        </w:rPr>
        <w:t>specVersion</w:t>
      </w:r>
      <w:proofErr w:type="spellEnd"/>
      <w:proofErr w:type="gramEnd"/>
      <w:r>
        <w:rPr>
          <w:rFonts w:eastAsia="Arial" w:cs="Arial"/>
        </w:rPr>
        <w:t>&gt;SPDX-</w:t>
      </w:r>
      <w:ins w:id="31" w:author="Kate Stewart" w:date="2014-01-14T12:08:00Z">
        <w:r w:rsidR="00A90504">
          <w:rPr>
            <w:rFonts w:eastAsia="Arial" w:cs="Arial"/>
          </w:rPr>
          <w:t>2.0</w:t>
        </w:r>
      </w:ins>
      <w:del w:id="32" w:author="Kate Stewart" w:date="2014-01-14T12:08:00Z">
        <w:r w:rsidDel="00A90504">
          <w:rPr>
            <w:rFonts w:eastAsia="Arial" w:cs="Arial"/>
          </w:rPr>
          <w:delText>1.</w:delText>
        </w:r>
      </w:del>
      <w:proofErr w:type="spellStart"/>
      <w:del w:id="33" w:author="Kate Stewart" w:date="2014-01-14T12:07:00Z">
        <w:r w:rsidDel="00A90504">
          <w:rPr>
            <w:rFonts w:eastAsia="Arial" w:cs="Arial"/>
          </w:rPr>
          <w:delText>2</w:delText>
        </w:r>
      </w:del>
      <w:r>
        <w:rPr>
          <w:rFonts w:eastAsia="Arial" w:cs="Arial"/>
        </w:rPr>
        <w:t>&lt;/specVersi</w:t>
      </w:r>
      <w:proofErr w:type="spellEnd"/>
      <w:r>
        <w:rPr>
          <w:rFonts w:eastAsia="Arial" w:cs="Arial"/>
        </w:rPr>
        <w:t>on&gt;</w:t>
      </w:r>
    </w:p>
    <w:p w14:paraId="765FD23A" w14:textId="77777777" w:rsidR="00124D80" w:rsidRDefault="008A0822">
      <w:r>
        <w:rPr>
          <w:rFonts w:eastAsia="Arial" w:cs="Arial"/>
        </w:rPr>
        <w:tab/>
      </w:r>
      <w:r>
        <w:rPr>
          <w:rFonts w:eastAsia="Arial" w:cs="Arial"/>
        </w:rPr>
        <w:tab/>
      </w:r>
      <w:r>
        <w:rPr>
          <w:rFonts w:eastAsia="Arial" w:cs="Arial"/>
        </w:rPr>
        <w:tab/>
        <w:t>&lt;/</w:t>
      </w:r>
      <w:proofErr w:type="spellStart"/>
      <w:r>
        <w:rPr>
          <w:rFonts w:eastAsia="Arial" w:cs="Arial"/>
        </w:rPr>
        <w:t>SpdxDocument</w:t>
      </w:r>
      <w:proofErr w:type="spellEnd"/>
      <w:r>
        <w:rPr>
          <w:rFonts w:eastAsia="Arial" w:cs="Arial"/>
        </w:rPr>
        <w:t>&gt;</w:t>
      </w:r>
    </w:p>
    <w:p w14:paraId="551103BD" w14:textId="77777777" w:rsidR="00124D80" w:rsidRDefault="00124D80"/>
    <w:p w14:paraId="08C94F7E" w14:textId="537773FF" w:rsidR="00124D80" w:rsidRDefault="008A0822" w:rsidP="00D733BB">
      <w:pPr>
        <w:pStyle w:val="Heading2"/>
      </w:pPr>
      <w:r w:rsidRPr="00D733BB">
        <w:t xml:space="preserve"> </w:t>
      </w:r>
      <w:bookmarkStart w:id="34" w:name="_Toc243953616"/>
      <w:r w:rsidRPr="00D733BB">
        <w:t>2.2</w:t>
      </w:r>
      <w:r w:rsidR="002D781D">
        <w:rPr>
          <w:rFonts w:ascii="Liberation Serif" w:hAnsi="Liberation Serif" w:cs="Liberation Serif"/>
        </w:rPr>
        <w:t xml:space="preserve"> </w:t>
      </w:r>
      <w:r>
        <w:rPr>
          <w:rFonts w:cs="Arial"/>
        </w:rPr>
        <w:t>Data License</w:t>
      </w:r>
      <w:bookmarkEnd w:id="34"/>
      <w:r>
        <w:rPr>
          <w:rFonts w:cs="Arial"/>
        </w:rPr>
        <w:t xml:space="preserve">  </w:t>
      </w:r>
    </w:p>
    <w:p w14:paraId="2DFB427B" w14:textId="77777777" w:rsidR="00124D80" w:rsidRDefault="00124D80"/>
    <w:p w14:paraId="1B323AE2" w14:textId="77777777" w:rsidR="00124D80" w:rsidRDefault="008A0822">
      <w:pPr>
        <w:spacing w:line="200" w:lineRule="exact"/>
        <w:ind w:left="1224"/>
      </w:pPr>
      <w:r w:rsidRPr="00AF0484">
        <w:rPr>
          <w:rStyle w:val="Heading3Char"/>
        </w:rPr>
        <w:t>2.2.1</w:t>
      </w:r>
      <w:r>
        <w:rPr>
          <w:rFonts w:ascii="Liberation Serif" w:eastAsia="Liberation Serif" w:hAnsi="Liberation Serif" w:cs="Liberation Serif"/>
          <w:b/>
          <w:sz w:val="24"/>
        </w:rPr>
        <w:tab/>
      </w:r>
      <w:r>
        <w:rPr>
          <w:rFonts w:eastAsia="Arial" w:cs="Arial"/>
          <w:b/>
        </w:rPr>
        <w:t>Purpose:</w:t>
      </w:r>
      <w:r>
        <w:rPr>
          <w:rFonts w:eastAsia="Arial" w:cs="Arial"/>
        </w:rPr>
        <w:t xml:space="preserve">  Compliance with the SPDX specification includes populating the SPDX fields therein with data related to such fields ("SPDX-Metadata").  The SPDX specification contains numerous fields where an SPDX author may provide relevant explanatory text in SPDX-Metadata.</w:t>
      </w:r>
      <w:r>
        <w:rPr>
          <w:rFonts w:eastAsia="Arial" w:cs="Arial"/>
        </w:rPr>
        <w:br/>
        <w:t>Without opining on the lawfulness of "database rights" (in jurisdictions where applicable), such explanatory text is copyrightable subject matter in most Berne Convention countries.</w:t>
      </w:r>
      <w:r>
        <w:rPr>
          <w:rFonts w:eastAsia="Arial" w:cs="Arial"/>
        </w:rPr>
        <w:br/>
        <w:t xml:space="preserve">By using the SPDX specification, or any portion hereof, you hereby agree that any copyright rights (as determined by your jurisdiction) in any SPDX-Metadata, including without limitation explanatory text, shall be subject to the terms of the Creative Commons CC0 1.0 Universal license.  For SPDX-Metadata not containing any copyright rights, you hereby agree and acknowledge that the SPDX-Metadata is provided to you "as-is" and without any representations or warranties of any kind concerning the SPDX-Metadata, express, implied, statutory or otherwise, including without limitation </w:t>
      </w:r>
      <w:r>
        <w:rPr>
          <w:rFonts w:eastAsia="Arial" w:cs="Arial"/>
        </w:rPr>
        <w:lastRenderedPageBreak/>
        <w:t>warranties of title, merchantability, fitness for a particular purpose, non infringement, or the absence of latent or other defects, accuracy, or the present or absence of errors, whether or not discoverable, all to the greatest extent permissible under applicable law.</w:t>
      </w:r>
    </w:p>
    <w:p w14:paraId="7109AD8A" w14:textId="77777777" w:rsidR="00124D80" w:rsidRDefault="00124D80"/>
    <w:p w14:paraId="1B53853D" w14:textId="77777777" w:rsidR="00124D80" w:rsidRDefault="008A0822">
      <w:pPr>
        <w:spacing w:line="200" w:lineRule="exact"/>
        <w:ind w:left="1224"/>
      </w:pPr>
      <w:r w:rsidRPr="00AF0484">
        <w:rPr>
          <w:rStyle w:val="Heading3Char"/>
        </w:rPr>
        <w:t>2.2.2</w:t>
      </w:r>
      <w:r>
        <w:rPr>
          <w:rFonts w:ascii="Liberation Serif" w:eastAsia="Liberation Serif" w:hAnsi="Liberation Serif" w:cs="Liberation Serif"/>
          <w:b/>
          <w:sz w:val="24"/>
        </w:rPr>
        <w:tab/>
      </w:r>
      <w:r>
        <w:rPr>
          <w:rFonts w:eastAsia="Arial" w:cs="Arial"/>
          <w:b/>
        </w:rPr>
        <w:t>Intent:</w:t>
      </w:r>
      <w:r>
        <w:rPr>
          <w:rFonts w:eastAsia="Arial" w:cs="Arial"/>
        </w:rPr>
        <w:t xml:space="preserve"> This is to alleviate any concern that content (the data or database) in an SPDX file is subject to any form of intellectual property right that could restrict the re-use of the information or the creation of another SPDX file for the same project(s). This approach avoids intellectual property and related restrictions over the SPDX file, however individuals can still contract with each other to restrict release of specific collections of SPDX files (which map to software bill of materials) and the identification of the supplier of SPDX files.</w:t>
      </w:r>
    </w:p>
    <w:p w14:paraId="6E2B439C" w14:textId="77777777" w:rsidR="00124D80" w:rsidRDefault="00124D80"/>
    <w:p w14:paraId="0CCD9855" w14:textId="77777777" w:rsidR="00124D80" w:rsidRDefault="008A0822" w:rsidP="00AF0484">
      <w:pPr>
        <w:pStyle w:val="Heading3"/>
      </w:pPr>
      <w:bookmarkStart w:id="35" w:name="_Toc243400682"/>
      <w:r w:rsidRPr="00AF0484">
        <w:t>2.2.3</w:t>
      </w:r>
      <w:r>
        <w:rPr>
          <w:rFonts w:ascii="Liberation Serif" w:hAnsi="Liberation Serif"/>
          <w:sz w:val="24"/>
        </w:rPr>
        <w:tab/>
      </w:r>
      <w:r>
        <w:t xml:space="preserve">Cardinality: </w:t>
      </w:r>
      <w:r w:rsidRPr="00AF0484">
        <w:rPr>
          <w:b w:val="0"/>
        </w:rPr>
        <w:t>Mandatory, one.</w:t>
      </w:r>
      <w:bookmarkEnd w:id="35"/>
    </w:p>
    <w:p w14:paraId="4659B4A5" w14:textId="77777777" w:rsidR="00124D80" w:rsidRDefault="00124D80"/>
    <w:p w14:paraId="7A73E785" w14:textId="77777777" w:rsidR="00124D80" w:rsidRDefault="008A0822" w:rsidP="00AF0484">
      <w:pPr>
        <w:pStyle w:val="Heading3"/>
      </w:pPr>
      <w:bookmarkStart w:id="36" w:name="_Toc243400683"/>
      <w:r w:rsidRPr="00AF0484">
        <w:t>2.2.4</w:t>
      </w:r>
      <w:r>
        <w:rPr>
          <w:rFonts w:ascii="Liberation Serif" w:hAnsi="Liberation Serif"/>
          <w:sz w:val="24"/>
        </w:rPr>
        <w:tab/>
      </w:r>
      <w:r>
        <w:t xml:space="preserve">Data Format:  </w:t>
      </w:r>
      <w:r w:rsidRPr="00AF0484">
        <w:rPr>
          <w:b w:val="0"/>
        </w:rPr>
        <w:t>“CC0-1.0”</w:t>
      </w:r>
      <w:bookmarkEnd w:id="36"/>
    </w:p>
    <w:p w14:paraId="4B85C164" w14:textId="77777777" w:rsidR="00124D80" w:rsidRDefault="00124D80"/>
    <w:p w14:paraId="6558FEB4" w14:textId="77777777" w:rsidR="00124D80" w:rsidRDefault="008A0822">
      <w:pPr>
        <w:spacing w:line="200" w:lineRule="exact"/>
        <w:ind w:left="1224"/>
      </w:pPr>
      <w:r w:rsidRPr="00AF0484">
        <w:rPr>
          <w:rStyle w:val="Heading3Char"/>
        </w:rPr>
        <w:t>2.2.5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DataLicense</w:t>
      </w:r>
      <w:proofErr w:type="spellEnd"/>
      <w:r>
        <w:rPr>
          <w:rFonts w:eastAsia="Arial" w:cs="Arial"/>
        </w:rPr>
        <w:t>:”</w:t>
      </w:r>
    </w:p>
    <w:p w14:paraId="22303661" w14:textId="77777777" w:rsidR="00124D80" w:rsidRDefault="00124D80"/>
    <w:p w14:paraId="2EA2EBCD" w14:textId="77777777" w:rsidR="00124D80" w:rsidRDefault="008A0822">
      <w:r>
        <w:rPr>
          <w:rFonts w:eastAsia="Arial" w:cs="Arial"/>
          <w:b/>
        </w:rPr>
        <w:tab/>
      </w:r>
      <w:r>
        <w:rPr>
          <w:rFonts w:eastAsia="Arial" w:cs="Arial"/>
          <w:b/>
        </w:rPr>
        <w:tab/>
      </w:r>
      <w:r>
        <w:rPr>
          <w:rFonts w:eastAsia="Arial" w:cs="Arial"/>
          <w:b/>
        </w:rPr>
        <w:tab/>
        <w:t>Example:</w:t>
      </w:r>
      <w:r>
        <w:rPr>
          <w:rFonts w:eastAsia="Arial" w:cs="Arial"/>
        </w:rPr>
        <w:t xml:space="preserve"> </w:t>
      </w:r>
    </w:p>
    <w:p w14:paraId="3B3CD2AB" w14:textId="77777777" w:rsidR="00124D80" w:rsidRDefault="008A0822">
      <w:r>
        <w:rPr>
          <w:rFonts w:eastAsia="Arial" w:cs="Arial"/>
        </w:rPr>
        <w:tab/>
      </w:r>
      <w:r>
        <w:rPr>
          <w:rFonts w:eastAsia="Arial" w:cs="Arial"/>
        </w:rPr>
        <w:tab/>
      </w:r>
      <w:r>
        <w:rPr>
          <w:rFonts w:eastAsia="Arial" w:cs="Arial"/>
        </w:rPr>
        <w:tab/>
      </w:r>
      <w:proofErr w:type="spellStart"/>
      <w:r>
        <w:rPr>
          <w:rFonts w:eastAsia="Arial" w:cs="Arial"/>
        </w:rPr>
        <w:t>DataLicense</w:t>
      </w:r>
      <w:proofErr w:type="spellEnd"/>
      <w:r>
        <w:rPr>
          <w:rFonts w:eastAsia="Arial" w:cs="Arial"/>
        </w:rPr>
        <w:t>: CC0-1.0</w:t>
      </w:r>
    </w:p>
    <w:p w14:paraId="276AB0A1" w14:textId="77777777" w:rsidR="00124D80" w:rsidRDefault="00124D80"/>
    <w:p w14:paraId="4306E768" w14:textId="77777777" w:rsidR="00124D80" w:rsidRDefault="008A0822">
      <w:pPr>
        <w:spacing w:line="200" w:lineRule="exact"/>
        <w:ind w:left="1224"/>
      </w:pPr>
      <w:r w:rsidRPr="00AF0484">
        <w:rPr>
          <w:rStyle w:val="Heading3Char"/>
        </w:rPr>
        <w:t>2.2.6</w:t>
      </w:r>
      <w:r>
        <w:rPr>
          <w:rFonts w:ascii="Liberation Serif" w:eastAsia="Liberation Serif" w:hAnsi="Liberation Serif" w:cs="Liberation Serif"/>
          <w:b/>
          <w:sz w:val="24"/>
        </w:rPr>
        <w:tab/>
      </w:r>
      <w:r>
        <w:rPr>
          <w:rFonts w:eastAsia="Arial" w:cs="Arial"/>
          <w:b/>
        </w:rPr>
        <w:t>RDF:</w:t>
      </w:r>
      <w:r>
        <w:rPr>
          <w:rFonts w:eastAsia="Arial" w:cs="Arial"/>
        </w:rPr>
        <w:t xml:space="preserve"> </w:t>
      </w:r>
      <w:proofErr w:type="spellStart"/>
      <w:r>
        <w:rPr>
          <w:rFonts w:eastAsia="Arial" w:cs="Arial"/>
        </w:rPr>
        <w:t>spdx</w:t>
      </w:r>
      <w:proofErr w:type="gramStart"/>
      <w:r>
        <w:rPr>
          <w:rFonts w:eastAsia="Arial" w:cs="Arial"/>
        </w:rPr>
        <w:t>:dataLicense</w:t>
      </w:r>
      <w:proofErr w:type="spellEnd"/>
      <w:proofErr w:type="gramEnd"/>
    </w:p>
    <w:p w14:paraId="7AE84F3A" w14:textId="77777777" w:rsidR="00124D80" w:rsidRDefault="00124D80"/>
    <w:p w14:paraId="3D346B17" w14:textId="77777777" w:rsidR="00124D80" w:rsidRDefault="008A0822">
      <w:r>
        <w:rPr>
          <w:rFonts w:eastAsia="Arial" w:cs="Arial"/>
        </w:rPr>
        <w:tab/>
      </w:r>
      <w:r>
        <w:rPr>
          <w:rFonts w:eastAsia="Arial" w:cs="Arial"/>
        </w:rPr>
        <w:tab/>
      </w:r>
      <w:r>
        <w:rPr>
          <w:rFonts w:eastAsia="Arial" w:cs="Arial"/>
        </w:rPr>
        <w:tab/>
      </w:r>
      <w:r>
        <w:rPr>
          <w:rFonts w:eastAsia="Arial" w:cs="Arial"/>
          <w:b/>
        </w:rPr>
        <w:t xml:space="preserve">Example: </w:t>
      </w:r>
    </w:p>
    <w:p w14:paraId="1EFD377C" w14:textId="77777777" w:rsidR="00124D80" w:rsidRDefault="008A0822">
      <w:r>
        <w:rPr>
          <w:rFonts w:eastAsia="Arial" w:cs="Arial"/>
          <w:b/>
        </w:rPr>
        <w:tab/>
      </w:r>
      <w:r>
        <w:rPr>
          <w:rFonts w:eastAsia="Arial" w:cs="Arial"/>
          <w:b/>
        </w:rPr>
        <w:tab/>
      </w:r>
      <w:r>
        <w:rPr>
          <w:rFonts w:eastAsia="Arial" w:cs="Arial"/>
          <w:b/>
        </w:rPr>
        <w:tab/>
      </w:r>
      <w:r>
        <w:rPr>
          <w:rFonts w:eastAsia="Arial" w:cs="Arial"/>
          <w:color w:val="3A3935"/>
        </w:rPr>
        <w:t>&lt;</w:t>
      </w:r>
      <w:proofErr w:type="spellStart"/>
      <w:r>
        <w:rPr>
          <w:rFonts w:eastAsia="Arial" w:cs="Arial"/>
          <w:color w:val="3A3935"/>
        </w:rPr>
        <w:t>SpdxDocument</w:t>
      </w:r>
      <w:proofErr w:type="spellEnd"/>
      <w:r>
        <w:rPr>
          <w:rFonts w:eastAsia="Arial" w:cs="Arial"/>
          <w:color w:val="3A3935"/>
        </w:rPr>
        <w:t xml:space="preserve"> </w:t>
      </w:r>
      <w:proofErr w:type="spellStart"/>
      <w:r>
        <w:rPr>
          <w:rFonts w:eastAsia="Arial" w:cs="Arial"/>
          <w:color w:val="3A3935"/>
        </w:rPr>
        <w:t>rdf</w:t>
      </w:r>
      <w:proofErr w:type="gramStart"/>
      <w:r>
        <w:rPr>
          <w:rFonts w:eastAsia="Arial" w:cs="Arial"/>
          <w:color w:val="3A3935"/>
        </w:rPr>
        <w:t>:about</w:t>
      </w:r>
      <w:proofErr w:type="spellEnd"/>
      <w:proofErr w:type="gramEnd"/>
      <w:r w:rsidR="00072C67">
        <w:rPr>
          <w:rFonts w:eastAsia="Arial" w:cs="Arial"/>
          <w:color w:val="3A3935"/>
        </w:rPr>
        <w:t>=""</w:t>
      </w:r>
      <w:r>
        <w:rPr>
          <w:rFonts w:eastAsia="Arial" w:cs="Arial"/>
        </w:rPr>
        <w:t>&gt;</w:t>
      </w:r>
    </w:p>
    <w:p w14:paraId="734659A0" w14:textId="77777777" w:rsidR="00124D80" w:rsidRDefault="008A0822">
      <w:r>
        <w:rPr>
          <w:rFonts w:eastAsia="Arial" w:cs="Arial"/>
          <w:color w:val="3A3935"/>
        </w:rPr>
        <w:tab/>
      </w:r>
      <w:r>
        <w:rPr>
          <w:rFonts w:eastAsia="Arial" w:cs="Arial"/>
          <w:color w:val="3A3935"/>
        </w:rPr>
        <w:tab/>
      </w:r>
      <w:r>
        <w:rPr>
          <w:rFonts w:eastAsia="Arial" w:cs="Arial"/>
          <w:color w:val="3A3935"/>
        </w:rPr>
        <w:tab/>
        <w:t xml:space="preserve">      &lt;</w:t>
      </w:r>
      <w:proofErr w:type="spellStart"/>
      <w:proofErr w:type="gramStart"/>
      <w:r>
        <w:rPr>
          <w:rFonts w:eastAsia="Arial" w:cs="Arial"/>
          <w:color w:val="3A3935"/>
        </w:rPr>
        <w:t>dataLicense</w:t>
      </w:r>
      <w:proofErr w:type="spellEnd"/>
      <w:proofErr w:type="gramEnd"/>
      <w:r>
        <w:rPr>
          <w:rFonts w:eastAsia="Arial" w:cs="Arial"/>
          <w:color w:val="3A3935"/>
        </w:rPr>
        <w:t xml:space="preserve"> </w:t>
      </w:r>
      <w:proofErr w:type="spellStart"/>
      <w:r>
        <w:rPr>
          <w:rFonts w:eastAsia="Arial" w:cs="Arial"/>
          <w:color w:val="3A3935"/>
        </w:rPr>
        <w:t>rdf:resource</w:t>
      </w:r>
      <w:proofErr w:type="spellEnd"/>
      <w:r w:rsidR="00D340E4" w:rsidRPr="006365D7">
        <w:rPr>
          <w:rFonts w:eastAsia="Arial" w:cs="Arial"/>
        </w:rPr>
        <w:t>=" http://spdx.org/licenses/CC0-1.0</w:t>
      </w:r>
      <w:r w:rsidRPr="00197B37">
        <w:rPr>
          <w:rFonts w:eastAsia="Arial" w:cs="Arial"/>
          <w:vanish/>
        </w:rPr>
        <w:t>HYPERLINK "http://spdx.org/licenses/PDDL-1.0" http://spdx.org/licenses/CC0-1.0</w:t>
      </w:r>
      <w:r w:rsidRPr="00197B37">
        <w:rPr>
          <w:rFonts w:eastAsia="Arial" w:cs="Arial"/>
        </w:rPr>
        <w:t>"</w:t>
      </w:r>
      <w:r>
        <w:rPr>
          <w:rFonts w:eastAsia="Arial" w:cs="Arial"/>
        </w:rPr>
        <w:t xml:space="preserve"> /&gt;</w:t>
      </w:r>
    </w:p>
    <w:p w14:paraId="6CE93733" w14:textId="77777777" w:rsidR="00124D80" w:rsidRDefault="008A0822">
      <w:r>
        <w:rPr>
          <w:rFonts w:eastAsia="Arial" w:cs="Arial"/>
          <w:color w:val="3A3935"/>
        </w:rPr>
        <w:tab/>
      </w:r>
      <w:r>
        <w:rPr>
          <w:rFonts w:eastAsia="Arial" w:cs="Arial"/>
          <w:color w:val="3A3935"/>
        </w:rPr>
        <w:tab/>
      </w:r>
      <w:r>
        <w:rPr>
          <w:rFonts w:eastAsia="Arial" w:cs="Arial"/>
          <w:color w:val="3A3935"/>
        </w:rPr>
        <w:tab/>
        <w:t>&lt;/</w:t>
      </w:r>
      <w:proofErr w:type="spellStart"/>
      <w:r>
        <w:rPr>
          <w:rFonts w:eastAsia="Arial" w:cs="Arial"/>
          <w:color w:val="3A3935"/>
        </w:rPr>
        <w:t>SpdxDocument</w:t>
      </w:r>
      <w:proofErr w:type="spellEnd"/>
      <w:r>
        <w:rPr>
          <w:rFonts w:eastAsia="Arial" w:cs="Arial"/>
          <w:color w:val="3A3935"/>
        </w:rPr>
        <w:t>&gt;</w:t>
      </w:r>
    </w:p>
    <w:p w14:paraId="49F784E8" w14:textId="77777777" w:rsidR="00124D80" w:rsidRDefault="00124D80"/>
    <w:p w14:paraId="37B288FB" w14:textId="36B49DB5" w:rsidR="00124D80" w:rsidRDefault="008A0822" w:rsidP="00D733BB">
      <w:pPr>
        <w:pStyle w:val="Heading2"/>
      </w:pPr>
      <w:r w:rsidRPr="00D733BB">
        <w:t xml:space="preserve"> </w:t>
      </w:r>
      <w:bookmarkStart w:id="37" w:name="_Toc243953617"/>
      <w:r w:rsidRPr="00D733BB">
        <w:t>2.3</w:t>
      </w:r>
      <w:r w:rsidR="002D781D">
        <w:rPr>
          <w:rFonts w:ascii="Liberation Serif" w:hAnsi="Liberation Serif" w:cs="Liberation Serif"/>
        </w:rPr>
        <w:t xml:space="preserve"> </w:t>
      </w:r>
      <w:r>
        <w:rPr>
          <w:rFonts w:cs="Arial"/>
        </w:rPr>
        <w:t>Document Comment</w:t>
      </w:r>
      <w:bookmarkEnd w:id="37"/>
      <w:r>
        <w:rPr>
          <w:rFonts w:cs="Arial"/>
        </w:rPr>
        <w:t xml:space="preserve">  </w:t>
      </w:r>
    </w:p>
    <w:p w14:paraId="573DD0B6" w14:textId="77777777" w:rsidR="00124D80" w:rsidRDefault="00124D80"/>
    <w:p w14:paraId="797CB38D" w14:textId="77777777" w:rsidR="00124D80" w:rsidRDefault="008A0822">
      <w:pPr>
        <w:spacing w:line="200" w:lineRule="exact"/>
        <w:ind w:left="1224"/>
      </w:pPr>
      <w:r w:rsidRPr="00AF0484">
        <w:rPr>
          <w:rStyle w:val="Heading3Char"/>
        </w:rPr>
        <w:t>2.3.1</w:t>
      </w:r>
      <w:r>
        <w:rPr>
          <w:rFonts w:ascii="Liberation Serif" w:eastAsia="Liberation Serif" w:hAnsi="Liberation Serif" w:cs="Liberation Serif"/>
          <w:b/>
          <w:sz w:val="24"/>
        </w:rPr>
        <w:tab/>
      </w:r>
      <w:r>
        <w:rPr>
          <w:rFonts w:eastAsia="Arial" w:cs="Arial"/>
          <w:b/>
        </w:rPr>
        <w:t>Purpose:</w:t>
      </w:r>
      <w:r>
        <w:rPr>
          <w:rFonts w:eastAsia="Arial" w:cs="Arial"/>
        </w:rPr>
        <w:t xml:space="preserve">  </w:t>
      </w:r>
      <w:proofErr w:type="gramStart"/>
      <w:r>
        <w:rPr>
          <w:rFonts w:eastAsia="Arial" w:cs="Arial"/>
        </w:rPr>
        <w:t>An optional field for creators of the SPDX file</w:t>
      </w:r>
      <w:proofErr w:type="gramEnd"/>
      <w:r>
        <w:rPr>
          <w:rFonts w:eastAsia="Arial" w:cs="Arial"/>
        </w:rPr>
        <w:t xml:space="preserve"> content to provide comments to the consumers of the SPDX document.</w:t>
      </w:r>
    </w:p>
    <w:p w14:paraId="40011578" w14:textId="77777777" w:rsidR="00124D80" w:rsidRDefault="00124D80"/>
    <w:p w14:paraId="04A17025" w14:textId="77777777" w:rsidR="00124D80" w:rsidRDefault="008A0822">
      <w:pPr>
        <w:spacing w:line="200" w:lineRule="exact"/>
        <w:ind w:left="1224"/>
      </w:pPr>
      <w:r w:rsidRPr="00AF0484">
        <w:rPr>
          <w:rStyle w:val="Heading3Char"/>
        </w:rPr>
        <w:t>2.3.2</w:t>
      </w:r>
      <w:r>
        <w:rPr>
          <w:rFonts w:ascii="Liberation Serif" w:eastAsia="Liberation Serif" w:hAnsi="Liberation Serif" w:cs="Liberation Serif"/>
          <w:b/>
          <w:sz w:val="24"/>
        </w:rPr>
        <w:tab/>
      </w:r>
      <w:r>
        <w:rPr>
          <w:rFonts w:eastAsia="Arial" w:cs="Arial"/>
          <w:b/>
        </w:rPr>
        <w:t>Intent:</w:t>
      </w:r>
      <w:r>
        <w:rPr>
          <w:rFonts w:eastAsia="Arial" w:cs="Arial"/>
        </w:rPr>
        <w:t xml:space="preserve"> Here, the intent is to provide readers/reviewers with comments by the creator of the SPDX file about the SPDX document.</w:t>
      </w:r>
    </w:p>
    <w:p w14:paraId="4057DCDC" w14:textId="77777777" w:rsidR="00124D80" w:rsidRDefault="00124D80"/>
    <w:p w14:paraId="05C0BE37" w14:textId="77777777" w:rsidR="00124D80" w:rsidRDefault="008A0822">
      <w:pPr>
        <w:spacing w:line="200" w:lineRule="exact"/>
        <w:ind w:left="1224"/>
      </w:pPr>
      <w:r w:rsidRPr="00AF0484">
        <w:rPr>
          <w:rStyle w:val="Heading3Char"/>
        </w:rPr>
        <w:t>2.3.3</w:t>
      </w:r>
      <w:r>
        <w:rPr>
          <w:rFonts w:ascii="Liberation Serif" w:eastAsia="Liberation Serif" w:hAnsi="Liberation Serif" w:cs="Liberation Serif"/>
          <w:b/>
          <w:sz w:val="24"/>
        </w:rPr>
        <w:tab/>
      </w:r>
      <w:r>
        <w:rPr>
          <w:rFonts w:eastAsia="Arial" w:cs="Arial"/>
          <w:b/>
        </w:rPr>
        <w:t>Cardinality:</w:t>
      </w:r>
      <w:r>
        <w:rPr>
          <w:rFonts w:eastAsia="Arial" w:cs="Arial"/>
        </w:rPr>
        <w:t xml:space="preserve"> Optional, zero or one.</w:t>
      </w:r>
    </w:p>
    <w:p w14:paraId="4E4DF2BC" w14:textId="77777777" w:rsidR="00124D80" w:rsidRDefault="00124D80"/>
    <w:p w14:paraId="1F65FD53" w14:textId="77777777" w:rsidR="00124D80" w:rsidRDefault="008A0822">
      <w:pPr>
        <w:spacing w:line="200" w:lineRule="exact"/>
        <w:ind w:left="1224"/>
      </w:pPr>
      <w:r w:rsidRPr="00AF0484">
        <w:rPr>
          <w:rStyle w:val="Heading3Char"/>
        </w:rPr>
        <w:t>2.3.4</w:t>
      </w:r>
      <w:r>
        <w:rPr>
          <w:rFonts w:ascii="Liberation Serif" w:eastAsia="Liberation Serif" w:hAnsi="Liberation Serif" w:cs="Liberation Serif"/>
          <w:b/>
          <w:sz w:val="24"/>
        </w:rPr>
        <w:tab/>
      </w:r>
      <w:r>
        <w:rPr>
          <w:rFonts w:eastAsia="Arial" w:cs="Arial"/>
          <w:b/>
        </w:rPr>
        <w:t>Data Format:</w:t>
      </w:r>
      <w:r>
        <w:rPr>
          <w:rFonts w:eastAsia="Arial" w:cs="Arial"/>
        </w:rPr>
        <w:t xml:space="preserve">  free form text that can span multiple lines.  In tag format this is delimited by &lt;text</w:t>
      </w:r>
      <w:proofErr w:type="gramStart"/>
      <w:r>
        <w:rPr>
          <w:rFonts w:eastAsia="Arial" w:cs="Arial"/>
        </w:rPr>
        <w:t>&gt; ..</w:t>
      </w:r>
      <w:proofErr w:type="gramEnd"/>
      <w:r>
        <w:rPr>
          <w:rFonts w:eastAsia="Arial" w:cs="Arial"/>
        </w:rPr>
        <w:t xml:space="preserve"> &lt;/text&gt;</w:t>
      </w:r>
      <w:proofErr w:type="gramStart"/>
      <w:r>
        <w:rPr>
          <w:rFonts w:eastAsia="Arial" w:cs="Arial"/>
        </w:rPr>
        <w:t>,  in</w:t>
      </w:r>
      <w:proofErr w:type="gramEnd"/>
      <w:r>
        <w:rPr>
          <w:rFonts w:eastAsia="Arial" w:cs="Arial"/>
        </w:rPr>
        <w:t xml:space="preserve"> RDF, it is delimited by &lt;</w:t>
      </w:r>
      <w:proofErr w:type="spellStart"/>
      <w:r>
        <w:rPr>
          <w:rFonts w:eastAsia="Arial" w:cs="Arial"/>
        </w:rPr>
        <w:t>rdfs:comment</w:t>
      </w:r>
      <w:proofErr w:type="spellEnd"/>
      <w:r>
        <w:rPr>
          <w:rFonts w:eastAsia="Arial" w:cs="Arial"/>
        </w:rPr>
        <w:t>&gt;.</w:t>
      </w:r>
    </w:p>
    <w:p w14:paraId="26B429A1" w14:textId="77777777" w:rsidR="00124D80" w:rsidRDefault="00124D80"/>
    <w:p w14:paraId="68ADBC1C" w14:textId="77777777" w:rsidR="00124D80" w:rsidRDefault="008A0822">
      <w:pPr>
        <w:spacing w:line="200" w:lineRule="exact"/>
        <w:ind w:left="1224"/>
      </w:pPr>
      <w:r w:rsidRPr="00AF0484">
        <w:rPr>
          <w:rStyle w:val="Heading3Char"/>
        </w:rPr>
        <w:t>2.3.5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DocumentComment</w:t>
      </w:r>
      <w:proofErr w:type="spellEnd"/>
      <w:r>
        <w:rPr>
          <w:rFonts w:eastAsia="Arial" w:cs="Arial"/>
        </w:rPr>
        <w:t>:”</w:t>
      </w:r>
    </w:p>
    <w:p w14:paraId="6C1667F8" w14:textId="77777777" w:rsidR="00124D80" w:rsidRDefault="00124D80"/>
    <w:p w14:paraId="329F8137" w14:textId="77777777" w:rsidR="00124D80" w:rsidRDefault="008A0822">
      <w:r>
        <w:rPr>
          <w:rFonts w:eastAsia="Arial" w:cs="Arial"/>
          <w:b/>
        </w:rPr>
        <w:tab/>
      </w:r>
      <w:r>
        <w:rPr>
          <w:rFonts w:eastAsia="Arial" w:cs="Arial"/>
          <w:b/>
        </w:rPr>
        <w:tab/>
      </w:r>
      <w:r>
        <w:rPr>
          <w:rFonts w:eastAsia="Arial" w:cs="Arial"/>
          <w:b/>
        </w:rPr>
        <w:tab/>
        <w:t>Example:</w:t>
      </w:r>
      <w:r>
        <w:rPr>
          <w:rFonts w:eastAsia="Arial" w:cs="Arial"/>
        </w:rPr>
        <w:t xml:space="preserve"> </w:t>
      </w:r>
    </w:p>
    <w:p w14:paraId="2C2CF904" w14:textId="77777777" w:rsidR="00124D80" w:rsidRDefault="008A0822">
      <w:r>
        <w:rPr>
          <w:rFonts w:eastAsia="Arial" w:cs="Arial"/>
        </w:rPr>
        <w:tab/>
      </w:r>
      <w:r>
        <w:rPr>
          <w:rFonts w:eastAsia="Arial" w:cs="Arial"/>
        </w:rPr>
        <w:tab/>
      </w:r>
      <w:r>
        <w:rPr>
          <w:rFonts w:eastAsia="Arial" w:cs="Arial"/>
        </w:rPr>
        <w:tab/>
      </w:r>
      <w:proofErr w:type="spellStart"/>
      <w:r>
        <w:rPr>
          <w:rFonts w:eastAsia="Arial" w:cs="Arial"/>
        </w:rPr>
        <w:t>DocumentComment</w:t>
      </w:r>
      <w:proofErr w:type="spellEnd"/>
      <w:r>
        <w:rPr>
          <w:rFonts w:eastAsia="Arial" w:cs="Arial"/>
        </w:rPr>
        <w:t>: &lt;text&gt;</w:t>
      </w:r>
    </w:p>
    <w:p w14:paraId="5459E6B8" w14:textId="46FB3486" w:rsidR="00124D80" w:rsidRDefault="008A0822">
      <w:r>
        <w:rPr>
          <w:rFonts w:eastAsia="Arial" w:cs="Arial"/>
        </w:rPr>
        <w:t xml:space="preserve">                                       This document was created using SPDX </w:t>
      </w:r>
      <w:ins w:id="38" w:author="Kate Stewart" w:date="2014-01-14T12:08:00Z">
        <w:r w:rsidR="00A90504">
          <w:rPr>
            <w:rFonts w:eastAsia="Arial" w:cs="Arial"/>
          </w:rPr>
          <w:t>2.0</w:t>
        </w:r>
      </w:ins>
      <w:del w:id="39" w:author="Kate Stewart" w:date="2014-01-14T12:08:00Z">
        <w:r w:rsidDel="00A90504">
          <w:rPr>
            <w:rFonts w:eastAsia="Arial" w:cs="Arial"/>
          </w:rPr>
          <w:delText>1.</w:delText>
        </w:r>
        <w:r w:rsidR="00821F2C" w:rsidDel="00A90504">
          <w:rPr>
            <w:rFonts w:eastAsia="Arial" w:cs="Arial"/>
          </w:rPr>
          <w:delText>2</w:delText>
        </w:r>
      </w:del>
      <w:r>
        <w:rPr>
          <w:rFonts w:eastAsia="Arial" w:cs="Arial"/>
        </w:rPr>
        <w:t xml:space="preserve"> using licenses from the web site.</w:t>
      </w:r>
    </w:p>
    <w:p w14:paraId="17F4F9A3" w14:textId="77777777" w:rsidR="00124D80" w:rsidRDefault="008A0822">
      <w:r>
        <w:rPr>
          <w:rFonts w:eastAsia="Arial" w:cs="Arial"/>
        </w:rPr>
        <w:t xml:space="preserve">                                       &lt;/text&gt;</w:t>
      </w:r>
    </w:p>
    <w:p w14:paraId="2C199F0F" w14:textId="77777777" w:rsidR="00124D80" w:rsidRDefault="00124D80"/>
    <w:p w14:paraId="6DF7C8CE" w14:textId="77777777" w:rsidR="00124D80" w:rsidRDefault="008A0822">
      <w:pPr>
        <w:spacing w:line="200" w:lineRule="exact"/>
        <w:ind w:left="1224"/>
      </w:pPr>
      <w:r w:rsidRPr="00AF0484">
        <w:rPr>
          <w:rStyle w:val="Heading3Char"/>
        </w:rPr>
        <w:t>2.3.6</w:t>
      </w:r>
      <w:r>
        <w:rPr>
          <w:rFonts w:ascii="Liberation Serif" w:eastAsia="Liberation Serif" w:hAnsi="Liberation Serif" w:cs="Liberation Serif"/>
          <w:b/>
          <w:sz w:val="24"/>
        </w:rPr>
        <w:tab/>
      </w:r>
      <w:r>
        <w:rPr>
          <w:rFonts w:eastAsia="Arial" w:cs="Arial"/>
          <w:b/>
        </w:rPr>
        <w:t>RDF:</w:t>
      </w:r>
      <w:r>
        <w:rPr>
          <w:rFonts w:eastAsia="Arial" w:cs="Arial"/>
        </w:rPr>
        <w:t xml:space="preserve"> property </w:t>
      </w:r>
      <w:proofErr w:type="spellStart"/>
      <w:r>
        <w:rPr>
          <w:rFonts w:eastAsia="Arial" w:cs="Arial"/>
        </w:rPr>
        <w:t>rdfs</w:t>
      </w:r>
      <w:proofErr w:type="gramStart"/>
      <w:r>
        <w:rPr>
          <w:rFonts w:eastAsia="Arial" w:cs="Arial"/>
        </w:rPr>
        <w:t>:comment</w:t>
      </w:r>
      <w:proofErr w:type="spellEnd"/>
      <w:proofErr w:type="gramEnd"/>
      <w:r>
        <w:rPr>
          <w:rFonts w:eastAsia="Arial" w:cs="Arial"/>
        </w:rPr>
        <w:t xml:space="preserve"> in class </w:t>
      </w:r>
      <w:proofErr w:type="spellStart"/>
      <w:r>
        <w:rPr>
          <w:rFonts w:eastAsia="Arial" w:cs="Arial"/>
        </w:rPr>
        <w:t>SpdxDocument</w:t>
      </w:r>
      <w:proofErr w:type="spellEnd"/>
    </w:p>
    <w:p w14:paraId="55DF762E" w14:textId="77777777" w:rsidR="00124D80" w:rsidRDefault="00124D80"/>
    <w:p w14:paraId="78C5998D" w14:textId="77777777" w:rsidR="00124D80" w:rsidRDefault="008A0822">
      <w:r>
        <w:rPr>
          <w:rFonts w:eastAsia="Arial" w:cs="Arial"/>
        </w:rPr>
        <w:tab/>
      </w:r>
      <w:r>
        <w:rPr>
          <w:rFonts w:eastAsia="Arial" w:cs="Arial"/>
        </w:rPr>
        <w:tab/>
      </w:r>
      <w:r>
        <w:rPr>
          <w:rFonts w:eastAsia="Arial" w:cs="Arial"/>
        </w:rPr>
        <w:tab/>
      </w:r>
      <w:r>
        <w:rPr>
          <w:rFonts w:eastAsia="Arial" w:cs="Arial"/>
          <w:b/>
        </w:rPr>
        <w:t xml:space="preserve">Example: </w:t>
      </w:r>
    </w:p>
    <w:p w14:paraId="4FA0A411" w14:textId="77777777" w:rsidR="00124D80" w:rsidRDefault="008A0822">
      <w:r>
        <w:rPr>
          <w:rFonts w:eastAsia="Arial" w:cs="Arial"/>
          <w:b/>
        </w:rPr>
        <w:tab/>
      </w:r>
      <w:r>
        <w:rPr>
          <w:rFonts w:eastAsia="Arial" w:cs="Arial"/>
          <w:b/>
        </w:rPr>
        <w:tab/>
      </w:r>
      <w:r>
        <w:rPr>
          <w:rFonts w:eastAsia="Arial" w:cs="Arial"/>
          <w:b/>
        </w:rPr>
        <w:tab/>
      </w:r>
      <w:r>
        <w:rPr>
          <w:rFonts w:eastAsia="Arial" w:cs="Arial"/>
          <w:color w:val="3A3935"/>
        </w:rPr>
        <w:t>&lt;</w:t>
      </w:r>
      <w:proofErr w:type="spellStart"/>
      <w:r>
        <w:rPr>
          <w:rFonts w:eastAsia="Arial" w:cs="Arial"/>
          <w:color w:val="3A3935"/>
        </w:rPr>
        <w:t>SpdxDocument</w:t>
      </w:r>
      <w:proofErr w:type="spellEnd"/>
      <w:r>
        <w:rPr>
          <w:rFonts w:eastAsia="Arial" w:cs="Arial"/>
          <w:color w:val="3A3935"/>
        </w:rPr>
        <w:t xml:space="preserve"> </w:t>
      </w:r>
      <w:proofErr w:type="spellStart"/>
      <w:r>
        <w:rPr>
          <w:rFonts w:eastAsia="Arial" w:cs="Arial"/>
          <w:color w:val="3A3935"/>
        </w:rPr>
        <w:t>rdf</w:t>
      </w:r>
      <w:proofErr w:type="gramStart"/>
      <w:r>
        <w:rPr>
          <w:rFonts w:eastAsia="Arial" w:cs="Arial"/>
          <w:color w:val="3A3935"/>
        </w:rPr>
        <w:t>:about</w:t>
      </w:r>
      <w:proofErr w:type="spellEnd"/>
      <w:proofErr w:type="gramEnd"/>
      <w:r w:rsidR="00C764F1">
        <w:rPr>
          <w:rFonts w:eastAsia="Arial" w:cs="Arial"/>
          <w:color w:val="3A3935"/>
        </w:rPr>
        <w:t>=</w:t>
      </w:r>
      <w:r w:rsidR="00204DE1">
        <w:rPr>
          <w:rFonts w:eastAsia="Arial" w:cs="Arial"/>
          <w:color w:val="3A3935"/>
        </w:rPr>
        <w:t>""</w:t>
      </w:r>
      <w:r>
        <w:rPr>
          <w:rFonts w:eastAsia="Arial" w:cs="Arial"/>
        </w:rPr>
        <w:t>&gt;</w:t>
      </w:r>
    </w:p>
    <w:p w14:paraId="60C3051A" w14:textId="77777777" w:rsidR="00124D80" w:rsidRDefault="008A0822">
      <w:r>
        <w:rPr>
          <w:rFonts w:eastAsia="Arial" w:cs="Arial"/>
          <w:color w:val="3A3935"/>
        </w:rPr>
        <w:tab/>
      </w:r>
      <w:r>
        <w:rPr>
          <w:rFonts w:eastAsia="Arial" w:cs="Arial"/>
          <w:color w:val="3A3935"/>
        </w:rPr>
        <w:tab/>
      </w:r>
      <w:r>
        <w:rPr>
          <w:rFonts w:eastAsia="Arial" w:cs="Arial"/>
          <w:color w:val="3A3935"/>
        </w:rPr>
        <w:tab/>
        <w:t xml:space="preserve">      &lt;</w:t>
      </w:r>
      <w:proofErr w:type="spellStart"/>
      <w:proofErr w:type="gramStart"/>
      <w:r>
        <w:rPr>
          <w:rFonts w:eastAsia="Arial" w:cs="Arial"/>
          <w:color w:val="3A3935"/>
        </w:rPr>
        <w:t>rdfs:comment</w:t>
      </w:r>
      <w:proofErr w:type="spellEnd"/>
      <w:proofErr w:type="gramEnd"/>
      <w:r>
        <w:rPr>
          <w:rFonts w:eastAsia="Arial" w:cs="Arial"/>
          <w:color w:val="3A3935"/>
        </w:rPr>
        <w:t xml:space="preserve">&gt; </w:t>
      </w:r>
    </w:p>
    <w:p w14:paraId="34A7A9FC" w14:textId="2E1ADE0F" w:rsidR="00124D80" w:rsidRDefault="008A0822">
      <w:r>
        <w:rPr>
          <w:rFonts w:eastAsia="Arial" w:cs="Arial"/>
          <w:color w:val="3A3935"/>
        </w:rPr>
        <w:t xml:space="preserve">                                             This document was created using SPDX </w:t>
      </w:r>
      <w:ins w:id="40" w:author="Kate Stewart" w:date="2014-01-14T12:08:00Z">
        <w:r w:rsidR="00A90504">
          <w:rPr>
            <w:rFonts w:eastAsia="Arial" w:cs="Arial"/>
            <w:color w:val="3A3935"/>
          </w:rPr>
          <w:t>2.0</w:t>
        </w:r>
      </w:ins>
      <w:del w:id="41" w:author="Kate Stewart" w:date="2014-01-14T12:08:00Z">
        <w:r w:rsidDel="00A90504">
          <w:rPr>
            <w:rFonts w:eastAsia="Arial" w:cs="Arial"/>
            <w:color w:val="3A3935"/>
          </w:rPr>
          <w:delText>1.2</w:delText>
        </w:r>
      </w:del>
      <w:r>
        <w:rPr>
          <w:rFonts w:eastAsia="Arial" w:cs="Arial"/>
          <w:color w:val="3A3935"/>
        </w:rPr>
        <w:t xml:space="preserve"> using licenses from the web site.</w:t>
      </w:r>
    </w:p>
    <w:p w14:paraId="1F3105D6" w14:textId="77777777" w:rsidR="00124D80" w:rsidRDefault="008A0822">
      <w:r>
        <w:rPr>
          <w:rFonts w:eastAsia="Arial" w:cs="Arial"/>
          <w:color w:val="3A3935"/>
        </w:rPr>
        <w:t xml:space="preserve">                                             &lt;/</w:t>
      </w:r>
      <w:proofErr w:type="spellStart"/>
      <w:r>
        <w:rPr>
          <w:rFonts w:eastAsia="Arial" w:cs="Arial"/>
          <w:color w:val="3A3935"/>
        </w:rPr>
        <w:t>rdfs</w:t>
      </w:r>
      <w:proofErr w:type="gramStart"/>
      <w:r>
        <w:rPr>
          <w:rFonts w:eastAsia="Arial" w:cs="Arial"/>
          <w:color w:val="3A3935"/>
        </w:rPr>
        <w:t>:comment</w:t>
      </w:r>
      <w:proofErr w:type="spellEnd"/>
      <w:proofErr w:type="gramEnd"/>
      <w:r>
        <w:rPr>
          <w:rFonts w:eastAsia="Arial" w:cs="Arial"/>
          <w:color w:val="3A3935"/>
        </w:rPr>
        <w:t>&gt;</w:t>
      </w:r>
    </w:p>
    <w:p w14:paraId="36B99BB0" w14:textId="77777777" w:rsidR="00124D80" w:rsidRDefault="008A0822">
      <w:r>
        <w:rPr>
          <w:rFonts w:eastAsia="Arial" w:cs="Arial"/>
          <w:color w:val="3A3935"/>
        </w:rPr>
        <w:tab/>
      </w:r>
      <w:r>
        <w:rPr>
          <w:rFonts w:eastAsia="Arial" w:cs="Arial"/>
          <w:color w:val="3A3935"/>
        </w:rPr>
        <w:tab/>
      </w:r>
      <w:r>
        <w:rPr>
          <w:rFonts w:eastAsia="Arial" w:cs="Arial"/>
          <w:color w:val="3A3935"/>
        </w:rPr>
        <w:tab/>
        <w:t>&lt;/</w:t>
      </w:r>
      <w:proofErr w:type="spellStart"/>
      <w:r>
        <w:rPr>
          <w:rFonts w:eastAsia="Arial" w:cs="Arial"/>
          <w:color w:val="3A3935"/>
        </w:rPr>
        <w:t>SpdxDocument</w:t>
      </w:r>
      <w:proofErr w:type="spellEnd"/>
      <w:r>
        <w:rPr>
          <w:rFonts w:eastAsia="Arial" w:cs="Arial"/>
          <w:color w:val="3A3935"/>
        </w:rPr>
        <w:t>&gt;</w:t>
      </w:r>
    </w:p>
    <w:p w14:paraId="0025E46F" w14:textId="16FDE041" w:rsidR="00AF0484" w:rsidRDefault="008A0822" w:rsidP="008F5460">
      <w:pPr>
        <w:rPr>
          <w:rStyle w:val="Heading1Char"/>
        </w:rPr>
      </w:pPr>
      <w:r w:rsidRPr="00AF0484">
        <w:rPr>
          <w:rStyle w:val="Heading1Char"/>
        </w:rPr>
        <w:t xml:space="preserve"> </w:t>
      </w:r>
    </w:p>
    <w:p w14:paraId="004968E3" w14:textId="5200661A" w:rsidR="00124D80" w:rsidRDefault="008A0822" w:rsidP="00D733BB">
      <w:pPr>
        <w:pStyle w:val="Heading1"/>
      </w:pPr>
      <w:bookmarkStart w:id="42" w:name="_Toc243953618"/>
      <w:r w:rsidRPr="00D733BB">
        <w:lastRenderedPageBreak/>
        <w:t>3</w:t>
      </w:r>
      <w:r w:rsidR="00D733BB">
        <w:rPr>
          <w:rFonts w:ascii="Liberation Serif" w:hAnsi="Liberation Serif" w:cs="Liberation Serif"/>
          <w:sz w:val="24"/>
        </w:rPr>
        <w:t xml:space="preserve"> </w:t>
      </w:r>
      <w:r>
        <w:rPr>
          <w:rFonts w:cs="Arial"/>
        </w:rPr>
        <w:t>Creation Information</w:t>
      </w:r>
      <w:bookmarkEnd w:id="42"/>
    </w:p>
    <w:p w14:paraId="1B4975FA" w14:textId="77777777" w:rsidR="00124D80" w:rsidRDefault="00124D80"/>
    <w:p w14:paraId="6C3FC36C" w14:textId="77777777" w:rsidR="00124D80" w:rsidRDefault="008A0822">
      <w:pPr>
        <w:spacing w:line="200" w:lineRule="exact"/>
      </w:pPr>
      <w:r>
        <w:rPr>
          <w:rFonts w:eastAsia="Arial" w:cs="Arial"/>
        </w:rPr>
        <w:t>One instance of the Creation Information field set is required per package instance.</w:t>
      </w:r>
    </w:p>
    <w:p w14:paraId="6538F906" w14:textId="77777777" w:rsidR="00124D80" w:rsidRDefault="00124D80">
      <w:pPr>
        <w:spacing w:line="200" w:lineRule="exact"/>
      </w:pPr>
    </w:p>
    <w:p w14:paraId="55B63F82" w14:textId="77777777" w:rsidR="00124D80" w:rsidRDefault="008A0822">
      <w:r>
        <w:rPr>
          <w:rFonts w:eastAsia="Arial" w:cs="Arial"/>
        </w:rPr>
        <w:t>Fields:</w:t>
      </w:r>
    </w:p>
    <w:p w14:paraId="4BAF4062" w14:textId="77777777" w:rsidR="00124D80" w:rsidRDefault="00124D80"/>
    <w:p w14:paraId="1D45C77F" w14:textId="77777777" w:rsidR="00124D80" w:rsidRPr="00D733BB" w:rsidRDefault="008A0822" w:rsidP="00D733BB">
      <w:pPr>
        <w:pStyle w:val="Heading2"/>
      </w:pPr>
      <w:r w:rsidRPr="00D733BB">
        <w:t xml:space="preserve"> </w:t>
      </w:r>
      <w:bookmarkStart w:id="43" w:name="_Toc243953619"/>
      <w:r w:rsidRPr="00D733BB">
        <w:t>3.1</w:t>
      </w:r>
      <w:r w:rsidRPr="00D733BB">
        <w:tab/>
        <w:t>Creator</w:t>
      </w:r>
      <w:bookmarkEnd w:id="43"/>
    </w:p>
    <w:p w14:paraId="19030916" w14:textId="77777777" w:rsidR="00124D80" w:rsidRDefault="00124D80">
      <w:pPr>
        <w:spacing w:line="200" w:lineRule="exact"/>
      </w:pPr>
    </w:p>
    <w:p w14:paraId="24806271" w14:textId="692CD3BC" w:rsidR="00124D80" w:rsidRDefault="008A0822">
      <w:pPr>
        <w:spacing w:line="200" w:lineRule="exact"/>
        <w:ind w:left="1224"/>
      </w:pPr>
      <w:r w:rsidRPr="00AF0484">
        <w:rPr>
          <w:rStyle w:val="Heading3Char"/>
        </w:rPr>
        <w:t>3.1.1</w:t>
      </w:r>
      <w:r>
        <w:rPr>
          <w:rFonts w:ascii="Liberation Serif" w:eastAsia="Liberation Serif" w:hAnsi="Liberation Serif" w:cs="Liberation Serif"/>
          <w:b/>
          <w:sz w:val="24"/>
        </w:rPr>
        <w:tab/>
      </w:r>
      <w:r>
        <w:rPr>
          <w:rFonts w:eastAsia="Arial" w:cs="Arial"/>
          <w:b/>
        </w:rPr>
        <w:t xml:space="preserve">Purpose: </w:t>
      </w:r>
      <w:r>
        <w:rPr>
          <w:rFonts w:eastAsia="Arial" w:cs="Arial"/>
        </w:rPr>
        <w:t xml:space="preserve">Identify who (or what, in the case of a tool) created the SPDX file.  If </w:t>
      </w:r>
      <w:proofErr w:type="gramStart"/>
      <w:r>
        <w:rPr>
          <w:rFonts w:eastAsia="Arial" w:cs="Arial"/>
        </w:rPr>
        <w:t>the SPDX file was created by an individual</w:t>
      </w:r>
      <w:proofErr w:type="gramEnd"/>
      <w:r>
        <w:rPr>
          <w:rFonts w:eastAsia="Arial" w:cs="Arial"/>
        </w:rPr>
        <w:t>, indicate the person's name.  If the SPDX file was created on behalf of a company or organization, indicate the entity name. If the SPDX file was created using a</w:t>
      </w:r>
      <w:r w:rsidR="0081446E">
        <w:rPr>
          <w:rFonts w:eastAsia="Arial" w:cs="Arial"/>
        </w:rPr>
        <w:t xml:space="preserve"> software tool, </w:t>
      </w:r>
      <w:r>
        <w:rPr>
          <w:rFonts w:eastAsia="Arial" w:cs="Arial"/>
        </w:rPr>
        <w:t>indicate the name and version for that tool.  If multiple participants or tools were involved, use multiple instances of this field.  Person name or organization name may be designated as “anonymous” if appropriate.</w:t>
      </w:r>
    </w:p>
    <w:p w14:paraId="6C4D4D88" w14:textId="77777777" w:rsidR="00124D80" w:rsidRDefault="00124D80"/>
    <w:p w14:paraId="6CA45B5B" w14:textId="77777777" w:rsidR="00124D80" w:rsidRDefault="008A0822">
      <w:pPr>
        <w:spacing w:line="200" w:lineRule="exact"/>
        <w:ind w:left="1224"/>
      </w:pPr>
      <w:r w:rsidRPr="00AF0484">
        <w:rPr>
          <w:rStyle w:val="Heading3Char"/>
        </w:rPr>
        <w:t>3.1.2</w:t>
      </w:r>
      <w:r>
        <w:rPr>
          <w:rFonts w:ascii="Liberation Serif" w:eastAsia="Liberation Serif" w:hAnsi="Liberation Serif" w:cs="Liberation Serif"/>
          <w:b/>
          <w:sz w:val="24"/>
        </w:rPr>
        <w:tab/>
      </w:r>
      <w:r>
        <w:rPr>
          <w:rFonts w:eastAsia="Arial" w:cs="Arial"/>
          <w:b/>
        </w:rPr>
        <w:t>Intent:</w:t>
      </w:r>
      <w:r>
        <w:rPr>
          <w:rFonts w:eastAsia="Arial" w:cs="Arial"/>
        </w:rPr>
        <w:t xml:space="preserve"> Here, the generation method will assist the recipient of the SPDX file in assessing the general reliability/accuracy of the analysis information.</w:t>
      </w:r>
    </w:p>
    <w:p w14:paraId="7851A31F" w14:textId="77777777" w:rsidR="00124D80" w:rsidRDefault="00124D80"/>
    <w:p w14:paraId="6EEBE035" w14:textId="77777777" w:rsidR="00124D80" w:rsidRDefault="008A0822">
      <w:pPr>
        <w:spacing w:line="200" w:lineRule="exact"/>
        <w:ind w:left="1224"/>
      </w:pPr>
      <w:r w:rsidRPr="00AF0484">
        <w:rPr>
          <w:rStyle w:val="Heading3Char"/>
        </w:rPr>
        <w:t>3.1.3</w:t>
      </w:r>
      <w:r>
        <w:rPr>
          <w:rFonts w:ascii="Liberation Serif" w:eastAsia="Liberation Serif" w:hAnsi="Liberation Serif" w:cs="Liberation Serif"/>
          <w:b/>
          <w:sz w:val="24"/>
        </w:rPr>
        <w:tab/>
      </w:r>
      <w:r>
        <w:rPr>
          <w:rFonts w:eastAsia="Arial" w:cs="Arial"/>
          <w:b/>
        </w:rPr>
        <w:t xml:space="preserve">Cardinality: </w:t>
      </w:r>
      <w:r>
        <w:rPr>
          <w:rFonts w:eastAsia="Arial" w:cs="Arial"/>
        </w:rPr>
        <w:t>Mandatory, one or many.</w:t>
      </w:r>
    </w:p>
    <w:p w14:paraId="6A054C82" w14:textId="77777777" w:rsidR="00124D80" w:rsidRDefault="00124D80">
      <w:pPr>
        <w:spacing w:line="200" w:lineRule="exact"/>
        <w:ind w:left="1296"/>
      </w:pPr>
    </w:p>
    <w:p w14:paraId="68550FC9" w14:textId="77777777" w:rsidR="00124D80" w:rsidRDefault="008A0822">
      <w:pPr>
        <w:spacing w:line="200" w:lineRule="exact"/>
        <w:ind w:left="1224"/>
      </w:pPr>
      <w:r w:rsidRPr="00AF0484">
        <w:rPr>
          <w:rStyle w:val="Heading3Char"/>
        </w:rPr>
        <w:t>3.1.4</w:t>
      </w:r>
      <w:r>
        <w:rPr>
          <w:rFonts w:ascii="Liberation Serif" w:eastAsia="Liberation Serif" w:hAnsi="Liberation Serif" w:cs="Liberation Serif"/>
          <w:b/>
          <w:sz w:val="24"/>
        </w:rPr>
        <w:tab/>
      </w:r>
      <w:r>
        <w:rPr>
          <w:rFonts w:eastAsia="Arial" w:cs="Arial"/>
          <w:b/>
        </w:rPr>
        <w:t>Data Format</w:t>
      </w:r>
      <w:r>
        <w:rPr>
          <w:rFonts w:eastAsia="Arial" w:cs="Arial"/>
        </w:rPr>
        <w:t>:  single line of text with the following keywords:</w:t>
      </w:r>
    </w:p>
    <w:p w14:paraId="224B75D3" w14:textId="77777777" w:rsidR="00124D80" w:rsidRDefault="00124D80">
      <w:pPr>
        <w:spacing w:line="200" w:lineRule="exact"/>
      </w:pPr>
    </w:p>
    <w:p w14:paraId="43F3F765" w14:textId="77777777" w:rsidR="00124D80" w:rsidRDefault="008A0822">
      <w:pPr>
        <w:ind w:left="720"/>
      </w:pPr>
      <w:r>
        <w:rPr>
          <w:rFonts w:eastAsia="Arial" w:cs="Arial"/>
        </w:rPr>
        <w:tab/>
        <w:t xml:space="preserve">      </w:t>
      </w:r>
      <w:r>
        <w:rPr>
          <w:rFonts w:eastAsia="Arial" w:cs="Arial"/>
        </w:rPr>
        <w:tab/>
      </w:r>
      <w:r>
        <w:rPr>
          <w:rFonts w:eastAsia="Arial" w:cs="Arial"/>
        </w:rPr>
        <w:tab/>
        <w:t>”Person: person name</w:t>
      </w:r>
      <w:proofErr w:type="gramStart"/>
      <w:r>
        <w:rPr>
          <w:rFonts w:eastAsia="Arial" w:cs="Arial"/>
        </w:rPr>
        <w:t>”  and</w:t>
      </w:r>
      <w:proofErr w:type="gramEnd"/>
      <w:r>
        <w:rPr>
          <w:rFonts w:eastAsia="Arial" w:cs="Arial"/>
        </w:rPr>
        <w:t xml:space="preserve"> optional  “(email)”   </w:t>
      </w:r>
    </w:p>
    <w:p w14:paraId="0166AC12" w14:textId="77777777" w:rsidR="00124D80" w:rsidRDefault="008A0822">
      <w:pPr>
        <w:ind w:left="720"/>
      </w:pPr>
      <w:r>
        <w:rPr>
          <w:rFonts w:eastAsia="Arial" w:cs="Arial"/>
        </w:rPr>
        <w:tab/>
        <w:t xml:space="preserve">      </w:t>
      </w:r>
      <w:r>
        <w:rPr>
          <w:rFonts w:eastAsia="Arial" w:cs="Arial"/>
        </w:rPr>
        <w:tab/>
      </w:r>
      <w:r>
        <w:rPr>
          <w:rFonts w:eastAsia="Arial" w:cs="Arial"/>
        </w:rPr>
        <w:tab/>
        <w:t xml:space="preserve">"Organization: organization” and optional “(email)”    </w:t>
      </w:r>
    </w:p>
    <w:p w14:paraId="5AE3E1DD" w14:textId="77777777" w:rsidR="00124D80" w:rsidRDefault="008A0822">
      <w:pPr>
        <w:ind w:left="720"/>
      </w:pPr>
      <w:r>
        <w:rPr>
          <w:rFonts w:eastAsia="Arial" w:cs="Arial"/>
        </w:rPr>
        <w:tab/>
        <w:t xml:space="preserve">      </w:t>
      </w:r>
      <w:r>
        <w:rPr>
          <w:rFonts w:eastAsia="Arial" w:cs="Arial"/>
        </w:rPr>
        <w:tab/>
      </w:r>
      <w:r>
        <w:rPr>
          <w:rFonts w:eastAsia="Arial" w:cs="Arial"/>
        </w:rPr>
        <w:tab/>
        <w:t xml:space="preserve">"Tool: </w:t>
      </w:r>
      <w:proofErr w:type="spellStart"/>
      <w:r>
        <w:rPr>
          <w:rFonts w:eastAsia="Arial" w:cs="Arial"/>
        </w:rPr>
        <w:t>toolidentifier</w:t>
      </w:r>
      <w:proofErr w:type="spellEnd"/>
      <w:r>
        <w:rPr>
          <w:rFonts w:eastAsia="Arial" w:cs="Arial"/>
        </w:rPr>
        <w:t xml:space="preserve">-version”  </w:t>
      </w:r>
    </w:p>
    <w:p w14:paraId="735CC562" w14:textId="77777777" w:rsidR="00124D80" w:rsidRDefault="00124D80">
      <w:pPr>
        <w:spacing w:line="200" w:lineRule="exact"/>
        <w:ind w:left="1296"/>
      </w:pPr>
    </w:p>
    <w:p w14:paraId="490D2DB2" w14:textId="77777777" w:rsidR="00124D80" w:rsidRDefault="008A0822">
      <w:pPr>
        <w:spacing w:line="200" w:lineRule="exact"/>
        <w:ind w:left="1224"/>
      </w:pPr>
      <w:r w:rsidRPr="00AF0484">
        <w:rPr>
          <w:rStyle w:val="Heading3Char"/>
        </w:rPr>
        <w:t>3.1.5</w:t>
      </w:r>
      <w:r>
        <w:rPr>
          <w:rFonts w:ascii="Liberation Serif" w:eastAsia="Liberation Serif" w:hAnsi="Liberation Serif" w:cs="Liberation Serif"/>
          <w:b/>
          <w:sz w:val="24"/>
        </w:rPr>
        <w:tab/>
      </w:r>
      <w:r>
        <w:rPr>
          <w:rFonts w:eastAsia="Arial" w:cs="Arial"/>
          <w:b/>
        </w:rPr>
        <w:t>Tag</w:t>
      </w:r>
      <w:r>
        <w:rPr>
          <w:rFonts w:eastAsia="Arial" w:cs="Arial"/>
        </w:rPr>
        <w:t>: “Creator:”</w:t>
      </w:r>
    </w:p>
    <w:p w14:paraId="199EF17D" w14:textId="77777777" w:rsidR="00124D80" w:rsidRDefault="00124D80"/>
    <w:p w14:paraId="01A30A80" w14:textId="77777777" w:rsidR="00124D80" w:rsidRDefault="008A0822">
      <w:pPr>
        <w:spacing w:line="200" w:lineRule="exact"/>
        <w:ind w:left="2160"/>
      </w:pPr>
      <w:r>
        <w:rPr>
          <w:rFonts w:eastAsia="Arial" w:cs="Arial"/>
          <w:b/>
        </w:rPr>
        <w:t xml:space="preserve">Example: </w:t>
      </w:r>
    </w:p>
    <w:p w14:paraId="66D68BEB" w14:textId="77777777" w:rsidR="00124D80" w:rsidRDefault="008A0822">
      <w:pPr>
        <w:ind w:left="1440"/>
      </w:pPr>
      <w:r>
        <w:rPr>
          <w:rFonts w:eastAsia="Arial" w:cs="Arial"/>
        </w:rPr>
        <w:tab/>
        <w:t>Creator: Person: Jane Doe (</w:t>
      </w:r>
      <w:r>
        <w:rPr>
          <w:rFonts w:eastAsia="Arial" w:cs="Arial"/>
          <w:vanish/>
        </w:rPr>
        <w:t>HYPERLINK "mailto:jane.doe@company.com" jane.doe@example.com</w:t>
      </w:r>
      <w:r>
        <w:rPr>
          <w:rFonts w:eastAsia="Arial" w:cs="Arial"/>
        </w:rPr>
        <w:t>)</w:t>
      </w:r>
    </w:p>
    <w:p w14:paraId="4FC291C9" w14:textId="77777777" w:rsidR="00124D80" w:rsidRDefault="008A0822">
      <w:pPr>
        <w:ind w:left="1440"/>
      </w:pPr>
      <w:r>
        <w:rPr>
          <w:rFonts w:eastAsia="Arial" w:cs="Arial"/>
        </w:rPr>
        <w:tab/>
        <w:t xml:space="preserve">Creator: Organization: </w:t>
      </w:r>
      <w:proofErr w:type="spellStart"/>
      <w:r>
        <w:rPr>
          <w:rFonts w:eastAsia="Arial" w:cs="Arial"/>
        </w:rPr>
        <w:t>ExampleCodeInspect</w:t>
      </w:r>
      <w:proofErr w:type="spellEnd"/>
      <w:r>
        <w:rPr>
          <w:rFonts w:eastAsia="Arial" w:cs="Arial"/>
        </w:rPr>
        <w:t xml:space="preserve"> (</w:t>
      </w:r>
      <w:r>
        <w:rPr>
          <w:rFonts w:eastAsia="Arial" w:cs="Arial"/>
          <w:vanish/>
        </w:rPr>
        <w:t>HYPERLINK "mailto:contact@codeinspect.com" contact@example.com</w:t>
      </w:r>
      <w:r>
        <w:rPr>
          <w:rFonts w:eastAsia="Arial" w:cs="Arial"/>
        </w:rPr>
        <w:t>)</w:t>
      </w:r>
    </w:p>
    <w:p w14:paraId="765FA209" w14:textId="77777777" w:rsidR="00124D80" w:rsidRDefault="008A0822">
      <w:pPr>
        <w:ind w:left="1440"/>
      </w:pPr>
      <w:r>
        <w:rPr>
          <w:rFonts w:eastAsia="Arial" w:cs="Arial"/>
        </w:rPr>
        <w:tab/>
        <w:t>Creator: Tool: LicenseFind-1.0</w:t>
      </w:r>
    </w:p>
    <w:p w14:paraId="4DD82130" w14:textId="77777777" w:rsidR="00124D80" w:rsidRDefault="00124D80">
      <w:pPr>
        <w:ind w:left="1440"/>
      </w:pPr>
    </w:p>
    <w:p w14:paraId="777E1A42" w14:textId="77777777" w:rsidR="00124D80" w:rsidRDefault="00124D80">
      <w:pPr>
        <w:spacing w:line="200" w:lineRule="exact"/>
        <w:ind w:left="1296"/>
      </w:pPr>
    </w:p>
    <w:p w14:paraId="3BC23E6D" w14:textId="77777777" w:rsidR="00124D80" w:rsidRDefault="008A0822">
      <w:pPr>
        <w:spacing w:line="200" w:lineRule="exact"/>
        <w:ind w:left="1224"/>
      </w:pPr>
      <w:r w:rsidRPr="00AF0484">
        <w:rPr>
          <w:rStyle w:val="Heading3Char"/>
        </w:rPr>
        <w:t>3.1.6</w:t>
      </w:r>
      <w:r>
        <w:rPr>
          <w:rFonts w:ascii="Liberation Serif" w:eastAsia="Liberation Serif" w:hAnsi="Liberation Serif" w:cs="Liberation Serif"/>
          <w:b/>
          <w:sz w:val="24"/>
        </w:rPr>
        <w:tab/>
      </w:r>
      <w:r>
        <w:rPr>
          <w:rFonts w:eastAsia="Arial" w:cs="Arial"/>
          <w:b/>
        </w:rPr>
        <w:t>RDF</w:t>
      </w:r>
      <w:r>
        <w:rPr>
          <w:rFonts w:eastAsia="Arial" w:cs="Arial"/>
        </w:rPr>
        <w:t xml:space="preserve">: property </w:t>
      </w:r>
      <w:proofErr w:type="spellStart"/>
      <w:r>
        <w:rPr>
          <w:rFonts w:eastAsia="Arial" w:cs="Arial"/>
        </w:rPr>
        <w:t>spdx</w:t>
      </w:r>
      <w:proofErr w:type="gramStart"/>
      <w:r>
        <w:rPr>
          <w:rFonts w:eastAsia="Arial" w:cs="Arial"/>
        </w:rPr>
        <w:t>:creator</w:t>
      </w:r>
      <w:proofErr w:type="spellEnd"/>
      <w:proofErr w:type="gramEnd"/>
      <w:r>
        <w:rPr>
          <w:rFonts w:eastAsia="Arial" w:cs="Arial"/>
        </w:rPr>
        <w:t xml:space="preserve"> in class </w:t>
      </w:r>
      <w:proofErr w:type="spellStart"/>
      <w:r>
        <w:rPr>
          <w:rFonts w:eastAsia="Arial" w:cs="Arial"/>
        </w:rPr>
        <w:t>spdx:CreationInfo</w:t>
      </w:r>
      <w:proofErr w:type="spellEnd"/>
    </w:p>
    <w:p w14:paraId="25E1BD88" w14:textId="77777777" w:rsidR="00124D80" w:rsidRDefault="00124D80"/>
    <w:p w14:paraId="6030CD64" w14:textId="77777777" w:rsidR="00124D80" w:rsidRDefault="008A0822">
      <w:pPr>
        <w:spacing w:line="200" w:lineRule="exact"/>
        <w:ind w:left="2160"/>
      </w:pPr>
      <w:r>
        <w:rPr>
          <w:rFonts w:eastAsia="Arial" w:cs="Arial"/>
          <w:b/>
        </w:rPr>
        <w:t xml:space="preserve">Example: </w:t>
      </w:r>
    </w:p>
    <w:p w14:paraId="4B445E01" w14:textId="77777777" w:rsidR="00124D80" w:rsidRDefault="008A0822">
      <w:pPr>
        <w:ind w:left="1440"/>
      </w:pPr>
      <w:r>
        <w:rPr>
          <w:rFonts w:eastAsia="Arial" w:cs="Arial"/>
        </w:rPr>
        <w:tab/>
        <w:t>&lt;</w:t>
      </w:r>
      <w:proofErr w:type="spellStart"/>
      <w:r>
        <w:rPr>
          <w:rFonts w:eastAsia="Arial" w:cs="Arial"/>
        </w:rPr>
        <w:t>CreationInfo</w:t>
      </w:r>
      <w:proofErr w:type="spellEnd"/>
      <w:r>
        <w:rPr>
          <w:rFonts w:eastAsia="Arial" w:cs="Arial"/>
        </w:rPr>
        <w:t>&gt;</w:t>
      </w:r>
    </w:p>
    <w:p w14:paraId="18D71CB0" w14:textId="77777777" w:rsidR="00124D80" w:rsidRDefault="008A0822">
      <w:pPr>
        <w:ind w:left="1440"/>
      </w:pPr>
      <w:r>
        <w:rPr>
          <w:rFonts w:eastAsia="Arial" w:cs="Arial"/>
        </w:rPr>
        <w:tab/>
        <w:t xml:space="preserve">    &lt;</w:t>
      </w:r>
      <w:proofErr w:type="gramStart"/>
      <w:r>
        <w:rPr>
          <w:rFonts w:eastAsia="Arial" w:cs="Arial"/>
        </w:rPr>
        <w:t>creator</w:t>
      </w:r>
      <w:proofErr w:type="gramEnd"/>
      <w:r>
        <w:rPr>
          <w:rFonts w:eastAsia="Arial" w:cs="Arial"/>
        </w:rPr>
        <w:t>&gt; Person: Jane Doe (</w:t>
      </w:r>
      <w:r>
        <w:rPr>
          <w:rFonts w:eastAsia="Arial" w:cs="Arial"/>
          <w:vanish/>
        </w:rPr>
        <w:t>HYPERLINK "mailto:jane.doe@company.com" jane.doe@example.com</w:t>
      </w:r>
      <w:r>
        <w:rPr>
          <w:rFonts w:eastAsia="Arial" w:cs="Arial"/>
        </w:rPr>
        <w:t>) &lt;/creator&gt;</w:t>
      </w:r>
    </w:p>
    <w:p w14:paraId="0F745AFD" w14:textId="77777777" w:rsidR="00124D80" w:rsidRDefault="008A0822">
      <w:pPr>
        <w:ind w:left="1440"/>
      </w:pPr>
      <w:r>
        <w:rPr>
          <w:rFonts w:eastAsia="Arial" w:cs="Arial"/>
        </w:rPr>
        <w:tab/>
        <w:t xml:space="preserve">    &lt;</w:t>
      </w:r>
      <w:proofErr w:type="gramStart"/>
      <w:r>
        <w:rPr>
          <w:rFonts w:eastAsia="Arial" w:cs="Arial"/>
        </w:rPr>
        <w:t>creator</w:t>
      </w:r>
      <w:proofErr w:type="gramEnd"/>
      <w:r>
        <w:rPr>
          <w:rFonts w:eastAsia="Arial" w:cs="Arial"/>
        </w:rPr>
        <w:t xml:space="preserve">&gt; Organization: </w:t>
      </w:r>
      <w:proofErr w:type="spellStart"/>
      <w:r>
        <w:rPr>
          <w:rFonts w:eastAsia="Arial" w:cs="Arial"/>
        </w:rPr>
        <w:t>ExampleCodeInspect</w:t>
      </w:r>
      <w:proofErr w:type="spellEnd"/>
      <w:r>
        <w:rPr>
          <w:rFonts w:eastAsia="Arial" w:cs="Arial"/>
        </w:rPr>
        <w:t xml:space="preserve"> (</w:t>
      </w:r>
      <w:r>
        <w:rPr>
          <w:rFonts w:eastAsia="Arial" w:cs="Arial"/>
          <w:vanish/>
        </w:rPr>
        <w:t>HYPERLINK "mailto:contact@ECI.com" contact@example.com</w:t>
      </w:r>
      <w:r>
        <w:rPr>
          <w:rFonts w:eastAsia="Arial" w:cs="Arial"/>
        </w:rPr>
        <w:t>) &lt;/creator&gt;</w:t>
      </w:r>
    </w:p>
    <w:p w14:paraId="7DD36796" w14:textId="77777777" w:rsidR="00124D80" w:rsidRDefault="008A0822">
      <w:pPr>
        <w:ind w:left="1440"/>
      </w:pPr>
      <w:r>
        <w:rPr>
          <w:rFonts w:eastAsia="Arial" w:cs="Arial"/>
        </w:rPr>
        <w:tab/>
        <w:t xml:space="preserve">    &lt;</w:t>
      </w:r>
      <w:proofErr w:type="gramStart"/>
      <w:r>
        <w:rPr>
          <w:rFonts w:eastAsia="Arial" w:cs="Arial"/>
        </w:rPr>
        <w:t>creator</w:t>
      </w:r>
      <w:proofErr w:type="gramEnd"/>
      <w:r>
        <w:rPr>
          <w:rFonts w:eastAsia="Arial" w:cs="Arial"/>
        </w:rPr>
        <w:t>&gt; Tool: LicenseFind-1.0 &lt;/creator&gt;</w:t>
      </w:r>
    </w:p>
    <w:p w14:paraId="3239D0DE" w14:textId="77777777" w:rsidR="00124D80" w:rsidRDefault="008A0822">
      <w:pPr>
        <w:ind w:left="1440"/>
      </w:pPr>
      <w:r>
        <w:rPr>
          <w:rFonts w:eastAsia="Arial" w:cs="Arial"/>
        </w:rPr>
        <w:tab/>
        <w:t>&lt;/</w:t>
      </w:r>
      <w:proofErr w:type="spellStart"/>
      <w:r>
        <w:rPr>
          <w:rFonts w:eastAsia="Arial" w:cs="Arial"/>
        </w:rPr>
        <w:t>CreationInfo</w:t>
      </w:r>
      <w:proofErr w:type="spellEnd"/>
      <w:r>
        <w:rPr>
          <w:rFonts w:eastAsia="Arial" w:cs="Arial"/>
        </w:rPr>
        <w:t>&gt;</w:t>
      </w:r>
    </w:p>
    <w:p w14:paraId="6F0E935C" w14:textId="77777777" w:rsidR="00124D80" w:rsidRDefault="00124D80">
      <w:pPr>
        <w:ind w:left="1440"/>
      </w:pPr>
    </w:p>
    <w:p w14:paraId="1D3831E7" w14:textId="77777777" w:rsidR="00124D80" w:rsidRDefault="00124D80">
      <w:pPr>
        <w:ind w:left="2160"/>
      </w:pPr>
    </w:p>
    <w:p w14:paraId="0FDF199A" w14:textId="21443DB7" w:rsidR="00124D80" w:rsidRDefault="008A0822" w:rsidP="00D733BB">
      <w:pPr>
        <w:pStyle w:val="Heading2"/>
      </w:pPr>
      <w:r w:rsidRPr="00D733BB">
        <w:t xml:space="preserve"> </w:t>
      </w:r>
      <w:bookmarkStart w:id="44" w:name="_Toc243953620"/>
      <w:r w:rsidRPr="00D733BB">
        <w:t>3.2</w:t>
      </w:r>
      <w:r w:rsidR="002D781D">
        <w:rPr>
          <w:rFonts w:ascii="Liberation Serif" w:hAnsi="Liberation Serif" w:cs="Liberation Serif"/>
        </w:rPr>
        <w:t xml:space="preserve"> </w:t>
      </w:r>
      <w:r>
        <w:rPr>
          <w:rFonts w:cs="Arial"/>
        </w:rPr>
        <w:t>Created</w:t>
      </w:r>
      <w:bookmarkEnd w:id="44"/>
    </w:p>
    <w:p w14:paraId="7CE5E2A3" w14:textId="77777777" w:rsidR="00124D80" w:rsidRDefault="00124D80">
      <w:pPr>
        <w:ind w:left="960"/>
      </w:pPr>
    </w:p>
    <w:p w14:paraId="1A34822D" w14:textId="77777777" w:rsidR="00124D80" w:rsidRDefault="008A0822">
      <w:pPr>
        <w:spacing w:line="200" w:lineRule="exact"/>
        <w:ind w:left="1224"/>
      </w:pPr>
      <w:r w:rsidRPr="00AF0484">
        <w:rPr>
          <w:rStyle w:val="Heading3Char"/>
        </w:rPr>
        <w:t>3.2.1</w:t>
      </w:r>
      <w:r>
        <w:rPr>
          <w:rFonts w:ascii="Liberation Serif" w:eastAsia="Liberation Serif" w:hAnsi="Liberation Serif" w:cs="Liberation Serif"/>
          <w:b/>
          <w:sz w:val="24"/>
        </w:rPr>
        <w:tab/>
      </w:r>
      <w:r>
        <w:rPr>
          <w:rFonts w:eastAsia="Arial" w:cs="Arial"/>
          <w:b/>
        </w:rPr>
        <w:t>Purpose:</w:t>
      </w:r>
      <w:r>
        <w:rPr>
          <w:rFonts w:eastAsia="Arial" w:cs="Arial"/>
        </w:rPr>
        <w:t xml:space="preserve"> Identify when the SPDX file was originally created.  The date is to be specified according to combined data and time in UTC format as specified in ISO 8601 standard. This field is distinct from the fields in section 7</w:t>
      </w:r>
      <w:r w:rsidR="0066390C">
        <w:rPr>
          <w:rFonts w:eastAsia="Arial" w:cs="Arial"/>
        </w:rPr>
        <w:t>,</w:t>
      </w:r>
      <w:r>
        <w:rPr>
          <w:rFonts w:eastAsia="Arial" w:cs="Arial"/>
        </w:rPr>
        <w:t xml:space="preserve"> which involves the addition of information during a subsequent review.</w:t>
      </w:r>
    </w:p>
    <w:p w14:paraId="6B72AEAB" w14:textId="77777777" w:rsidR="00124D80" w:rsidRDefault="00124D80">
      <w:pPr>
        <w:ind w:left="1440"/>
      </w:pPr>
    </w:p>
    <w:p w14:paraId="29A3CA69" w14:textId="77777777" w:rsidR="00124D80" w:rsidRDefault="008A0822">
      <w:pPr>
        <w:spacing w:line="200" w:lineRule="exact"/>
        <w:ind w:left="1224"/>
      </w:pPr>
      <w:r w:rsidRPr="00AF0484">
        <w:rPr>
          <w:rStyle w:val="Heading3Char"/>
        </w:rPr>
        <w:t>3.2.2</w:t>
      </w:r>
      <w:r>
        <w:rPr>
          <w:rFonts w:ascii="Liberation Serif" w:eastAsia="Liberation Serif" w:hAnsi="Liberation Serif" w:cs="Liberation Serif"/>
          <w:b/>
          <w:sz w:val="24"/>
        </w:rPr>
        <w:tab/>
      </w:r>
      <w:r>
        <w:rPr>
          <w:rFonts w:eastAsia="Arial" w:cs="Arial"/>
          <w:b/>
        </w:rPr>
        <w:t>Intent:</w:t>
      </w:r>
      <w:r>
        <w:rPr>
          <w:rFonts w:eastAsia="Arial" w:cs="Arial"/>
        </w:rPr>
        <w:t xml:space="preserve"> Here, the time stamp can serve as </w:t>
      </w:r>
      <w:proofErr w:type="gramStart"/>
      <w:r>
        <w:rPr>
          <w:rFonts w:eastAsia="Arial" w:cs="Arial"/>
        </w:rPr>
        <w:t>a verification</w:t>
      </w:r>
      <w:proofErr w:type="gramEnd"/>
      <w:r>
        <w:rPr>
          <w:rFonts w:eastAsia="Arial" w:cs="Arial"/>
        </w:rPr>
        <w:t xml:space="preserve"> as to whether the analysis needs to be updated.  </w:t>
      </w:r>
    </w:p>
    <w:p w14:paraId="0B98F464" w14:textId="77777777" w:rsidR="00124D80" w:rsidRDefault="00124D80"/>
    <w:p w14:paraId="05E4566E" w14:textId="77777777" w:rsidR="00124D80" w:rsidRDefault="008A0822">
      <w:pPr>
        <w:spacing w:line="200" w:lineRule="exact"/>
        <w:ind w:left="1224"/>
        <w:rPr>
          <w:rFonts w:eastAsia="Arial" w:cs="Arial"/>
        </w:rPr>
      </w:pPr>
      <w:r w:rsidRPr="00AF0484">
        <w:rPr>
          <w:rStyle w:val="Heading3Char"/>
        </w:rPr>
        <w:t>3.2.3</w:t>
      </w:r>
      <w:r>
        <w:rPr>
          <w:rFonts w:ascii="Liberation Serif" w:eastAsia="Liberation Serif" w:hAnsi="Liberation Serif" w:cs="Liberation Serif"/>
          <w:b/>
          <w:sz w:val="24"/>
        </w:rPr>
        <w:tab/>
      </w:r>
      <w:r>
        <w:rPr>
          <w:rFonts w:eastAsia="Arial" w:cs="Arial"/>
          <w:b/>
        </w:rPr>
        <w:t>Cardinality:</w:t>
      </w:r>
      <w:r>
        <w:rPr>
          <w:rFonts w:eastAsia="Arial" w:cs="Arial"/>
        </w:rPr>
        <w:t xml:space="preserve"> Mandatory, one.</w:t>
      </w:r>
    </w:p>
    <w:p w14:paraId="23D472FC" w14:textId="77777777" w:rsidR="00AF0484" w:rsidRDefault="00AF0484">
      <w:pPr>
        <w:spacing w:line="200" w:lineRule="exact"/>
        <w:ind w:left="1224"/>
      </w:pPr>
    </w:p>
    <w:p w14:paraId="284BE9CA" w14:textId="77777777" w:rsidR="00AF0484" w:rsidRDefault="00AF0484">
      <w:pPr>
        <w:spacing w:line="200" w:lineRule="exact"/>
        <w:ind w:left="1224"/>
      </w:pPr>
    </w:p>
    <w:p w14:paraId="0354C5B9" w14:textId="77777777" w:rsidR="00AF0484" w:rsidRDefault="00AF0484">
      <w:pPr>
        <w:spacing w:line="200" w:lineRule="exact"/>
        <w:ind w:left="1224"/>
      </w:pPr>
    </w:p>
    <w:p w14:paraId="66320DCA" w14:textId="77777777" w:rsidR="00124D80" w:rsidRDefault="00124D80"/>
    <w:p w14:paraId="2947F872" w14:textId="77777777" w:rsidR="00124D80" w:rsidRDefault="008A0822">
      <w:pPr>
        <w:spacing w:line="200" w:lineRule="exact"/>
        <w:ind w:left="1224"/>
      </w:pPr>
      <w:r w:rsidRPr="00AF0484">
        <w:rPr>
          <w:rStyle w:val="Heading3Char"/>
        </w:rPr>
        <w:t>3.2.4</w:t>
      </w:r>
      <w:r>
        <w:rPr>
          <w:rFonts w:ascii="Liberation Serif" w:eastAsia="Liberation Serif" w:hAnsi="Liberation Serif" w:cs="Liberation Serif"/>
          <w:b/>
          <w:sz w:val="24"/>
        </w:rPr>
        <w:tab/>
      </w:r>
      <w:r>
        <w:rPr>
          <w:rFonts w:eastAsia="Arial" w:cs="Arial"/>
          <w:b/>
        </w:rPr>
        <w:t>Data Format:</w:t>
      </w:r>
      <w:r>
        <w:rPr>
          <w:rFonts w:eastAsia="Arial" w:cs="Arial"/>
        </w:rPr>
        <w:t xml:space="preserve"> </w:t>
      </w:r>
      <w:proofErr w:type="spellStart"/>
      <w:r>
        <w:rPr>
          <w:rFonts w:eastAsia="Arial" w:cs="Arial"/>
        </w:rPr>
        <w:t>YYYY-MM-DDThh</w:t>
      </w:r>
      <w:proofErr w:type="gramStart"/>
      <w:r>
        <w:rPr>
          <w:rFonts w:eastAsia="Arial" w:cs="Arial"/>
        </w:rPr>
        <w:t>:mm:ssZ</w:t>
      </w:r>
      <w:proofErr w:type="spellEnd"/>
      <w:proofErr w:type="gramEnd"/>
    </w:p>
    <w:p w14:paraId="4912F3C6" w14:textId="77777777" w:rsidR="00124D80" w:rsidRDefault="008A0822">
      <w:pPr>
        <w:ind w:left="1440"/>
      </w:pPr>
      <w:r>
        <w:rPr>
          <w:rFonts w:eastAsia="Arial" w:cs="Arial"/>
        </w:rPr>
        <w:tab/>
      </w:r>
      <w:proofErr w:type="gramStart"/>
      <w:r>
        <w:rPr>
          <w:rFonts w:eastAsia="Arial" w:cs="Arial"/>
        </w:rPr>
        <w:t>where</w:t>
      </w:r>
      <w:proofErr w:type="gramEnd"/>
      <w:r>
        <w:rPr>
          <w:rFonts w:eastAsia="Arial" w:cs="Arial"/>
        </w:rPr>
        <w:t>:</w:t>
      </w:r>
    </w:p>
    <w:p w14:paraId="771EBBE8"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r>
      <w:r>
        <w:rPr>
          <w:rFonts w:eastAsia="Arial" w:cs="Arial"/>
          <w:b/>
        </w:rPr>
        <w:t>YYYY</w:t>
      </w:r>
      <w:r>
        <w:rPr>
          <w:rFonts w:eastAsia="Arial" w:cs="Arial"/>
        </w:rPr>
        <w:t xml:space="preserve"> is year</w:t>
      </w:r>
    </w:p>
    <w:p w14:paraId="711BB055"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r>
      <w:r>
        <w:rPr>
          <w:rFonts w:eastAsia="Arial" w:cs="Arial"/>
          <w:b/>
        </w:rPr>
        <w:t>MM</w:t>
      </w:r>
      <w:r>
        <w:rPr>
          <w:rFonts w:eastAsia="Arial" w:cs="Arial"/>
        </w:rPr>
        <w:t xml:space="preserve"> is month with leading zero</w:t>
      </w:r>
    </w:p>
    <w:p w14:paraId="4E48B33A"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r>
      <w:r>
        <w:rPr>
          <w:rFonts w:eastAsia="Arial" w:cs="Arial"/>
          <w:b/>
        </w:rPr>
        <w:t>DD</w:t>
      </w:r>
      <w:r>
        <w:rPr>
          <w:rFonts w:eastAsia="Arial" w:cs="Arial"/>
        </w:rPr>
        <w:t xml:space="preserve"> is day with leading zero</w:t>
      </w:r>
    </w:p>
    <w:p w14:paraId="561085C5"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r>
      <w:r>
        <w:rPr>
          <w:rFonts w:eastAsia="Arial" w:cs="Arial"/>
          <w:b/>
        </w:rPr>
        <w:t>T</w:t>
      </w:r>
      <w:r>
        <w:rPr>
          <w:rFonts w:eastAsia="Arial" w:cs="Arial"/>
        </w:rPr>
        <w:t xml:space="preserve"> is delimiter for time</w:t>
      </w:r>
    </w:p>
    <w:p w14:paraId="52E8BE44"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r>
      <w:proofErr w:type="spellStart"/>
      <w:proofErr w:type="gramStart"/>
      <w:r>
        <w:rPr>
          <w:rFonts w:eastAsia="Arial" w:cs="Arial"/>
          <w:b/>
        </w:rPr>
        <w:t>hh</w:t>
      </w:r>
      <w:proofErr w:type="spellEnd"/>
      <w:proofErr w:type="gramEnd"/>
      <w:r>
        <w:rPr>
          <w:rFonts w:eastAsia="Arial" w:cs="Arial"/>
        </w:rPr>
        <w:t xml:space="preserve"> is hours with leading zero in 24 hour time</w:t>
      </w:r>
    </w:p>
    <w:p w14:paraId="45D81F87"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r>
      <w:proofErr w:type="gramStart"/>
      <w:r>
        <w:rPr>
          <w:rFonts w:eastAsia="Arial" w:cs="Arial"/>
          <w:b/>
        </w:rPr>
        <w:t>mm</w:t>
      </w:r>
      <w:proofErr w:type="gramEnd"/>
      <w:r>
        <w:rPr>
          <w:rFonts w:eastAsia="Arial" w:cs="Arial"/>
        </w:rPr>
        <w:t xml:space="preserve"> is minutes with leading zero</w:t>
      </w:r>
    </w:p>
    <w:p w14:paraId="0F3E5C4E"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r>
      <w:proofErr w:type="spellStart"/>
      <w:proofErr w:type="gramStart"/>
      <w:r>
        <w:rPr>
          <w:rFonts w:eastAsia="Arial" w:cs="Arial"/>
          <w:b/>
        </w:rPr>
        <w:t>ss</w:t>
      </w:r>
      <w:proofErr w:type="spellEnd"/>
      <w:proofErr w:type="gramEnd"/>
      <w:r>
        <w:rPr>
          <w:rFonts w:eastAsia="Arial" w:cs="Arial"/>
        </w:rPr>
        <w:t xml:space="preserve"> is seconds with leading zero</w:t>
      </w:r>
    </w:p>
    <w:p w14:paraId="6667E324"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r>
      <w:r>
        <w:rPr>
          <w:rFonts w:eastAsia="Arial" w:cs="Arial"/>
          <w:b/>
        </w:rPr>
        <w:t>Z</w:t>
      </w:r>
      <w:r>
        <w:rPr>
          <w:rFonts w:eastAsia="Arial" w:cs="Arial"/>
        </w:rPr>
        <w:t xml:space="preserve"> is universal time indicator</w:t>
      </w:r>
    </w:p>
    <w:p w14:paraId="3A81CEDE" w14:textId="77777777" w:rsidR="00124D80" w:rsidRDefault="00124D80"/>
    <w:p w14:paraId="20E9FEFB" w14:textId="77777777" w:rsidR="00124D80" w:rsidRDefault="008A0822">
      <w:pPr>
        <w:spacing w:line="200" w:lineRule="exact"/>
        <w:ind w:left="1224"/>
      </w:pPr>
      <w:r w:rsidRPr="00AF0484">
        <w:rPr>
          <w:rStyle w:val="Heading3Char"/>
        </w:rPr>
        <w:t>3.2.5</w:t>
      </w:r>
      <w:r>
        <w:rPr>
          <w:rFonts w:ascii="Liberation Serif" w:eastAsia="Liberation Serif" w:hAnsi="Liberation Serif" w:cs="Liberation Serif"/>
          <w:b/>
          <w:sz w:val="24"/>
        </w:rPr>
        <w:tab/>
      </w:r>
      <w:r>
        <w:rPr>
          <w:rFonts w:eastAsia="Arial" w:cs="Arial"/>
          <w:b/>
        </w:rPr>
        <w:t>Tag:</w:t>
      </w:r>
      <w:r>
        <w:rPr>
          <w:rFonts w:eastAsia="Arial" w:cs="Arial"/>
        </w:rPr>
        <w:t xml:space="preserve"> “Created:”</w:t>
      </w:r>
    </w:p>
    <w:p w14:paraId="4BE79EFA" w14:textId="77777777" w:rsidR="00124D80" w:rsidRDefault="00124D80"/>
    <w:p w14:paraId="0FCAB4B7" w14:textId="77777777" w:rsidR="00124D80" w:rsidRDefault="008A0822">
      <w:r>
        <w:rPr>
          <w:rFonts w:eastAsia="Arial" w:cs="Arial"/>
          <w:b/>
        </w:rPr>
        <w:tab/>
      </w:r>
      <w:r>
        <w:rPr>
          <w:rFonts w:eastAsia="Arial" w:cs="Arial"/>
          <w:b/>
        </w:rPr>
        <w:tab/>
      </w:r>
      <w:r>
        <w:rPr>
          <w:rFonts w:eastAsia="Arial" w:cs="Arial"/>
          <w:b/>
        </w:rPr>
        <w:tab/>
        <w:t>Example:</w:t>
      </w:r>
      <w:r>
        <w:rPr>
          <w:rFonts w:eastAsia="Arial" w:cs="Arial"/>
        </w:rPr>
        <w:t xml:space="preserve"> </w:t>
      </w:r>
    </w:p>
    <w:p w14:paraId="6E83866D" w14:textId="77777777" w:rsidR="00124D80" w:rsidRDefault="008A0822">
      <w:r>
        <w:rPr>
          <w:rFonts w:eastAsia="Arial" w:cs="Arial"/>
        </w:rPr>
        <w:tab/>
      </w:r>
      <w:r>
        <w:rPr>
          <w:rFonts w:eastAsia="Arial" w:cs="Arial"/>
        </w:rPr>
        <w:tab/>
      </w:r>
      <w:r>
        <w:rPr>
          <w:rFonts w:eastAsia="Arial" w:cs="Arial"/>
        </w:rPr>
        <w:tab/>
        <w:t>Created: 2010-01-29T18</w:t>
      </w:r>
      <w:proofErr w:type="gramStart"/>
      <w:r>
        <w:rPr>
          <w:rFonts w:eastAsia="Arial" w:cs="Arial"/>
        </w:rPr>
        <w:t>:30:22Z</w:t>
      </w:r>
      <w:proofErr w:type="gramEnd"/>
    </w:p>
    <w:p w14:paraId="46C8FB68" w14:textId="77777777" w:rsidR="00124D80" w:rsidRDefault="00124D80"/>
    <w:p w14:paraId="2761AFB5" w14:textId="77777777" w:rsidR="00124D80" w:rsidRDefault="008A0822">
      <w:pPr>
        <w:spacing w:line="200" w:lineRule="exact"/>
        <w:ind w:left="1224"/>
      </w:pPr>
      <w:r w:rsidRPr="00AF0484">
        <w:rPr>
          <w:rStyle w:val="Heading3Char"/>
        </w:rPr>
        <w:t>3.2.6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spdx</w:t>
      </w:r>
      <w:proofErr w:type="gramStart"/>
      <w:r>
        <w:rPr>
          <w:rFonts w:eastAsia="Arial" w:cs="Arial"/>
        </w:rPr>
        <w:t>:created</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spdx:CreationInfo</w:t>
      </w:r>
      <w:proofErr w:type="spellEnd"/>
    </w:p>
    <w:p w14:paraId="699E6DF2" w14:textId="77777777" w:rsidR="00124D80" w:rsidRDefault="00124D80"/>
    <w:p w14:paraId="7DECC9C8" w14:textId="77777777" w:rsidR="00124D80" w:rsidRDefault="008A0822">
      <w:pPr>
        <w:spacing w:line="200" w:lineRule="exact"/>
        <w:ind w:left="2160"/>
      </w:pPr>
      <w:r>
        <w:rPr>
          <w:rFonts w:eastAsia="Arial" w:cs="Arial"/>
          <w:b/>
        </w:rPr>
        <w:t xml:space="preserve">Example: </w:t>
      </w:r>
    </w:p>
    <w:p w14:paraId="0005FAF1" w14:textId="77777777" w:rsidR="00124D80" w:rsidRDefault="008A0822">
      <w:pPr>
        <w:ind w:left="1440"/>
      </w:pPr>
      <w:r>
        <w:rPr>
          <w:rFonts w:eastAsia="Arial" w:cs="Arial"/>
        </w:rPr>
        <w:tab/>
        <w:t>&lt;</w:t>
      </w:r>
      <w:proofErr w:type="spellStart"/>
      <w:r>
        <w:rPr>
          <w:rFonts w:eastAsia="Arial" w:cs="Arial"/>
        </w:rPr>
        <w:t>CreationInfo</w:t>
      </w:r>
      <w:proofErr w:type="spellEnd"/>
      <w:r>
        <w:rPr>
          <w:rFonts w:eastAsia="Arial" w:cs="Arial"/>
        </w:rPr>
        <w:t>&gt;</w:t>
      </w:r>
    </w:p>
    <w:p w14:paraId="007897A4" w14:textId="77777777" w:rsidR="00124D80" w:rsidRDefault="008A0822">
      <w:pPr>
        <w:ind w:left="1440"/>
      </w:pPr>
      <w:r>
        <w:rPr>
          <w:rFonts w:eastAsia="Arial" w:cs="Arial"/>
        </w:rPr>
        <w:tab/>
        <w:t xml:space="preserve">    &lt;</w:t>
      </w:r>
      <w:proofErr w:type="gramStart"/>
      <w:r>
        <w:rPr>
          <w:rFonts w:eastAsia="Arial" w:cs="Arial"/>
        </w:rPr>
        <w:t>created</w:t>
      </w:r>
      <w:proofErr w:type="gramEnd"/>
      <w:r>
        <w:rPr>
          <w:rFonts w:eastAsia="Arial" w:cs="Arial"/>
        </w:rPr>
        <w:t>&gt; 2010-01-29T18:30:22Z &lt;/created&gt;</w:t>
      </w:r>
    </w:p>
    <w:p w14:paraId="2D5E28E0" w14:textId="77777777" w:rsidR="00124D80" w:rsidRDefault="008A0822">
      <w:pPr>
        <w:ind w:left="1440"/>
      </w:pPr>
      <w:r>
        <w:rPr>
          <w:rFonts w:eastAsia="Arial" w:cs="Arial"/>
        </w:rPr>
        <w:tab/>
        <w:t>&lt;/</w:t>
      </w:r>
      <w:proofErr w:type="spellStart"/>
      <w:r>
        <w:rPr>
          <w:rFonts w:eastAsia="Arial" w:cs="Arial"/>
        </w:rPr>
        <w:t>CreationInfo</w:t>
      </w:r>
      <w:proofErr w:type="spellEnd"/>
      <w:r>
        <w:rPr>
          <w:rFonts w:eastAsia="Arial" w:cs="Arial"/>
        </w:rPr>
        <w:t>&gt;</w:t>
      </w:r>
    </w:p>
    <w:p w14:paraId="1052E6A6" w14:textId="77777777" w:rsidR="00124D80" w:rsidRDefault="00124D80"/>
    <w:p w14:paraId="57671E98" w14:textId="77777777" w:rsidR="00124D80" w:rsidRDefault="00124D80"/>
    <w:p w14:paraId="2A0D9CD3" w14:textId="42187866" w:rsidR="00124D80" w:rsidRDefault="008A0822" w:rsidP="00D733BB">
      <w:pPr>
        <w:pStyle w:val="Heading2"/>
      </w:pPr>
      <w:r w:rsidRPr="00D733BB">
        <w:t xml:space="preserve"> </w:t>
      </w:r>
      <w:bookmarkStart w:id="45" w:name="_Toc243953621"/>
      <w:r w:rsidR="002D781D">
        <w:t xml:space="preserve">3.3 </w:t>
      </w:r>
      <w:r>
        <w:t>Creator Comment</w:t>
      </w:r>
      <w:bookmarkEnd w:id="45"/>
    </w:p>
    <w:p w14:paraId="67462683" w14:textId="77777777" w:rsidR="00124D80" w:rsidRDefault="00124D80">
      <w:pPr>
        <w:ind w:left="960"/>
      </w:pPr>
    </w:p>
    <w:p w14:paraId="094063F5" w14:textId="77777777" w:rsidR="00124D80" w:rsidRDefault="008A0822">
      <w:pPr>
        <w:spacing w:line="200" w:lineRule="exact"/>
        <w:ind w:left="1224"/>
      </w:pPr>
      <w:r w:rsidRPr="00AF0484">
        <w:rPr>
          <w:rStyle w:val="Heading3Char"/>
        </w:rPr>
        <w:t>3.3.1</w:t>
      </w:r>
      <w:r>
        <w:rPr>
          <w:rFonts w:ascii="Liberation Serif" w:eastAsia="Liberation Serif" w:hAnsi="Liberation Serif" w:cs="Liberation Serif"/>
          <w:b/>
          <w:sz w:val="24"/>
        </w:rPr>
        <w:tab/>
      </w:r>
      <w:r>
        <w:rPr>
          <w:rFonts w:eastAsia="Arial" w:cs="Arial"/>
          <w:b/>
        </w:rPr>
        <w:t>Purpose:</w:t>
      </w:r>
      <w:r>
        <w:rPr>
          <w:rFonts w:eastAsia="Arial" w:cs="Arial"/>
        </w:rPr>
        <w:t xml:space="preserve"> </w:t>
      </w:r>
      <w:proofErr w:type="gramStart"/>
      <w:r>
        <w:rPr>
          <w:rFonts w:eastAsia="Arial" w:cs="Arial"/>
        </w:rPr>
        <w:t>An optional field for creators of the SPDX file</w:t>
      </w:r>
      <w:proofErr w:type="gramEnd"/>
      <w:r>
        <w:rPr>
          <w:rFonts w:eastAsia="Arial" w:cs="Arial"/>
        </w:rPr>
        <w:t xml:space="preserve"> to provide general comments about the creation of the SPDX file or any other relevant comment not included in the other fields.  </w:t>
      </w:r>
    </w:p>
    <w:p w14:paraId="064764DB" w14:textId="77777777" w:rsidR="00124D80" w:rsidRDefault="00124D80">
      <w:pPr>
        <w:ind w:left="960"/>
      </w:pPr>
    </w:p>
    <w:p w14:paraId="7BF4D788" w14:textId="77777777" w:rsidR="00124D80" w:rsidRDefault="008A0822">
      <w:pPr>
        <w:spacing w:line="200" w:lineRule="exact"/>
        <w:ind w:left="1224"/>
      </w:pPr>
      <w:r w:rsidRPr="00AF0484">
        <w:rPr>
          <w:rStyle w:val="Heading3Char"/>
        </w:rPr>
        <w:t>3.3.2</w:t>
      </w:r>
      <w:r>
        <w:rPr>
          <w:rFonts w:ascii="Liberation Serif" w:eastAsia="Liberation Serif" w:hAnsi="Liberation Serif" w:cs="Liberation Serif"/>
          <w:b/>
          <w:sz w:val="24"/>
        </w:rPr>
        <w:tab/>
      </w:r>
      <w:r>
        <w:rPr>
          <w:rFonts w:eastAsia="Arial" w:cs="Arial"/>
          <w:b/>
        </w:rPr>
        <w:t>Intent:</w:t>
      </w:r>
      <w:r>
        <w:rPr>
          <w:rFonts w:eastAsia="Arial" w:cs="Arial"/>
        </w:rPr>
        <w:t xml:space="preserve"> Here, the intent is to provide recipients of the SPDX file with comments by the creator of the SPDX file.</w:t>
      </w:r>
    </w:p>
    <w:p w14:paraId="7AFD8286" w14:textId="77777777" w:rsidR="00124D80" w:rsidRDefault="00124D80"/>
    <w:p w14:paraId="6A855446" w14:textId="77777777" w:rsidR="00124D80" w:rsidRDefault="008A0822">
      <w:pPr>
        <w:spacing w:line="200" w:lineRule="exact"/>
        <w:ind w:left="1224"/>
      </w:pPr>
      <w:r w:rsidRPr="00AF0484">
        <w:rPr>
          <w:rStyle w:val="Heading3Char"/>
        </w:rPr>
        <w:t>3.3.3</w:t>
      </w:r>
      <w:r w:rsidRPr="00AF0484">
        <w:rPr>
          <w:rStyle w:val="Heading3Char"/>
        </w:rPr>
        <w:tab/>
      </w:r>
      <w:r>
        <w:rPr>
          <w:rFonts w:eastAsia="Arial" w:cs="Arial"/>
          <w:b/>
        </w:rPr>
        <w:t>Cardinality:</w:t>
      </w:r>
      <w:r>
        <w:rPr>
          <w:rFonts w:eastAsia="Arial" w:cs="Arial"/>
        </w:rPr>
        <w:t xml:space="preserve"> Optional, one.</w:t>
      </w:r>
    </w:p>
    <w:p w14:paraId="17FEFC8A" w14:textId="77777777" w:rsidR="00124D80" w:rsidRDefault="00124D80"/>
    <w:p w14:paraId="2C2AFE52" w14:textId="77777777" w:rsidR="00124D80" w:rsidRDefault="008A0822">
      <w:pPr>
        <w:spacing w:line="200" w:lineRule="exact"/>
        <w:ind w:left="1224"/>
      </w:pPr>
      <w:r w:rsidRPr="00AF0484">
        <w:rPr>
          <w:rStyle w:val="Heading3Char"/>
        </w:rPr>
        <w:t>3.3.4</w:t>
      </w:r>
      <w:r>
        <w:rPr>
          <w:rFonts w:ascii="Liberation Serif" w:eastAsia="Liberation Serif" w:hAnsi="Liberation Serif" w:cs="Liberation Serif"/>
          <w:b/>
          <w:sz w:val="24"/>
        </w:rPr>
        <w:tab/>
      </w:r>
      <w:r>
        <w:rPr>
          <w:rFonts w:eastAsia="Arial" w:cs="Arial"/>
          <w:b/>
        </w:rPr>
        <w:t>Data Format:</w:t>
      </w:r>
      <w:r>
        <w:rPr>
          <w:rFonts w:eastAsia="Arial" w:cs="Arial"/>
        </w:rPr>
        <w:t xml:space="preserve">  free form text that can span multiple lines.</w:t>
      </w:r>
    </w:p>
    <w:p w14:paraId="086B4E82" w14:textId="77777777" w:rsidR="00124D80" w:rsidRDefault="008A0822">
      <w:pPr>
        <w:spacing w:line="200" w:lineRule="exact"/>
        <w:ind w:left="2160"/>
      </w:pPr>
      <w:r>
        <w:rPr>
          <w:rFonts w:eastAsia="Arial" w:cs="Arial"/>
        </w:rPr>
        <w:t>In tag format this is delimited by &lt;text</w:t>
      </w:r>
      <w:proofErr w:type="gramStart"/>
      <w:r>
        <w:rPr>
          <w:rFonts w:eastAsia="Arial" w:cs="Arial"/>
        </w:rPr>
        <w:t>&gt; ..</w:t>
      </w:r>
      <w:proofErr w:type="gramEnd"/>
      <w:r>
        <w:rPr>
          <w:rFonts w:eastAsia="Arial" w:cs="Arial"/>
        </w:rPr>
        <w:t xml:space="preserve"> &lt;/text&gt;</w:t>
      </w:r>
      <w:proofErr w:type="gramStart"/>
      <w:r>
        <w:rPr>
          <w:rFonts w:eastAsia="Arial" w:cs="Arial"/>
        </w:rPr>
        <w:t>,  in</w:t>
      </w:r>
      <w:proofErr w:type="gramEnd"/>
      <w:r>
        <w:rPr>
          <w:rFonts w:eastAsia="Arial" w:cs="Arial"/>
        </w:rPr>
        <w:t xml:space="preserve"> RDF, it is delimited by &lt;</w:t>
      </w:r>
      <w:proofErr w:type="spellStart"/>
      <w:r>
        <w:rPr>
          <w:rFonts w:eastAsia="Arial" w:cs="Arial"/>
        </w:rPr>
        <w:t>rdfs:comment</w:t>
      </w:r>
      <w:proofErr w:type="spellEnd"/>
      <w:r>
        <w:rPr>
          <w:rFonts w:eastAsia="Arial" w:cs="Arial"/>
        </w:rPr>
        <w:t xml:space="preserve">&gt;.  </w:t>
      </w:r>
    </w:p>
    <w:p w14:paraId="17AF85FB" w14:textId="77777777" w:rsidR="00124D80" w:rsidRDefault="00124D80"/>
    <w:p w14:paraId="43B39CDD" w14:textId="77777777" w:rsidR="00124D80" w:rsidRDefault="008A0822">
      <w:pPr>
        <w:spacing w:line="200" w:lineRule="exact"/>
        <w:ind w:left="1224"/>
      </w:pPr>
      <w:r w:rsidRPr="00AF0484">
        <w:rPr>
          <w:rStyle w:val="Heading3Char"/>
        </w:rPr>
        <w:t>3.3.5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CreatorComment</w:t>
      </w:r>
      <w:proofErr w:type="spellEnd"/>
      <w:r>
        <w:rPr>
          <w:rFonts w:eastAsia="Arial" w:cs="Arial"/>
        </w:rPr>
        <w:t>:”</w:t>
      </w:r>
    </w:p>
    <w:p w14:paraId="5C95AA58" w14:textId="77777777" w:rsidR="00124D80" w:rsidRDefault="00124D80"/>
    <w:p w14:paraId="74B4C68F" w14:textId="77777777" w:rsidR="00124D80" w:rsidRDefault="008A0822">
      <w:r>
        <w:rPr>
          <w:rFonts w:eastAsia="Arial" w:cs="Arial"/>
          <w:b/>
        </w:rPr>
        <w:tab/>
      </w:r>
      <w:r>
        <w:rPr>
          <w:rFonts w:eastAsia="Arial" w:cs="Arial"/>
          <w:b/>
        </w:rPr>
        <w:tab/>
      </w:r>
      <w:r>
        <w:rPr>
          <w:rFonts w:eastAsia="Arial" w:cs="Arial"/>
          <w:b/>
        </w:rPr>
        <w:tab/>
        <w:t>Example</w:t>
      </w:r>
      <w:r>
        <w:rPr>
          <w:rFonts w:eastAsia="Arial" w:cs="Arial"/>
        </w:rPr>
        <w:t>:</w:t>
      </w:r>
    </w:p>
    <w:p w14:paraId="56325EEC" w14:textId="77777777" w:rsidR="00124D80" w:rsidRDefault="008A0822">
      <w:pPr>
        <w:ind w:left="1440"/>
      </w:pPr>
      <w:r>
        <w:rPr>
          <w:rFonts w:eastAsia="Arial" w:cs="Arial"/>
        </w:rPr>
        <w:tab/>
      </w:r>
      <w:proofErr w:type="spellStart"/>
      <w:r>
        <w:rPr>
          <w:rFonts w:eastAsia="Arial" w:cs="Arial"/>
        </w:rPr>
        <w:t>CreatorComment</w:t>
      </w:r>
      <w:proofErr w:type="spellEnd"/>
      <w:r>
        <w:rPr>
          <w:rFonts w:eastAsia="Arial" w:cs="Arial"/>
        </w:rPr>
        <w:t>: &lt;text&gt;</w:t>
      </w:r>
    </w:p>
    <w:p w14:paraId="6570710E" w14:textId="77777777" w:rsidR="00124D80" w:rsidRDefault="008A0822">
      <w:pPr>
        <w:ind w:left="1440"/>
      </w:pPr>
      <w:r>
        <w:rPr>
          <w:rFonts w:eastAsia="Arial" w:cs="Arial"/>
        </w:rPr>
        <w:tab/>
        <w:t xml:space="preserve">This package has been shipped in source and binary form.  </w:t>
      </w:r>
    </w:p>
    <w:p w14:paraId="25AE0074" w14:textId="77777777" w:rsidR="00124D80" w:rsidRDefault="008A0822">
      <w:pPr>
        <w:ind w:left="1440"/>
      </w:pPr>
      <w:r>
        <w:rPr>
          <w:rFonts w:eastAsia="Arial" w:cs="Arial"/>
        </w:rPr>
        <w:tab/>
        <w:t xml:space="preserve">The binaries were created with </w:t>
      </w:r>
      <w:proofErr w:type="spellStart"/>
      <w:r>
        <w:rPr>
          <w:rFonts w:eastAsia="Arial" w:cs="Arial"/>
        </w:rPr>
        <w:t>gcc</w:t>
      </w:r>
      <w:proofErr w:type="spellEnd"/>
      <w:r>
        <w:rPr>
          <w:rFonts w:eastAsia="Arial" w:cs="Arial"/>
        </w:rPr>
        <w:t xml:space="preserve"> 4.5.1 and expect to link to</w:t>
      </w:r>
    </w:p>
    <w:p w14:paraId="1F5417DE" w14:textId="77777777" w:rsidR="00124D80" w:rsidRDefault="008A0822">
      <w:pPr>
        <w:ind w:left="1440"/>
      </w:pPr>
      <w:r>
        <w:rPr>
          <w:rFonts w:eastAsia="Arial" w:cs="Arial"/>
        </w:rPr>
        <w:tab/>
      </w:r>
      <w:proofErr w:type="gramStart"/>
      <w:r>
        <w:rPr>
          <w:rFonts w:eastAsia="Arial" w:cs="Arial"/>
        </w:rPr>
        <w:t>compatible</w:t>
      </w:r>
      <w:proofErr w:type="gramEnd"/>
      <w:r>
        <w:rPr>
          <w:rFonts w:eastAsia="Arial" w:cs="Arial"/>
        </w:rPr>
        <w:t xml:space="preserve"> system run time libraries.</w:t>
      </w:r>
    </w:p>
    <w:p w14:paraId="78245C30" w14:textId="77777777" w:rsidR="00124D80" w:rsidRDefault="008A0822">
      <w:pPr>
        <w:ind w:left="1440"/>
      </w:pPr>
      <w:r>
        <w:rPr>
          <w:rFonts w:eastAsia="Arial" w:cs="Arial"/>
        </w:rPr>
        <w:tab/>
        <w:t>&lt;/text&gt;</w:t>
      </w:r>
    </w:p>
    <w:p w14:paraId="25F194A6" w14:textId="77777777" w:rsidR="00124D80" w:rsidRDefault="00124D80"/>
    <w:p w14:paraId="3FE07DD8" w14:textId="77777777" w:rsidR="00124D80" w:rsidRDefault="008A0822">
      <w:pPr>
        <w:spacing w:line="200" w:lineRule="exact"/>
        <w:ind w:left="1224"/>
      </w:pPr>
      <w:r w:rsidRPr="00AF0484">
        <w:rPr>
          <w:rStyle w:val="Heading3Char"/>
        </w:rPr>
        <w:t>3.3.6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rdfs</w:t>
      </w:r>
      <w:proofErr w:type="gramStart"/>
      <w:r>
        <w:rPr>
          <w:rFonts w:eastAsia="Arial" w:cs="Arial"/>
        </w:rPr>
        <w:t>:comment</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spdx:CreationInfo</w:t>
      </w:r>
      <w:proofErr w:type="spellEnd"/>
    </w:p>
    <w:p w14:paraId="2248A3A2" w14:textId="77777777" w:rsidR="00124D80" w:rsidRDefault="00124D80">
      <w:pPr>
        <w:spacing w:line="200" w:lineRule="exact"/>
      </w:pPr>
    </w:p>
    <w:p w14:paraId="57BA415C" w14:textId="77777777" w:rsidR="00124D80" w:rsidRDefault="008A0822">
      <w:pPr>
        <w:spacing w:line="200" w:lineRule="exact"/>
        <w:ind w:left="2160"/>
      </w:pPr>
      <w:r>
        <w:rPr>
          <w:rFonts w:eastAsia="Arial" w:cs="Arial"/>
          <w:b/>
        </w:rPr>
        <w:t xml:space="preserve">Example: </w:t>
      </w:r>
    </w:p>
    <w:p w14:paraId="1F6A5984" w14:textId="77777777" w:rsidR="00124D80" w:rsidRDefault="008A0822">
      <w:pPr>
        <w:ind w:left="1440"/>
      </w:pPr>
      <w:r>
        <w:rPr>
          <w:rFonts w:eastAsia="Arial" w:cs="Arial"/>
        </w:rPr>
        <w:tab/>
        <w:t>&lt;</w:t>
      </w:r>
      <w:proofErr w:type="spellStart"/>
      <w:r>
        <w:rPr>
          <w:rFonts w:eastAsia="Arial" w:cs="Arial"/>
        </w:rPr>
        <w:t>CreationInfo</w:t>
      </w:r>
      <w:proofErr w:type="spellEnd"/>
      <w:r>
        <w:rPr>
          <w:rFonts w:eastAsia="Arial" w:cs="Arial"/>
        </w:rPr>
        <w:t>&gt;</w:t>
      </w:r>
    </w:p>
    <w:p w14:paraId="4DF8D06E" w14:textId="77777777" w:rsidR="00124D80" w:rsidRDefault="008A0822">
      <w:pPr>
        <w:ind w:left="1440"/>
      </w:pPr>
      <w:r>
        <w:rPr>
          <w:rFonts w:eastAsia="Arial" w:cs="Arial"/>
        </w:rPr>
        <w:tab/>
        <w:t xml:space="preserve">    &lt;</w:t>
      </w:r>
      <w:proofErr w:type="spellStart"/>
      <w:proofErr w:type="gramStart"/>
      <w:r>
        <w:rPr>
          <w:rFonts w:eastAsia="Arial" w:cs="Arial"/>
        </w:rPr>
        <w:t>rdfs:comment</w:t>
      </w:r>
      <w:proofErr w:type="spellEnd"/>
      <w:proofErr w:type="gramEnd"/>
      <w:r>
        <w:rPr>
          <w:rFonts w:eastAsia="Arial" w:cs="Arial"/>
        </w:rPr>
        <w:t xml:space="preserve">&gt; This package has been shipped in source and binary form.  </w:t>
      </w:r>
    </w:p>
    <w:p w14:paraId="5D60DDA2" w14:textId="77777777" w:rsidR="00124D80" w:rsidRDefault="008A0822">
      <w:pPr>
        <w:ind w:left="1440"/>
      </w:pPr>
      <w:r>
        <w:rPr>
          <w:rFonts w:eastAsia="Arial" w:cs="Arial"/>
        </w:rPr>
        <w:tab/>
        <w:t xml:space="preserve">    The binaries were created with </w:t>
      </w:r>
      <w:proofErr w:type="spellStart"/>
      <w:r>
        <w:rPr>
          <w:rFonts w:eastAsia="Arial" w:cs="Arial"/>
        </w:rPr>
        <w:t>gcc</w:t>
      </w:r>
      <w:proofErr w:type="spellEnd"/>
      <w:r>
        <w:rPr>
          <w:rFonts w:eastAsia="Arial" w:cs="Arial"/>
        </w:rPr>
        <w:t xml:space="preserve"> 4.5.1 and expect to link to</w:t>
      </w:r>
    </w:p>
    <w:p w14:paraId="6823693D" w14:textId="77777777" w:rsidR="00124D80" w:rsidRDefault="008A0822">
      <w:pPr>
        <w:ind w:left="1440"/>
      </w:pPr>
      <w:r>
        <w:rPr>
          <w:rFonts w:eastAsia="Arial" w:cs="Arial"/>
        </w:rPr>
        <w:lastRenderedPageBreak/>
        <w:tab/>
        <w:t xml:space="preserve">    </w:t>
      </w:r>
      <w:proofErr w:type="gramStart"/>
      <w:r>
        <w:rPr>
          <w:rFonts w:eastAsia="Arial" w:cs="Arial"/>
        </w:rPr>
        <w:t>compatible</w:t>
      </w:r>
      <w:proofErr w:type="gramEnd"/>
      <w:r>
        <w:rPr>
          <w:rFonts w:eastAsia="Arial" w:cs="Arial"/>
        </w:rPr>
        <w:t xml:space="preserve"> system run time libraries.  &lt;/</w:t>
      </w:r>
      <w:proofErr w:type="spellStart"/>
      <w:r>
        <w:rPr>
          <w:rFonts w:eastAsia="Arial" w:cs="Arial"/>
        </w:rPr>
        <w:t>rdfs</w:t>
      </w:r>
      <w:proofErr w:type="gramStart"/>
      <w:r>
        <w:rPr>
          <w:rFonts w:eastAsia="Arial" w:cs="Arial"/>
        </w:rPr>
        <w:t>:comment</w:t>
      </w:r>
      <w:proofErr w:type="spellEnd"/>
      <w:proofErr w:type="gramEnd"/>
      <w:r>
        <w:rPr>
          <w:rFonts w:eastAsia="Arial" w:cs="Arial"/>
        </w:rPr>
        <w:t>&gt;</w:t>
      </w:r>
    </w:p>
    <w:p w14:paraId="31893DC0" w14:textId="77777777" w:rsidR="00124D80" w:rsidRDefault="008A0822">
      <w:pPr>
        <w:ind w:left="1440"/>
        <w:rPr>
          <w:rFonts w:eastAsia="Arial" w:cs="Arial"/>
        </w:rPr>
      </w:pPr>
      <w:r>
        <w:rPr>
          <w:rFonts w:eastAsia="Arial" w:cs="Arial"/>
        </w:rPr>
        <w:tab/>
        <w:t>&lt;/</w:t>
      </w:r>
      <w:proofErr w:type="spellStart"/>
      <w:r>
        <w:rPr>
          <w:rFonts w:eastAsia="Arial" w:cs="Arial"/>
        </w:rPr>
        <w:t>CreationInfo</w:t>
      </w:r>
      <w:proofErr w:type="spellEnd"/>
      <w:r>
        <w:rPr>
          <w:rFonts w:eastAsia="Arial" w:cs="Arial"/>
        </w:rPr>
        <w:t>&gt;</w:t>
      </w:r>
    </w:p>
    <w:p w14:paraId="7912BA80" w14:textId="77777777" w:rsidR="00AF0484" w:rsidRDefault="00AF0484">
      <w:pPr>
        <w:ind w:left="1440"/>
      </w:pPr>
    </w:p>
    <w:p w14:paraId="5E89B2D7" w14:textId="77777777" w:rsidR="00124D80" w:rsidRDefault="00124D80">
      <w:pPr>
        <w:ind w:left="1440"/>
      </w:pPr>
    </w:p>
    <w:p w14:paraId="639EC323" w14:textId="30B86A99" w:rsidR="00124D80" w:rsidRPr="00E81927" w:rsidRDefault="008A0822" w:rsidP="00D733BB">
      <w:pPr>
        <w:pStyle w:val="Heading2"/>
      </w:pPr>
      <w:r w:rsidRPr="00D733BB">
        <w:t xml:space="preserve"> </w:t>
      </w:r>
      <w:bookmarkStart w:id="46" w:name="_Toc243953622"/>
      <w:r w:rsidR="00D340E4" w:rsidRPr="00D733BB">
        <w:t>3.4</w:t>
      </w:r>
      <w:r w:rsidR="002D781D">
        <w:t xml:space="preserve"> </w:t>
      </w:r>
      <w:r w:rsidR="00D340E4" w:rsidRPr="006365D7">
        <w:t>License List Version</w:t>
      </w:r>
      <w:bookmarkEnd w:id="46"/>
    </w:p>
    <w:p w14:paraId="5CB0F82B" w14:textId="77777777" w:rsidR="00124D80" w:rsidRPr="00E81927" w:rsidRDefault="00124D80">
      <w:pPr>
        <w:ind w:left="960"/>
      </w:pPr>
    </w:p>
    <w:p w14:paraId="0C2D7D64" w14:textId="77777777" w:rsidR="00124D80" w:rsidRPr="00E81927" w:rsidRDefault="008A0822">
      <w:pPr>
        <w:spacing w:line="200" w:lineRule="exact"/>
        <w:ind w:left="1224"/>
      </w:pPr>
      <w:r w:rsidRPr="00AF0484">
        <w:rPr>
          <w:rStyle w:val="Heading3Char"/>
        </w:rPr>
        <w:t>3.4.1</w:t>
      </w:r>
      <w:r w:rsidRPr="00E81927">
        <w:rPr>
          <w:rFonts w:ascii="Liberation Serif" w:eastAsia="Liberation Serif" w:hAnsi="Liberation Serif" w:cs="Liberation Serif"/>
          <w:b/>
          <w:sz w:val="24"/>
        </w:rPr>
        <w:tab/>
      </w:r>
      <w:r w:rsidR="00D340E4" w:rsidRPr="006365D7">
        <w:rPr>
          <w:rFonts w:eastAsia="Arial" w:cs="Arial"/>
          <w:b/>
        </w:rPr>
        <w:t>Purpose:</w:t>
      </w:r>
      <w:r w:rsidR="00D340E4" w:rsidRPr="006365D7">
        <w:rPr>
          <w:rFonts w:eastAsia="Arial" w:cs="Arial"/>
        </w:rPr>
        <w:t xml:space="preserve"> An optional field for creators of the SPDX file to provide the version of the SPDX License List used when the SPDX file was created.  </w:t>
      </w:r>
    </w:p>
    <w:p w14:paraId="48300ACB" w14:textId="77777777" w:rsidR="00124D80" w:rsidRPr="00E81927" w:rsidRDefault="00124D80">
      <w:pPr>
        <w:ind w:left="960"/>
      </w:pPr>
    </w:p>
    <w:p w14:paraId="761AE0B0" w14:textId="406991FC" w:rsidR="00124D80" w:rsidRPr="00E81927" w:rsidRDefault="008A0822">
      <w:pPr>
        <w:spacing w:line="200" w:lineRule="exact"/>
        <w:ind w:left="1224"/>
      </w:pPr>
      <w:r w:rsidRPr="00AF0484">
        <w:rPr>
          <w:rStyle w:val="Heading3Char"/>
        </w:rPr>
        <w:t>3.4.2</w:t>
      </w:r>
      <w:r w:rsidRPr="00E81927">
        <w:rPr>
          <w:rFonts w:ascii="Liberation Serif" w:eastAsia="Liberation Serif" w:hAnsi="Liberation Serif" w:cs="Liberation Serif"/>
          <w:b/>
          <w:sz w:val="24"/>
        </w:rPr>
        <w:tab/>
      </w:r>
      <w:r w:rsidR="00D340E4" w:rsidRPr="006365D7">
        <w:rPr>
          <w:rFonts w:eastAsia="Arial" w:cs="Arial"/>
          <w:b/>
        </w:rPr>
        <w:t>Intent:</w:t>
      </w:r>
      <w:r w:rsidR="00D340E4" w:rsidRPr="006365D7">
        <w:rPr>
          <w:rFonts w:eastAsia="Arial" w:cs="Arial"/>
        </w:rPr>
        <w:t xml:space="preserve"> </w:t>
      </w:r>
      <w:r w:rsidR="000B6D22">
        <w:rPr>
          <w:rFonts w:eastAsia="Arial" w:cs="Arial"/>
        </w:rPr>
        <w:t xml:space="preserve">Recognizing that licenses are added </w:t>
      </w:r>
      <w:r w:rsidR="008A2049">
        <w:rPr>
          <w:rFonts w:eastAsia="Arial" w:cs="Arial"/>
        </w:rPr>
        <w:t xml:space="preserve">to the </w:t>
      </w:r>
      <w:r w:rsidR="0081446E">
        <w:rPr>
          <w:rFonts w:eastAsia="Arial" w:cs="Arial"/>
        </w:rPr>
        <w:t xml:space="preserve">SPDX </w:t>
      </w:r>
      <w:r w:rsidR="000B6D22">
        <w:rPr>
          <w:rFonts w:eastAsia="Arial" w:cs="Arial"/>
        </w:rPr>
        <w:t>License List over time</w:t>
      </w:r>
      <w:r w:rsidR="00D340E4" w:rsidRPr="006365D7">
        <w:rPr>
          <w:rFonts w:eastAsia="Arial" w:cs="Arial"/>
        </w:rPr>
        <w:t xml:space="preserve">, </w:t>
      </w:r>
      <w:r w:rsidR="0081446E">
        <w:rPr>
          <w:rFonts w:eastAsia="Arial" w:cs="Arial"/>
        </w:rPr>
        <w:t xml:space="preserve">and with each subsequent version, </w:t>
      </w:r>
      <w:r w:rsidR="00D340E4" w:rsidRPr="006365D7">
        <w:rPr>
          <w:rFonts w:eastAsia="Arial" w:cs="Arial"/>
        </w:rPr>
        <w:t xml:space="preserve">the intent is to provide recipients of the SPDX file with the version of the License List used.  This </w:t>
      </w:r>
      <w:r w:rsidR="000B6D22">
        <w:rPr>
          <w:rFonts w:eastAsia="Arial" w:cs="Arial"/>
        </w:rPr>
        <w:t>anticipates that in the future</w:t>
      </w:r>
      <w:r w:rsidR="000B6D22" w:rsidRPr="006365D7">
        <w:rPr>
          <w:rFonts w:eastAsia="Arial" w:cs="Arial"/>
        </w:rPr>
        <w:t xml:space="preserve">, </w:t>
      </w:r>
      <w:r w:rsidR="00D340E4" w:rsidRPr="006365D7">
        <w:rPr>
          <w:rFonts w:eastAsia="Arial" w:cs="Arial"/>
        </w:rPr>
        <w:t xml:space="preserve">an SPDX file </w:t>
      </w:r>
      <w:r w:rsidR="000B6D22">
        <w:rPr>
          <w:rFonts w:eastAsia="Arial" w:cs="Arial"/>
        </w:rPr>
        <w:t>may have</w:t>
      </w:r>
      <w:r w:rsidR="000B6D22" w:rsidRPr="006365D7">
        <w:rPr>
          <w:rFonts w:eastAsia="Arial" w:cs="Arial"/>
        </w:rPr>
        <w:t xml:space="preserve"> </w:t>
      </w:r>
      <w:r w:rsidR="00D340E4" w:rsidRPr="006365D7">
        <w:rPr>
          <w:rFonts w:eastAsia="Arial" w:cs="Arial"/>
        </w:rPr>
        <w:t xml:space="preserve">used a </w:t>
      </w:r>
      <w:r w:rsidR="00604E8F">
        <w:rPr>
          <w:rFonts w:eastAsia="Arial" w:cs="Arial"/>
        </w:rPr>
        <w:t xml:space="preserve">version of the </w:t>
      </w:r>
      <w:r w:rsidR="00D340E4" w:rsidRPr="006365D7">
        <w:rPr>
          <w:rFonts w:eastAsia="Arial" w:cs="Arial"/>
        </w:rPr>
        <w:t xml:space="preserve">License List that </w:t>
      </w:r>
      <w:r w:rsidR="000B6D22">
        <w:rPr>
          <w:rFonts w:eastAsia="Arial" w:cs="Arial"/>
        </w:rPr>
        <w:t>is</w:t>
      </w:r>
      <w:r w:rsidR="00D340E4" w:rsidRPr="006365D7">
        <w:rPr>
          <w:rFonts w:eastAsia="Arial" w:cs="Arial"/>
        </w:rPr>
        <w:t xml:space="preserve"> older than the </w:t>
      </w:r>
      <w:r w:rsidR="000B6D22">
        <w:rPr>
          <w:rFonts w:eastAsia="Arial" w:cs="Arial"/>
        </w:rPr>
        <w:t xml:space="preserve">then </w:t>
      </w:r>
      <w:r w:rsidR="00604E8F">
        <w:rPr>
          <w:rFonts w:eastAsia="Arial" w:cs="Arial"/>
        </w:rPr>
        <w:t>current one.</w:t>
      </w:r>
    </w:p>
    <w:p w14:paraId="002AC311" w14:textId="77777777" w:rsidR="00124D80" w:rsidRPr="00E81927" w:rsidRDefault="00124D80"/>
    <w:p w14:paraId="038A11DC" w14:textId="77777777" w:rsidR="00124D80" w:rsidRPr="00E81927" w:rsidRDefault="008A0822">
      <w:pPr>
        <w:spacing w:line="200" w:lineRule="exact"/>
        <w:ind w:left="1224"/>
      </w:pPr>
      <w:r w:rsidRPr="00AF0484">
        <w:rPr>
          <w:rStyle w:val="Heading3Char"/>
        </w:rPr>
        <w:t>3.4.3</w:t>
      </w:r>
      <w:r w:rsidRPr="00E81927">
        <w:rPr>
          <w:rFonts w:ascii="Liberation Serif" w:eastAsia="Liberation Serif" w:hAnsi="Liberation Serif" w:cs="Liberation Serif"/>
          <w:b/>
          <w:sz w:val="24"/>
        </w:rPr>
        <w:tab/>
      </w:r>
      <w:r w:rsidR="00D340E4" w:rsidRPr="006365D7">
        <w:rPr>
          <w:rFonts w:eastAsia="Arial" w:cs="Arial"/>
          <w:b/>
        </w:rPr>
        <w:t>Cardinality:</w:t>
      </w:r>
      <w:r w:rsidR="00D340E4" w:rsidRPr="006365D7">
        <w:rPr>
          <w:rFonts w:eastAsia="Arial" w:cs="Arial"/>
        </w:rPr>
        <w:t xml:space="preserve"> Optional, one.</w:t>
      </w:r>
    </w:p>
    <w:p w14:paraId="62DBDE9E" w14:textId="77777777" w:rsidR="00124D80" w:rsidRPr="00E81927" w:rsidRDefault="00124D80"/>
    <w:p w14:paraId="27F8365E" w14:textId="77777777" w:rsidR="00124D80" w:rsidRPr="00E81927" w:rsidRDefault="008A0822">
      <w:pPr>
        <w:spacing w:line="200" w:lineRule="exact"/>
        <w:ind w:left="1224"/>
      </w:pPr>
      <w:r w:rsidRPr="00AF0484">
        <w:rPr>
          <w:rStyle w:val="Heading3Char"/>
        </w:rPr>
        <w:t>3.4.4</w:t>
      </w:r>
      <w:r w:rsidRPr="00E81927">
        <w:rPr>
          <w:rFonts w:ascii="Liberation Serif" w:eastAsia="Liberation Serif" w:hAnsi="Liberation Serif" w:cs="Liberation Serif"/>
          <w:b/>
          <w:sz w:val="24"/>
        </w:rPr>
        <w:tab/>
      </w:r>
      <w:r w:rsidR="00D340E4" w:rsidRPr="006365D7">
        <w:rPr>
          <w:rFonts w:eastAsia="Arial" w:cs="Arial"/>
          <w:b/>
        </w:rPr>
        <w:t>Data Format:</w:t>
      </w:r>
      <w:r w:rsidR="00D340E4" w:rsidRPr="006365D7">
        <w:rPr>
          <w:rFonts w:eastAsia="Arial" w:cs="Arial"/>
        </w:rPr>
        <w:t xml:space="preserve">  “M.N”</w:t>
      </w:r>
    </w:p>
    <w:p w14:paraId="784A751C" w14:textId="77777777" w:rsidR="00124D80" w:rsidRPr="00E81927" w:rsidRDefault="00D340E4">
      <w:r w:rsidRPr="006365D7">
        <w:rPr>
          <w:rFonts w:eastAsia="Arial" w:cs="Arial"/>
        </w:rPr>
        <w:tab/>
      </w:r>
      <w:r w:rsidRPr="006365D7">
        <w:rPr>
          <w:rFonts w:eastAsia="Arial" w:cs="Arial"/>
        </w:rPr>
        <w:tab/>
      </w:r>
      <w:r w:rsidRPr="006365D7">
        <w:rPr>
          <w:rFonts w:eastAsia="Arial" w:cs="Arial"/>
        </w:rPr>
        <w:tab/>
      </w:r>
      <w:proofErr w:type="gramStart"/>
      <w:r w:rsidRPr="006365D7">
        <w:rPr>
          <w:rFonts w:eastAsia="Arial" w:cs="Arial"/>
        </w:rPr>
        <w:t>where</w:t>
      </w:r>
      <w:proofErr w:type="gramEnd"/>
      <w:r w:rsidRPr="006365D7">
        <w:rPr>
          <w:rFonts w:eastAsia="Arial" w:cs="Arial"/>
        </w:rPr>
        <w:t>:</w:t>
      </w:r>
    </w:p>
    <w:p w14:paraId="5B7B9F84" w14:textId="77777777" w:rsidR="00124D80" w:rsidRPr="00E81927" w:rsidRDefault="00D340E4">
      <w:r w:rsidRPr="006365D7">
        <w:rPr>
          <w:rFonts w:eastAsia="Arial" w:cs="Arial"/>
        </w:rPr>
        <w:tab/>
      </w:r>
      <w:r w:rsidRPr="006365D7">
        <w:rPr>
          <w:rFonts w:eastAsia="Arial" w:cs="Arial"/>
        </w:rPr>
        <w:tab/>
      </w:r>
      <w:r w:rsidRPr="006365D7">
        <w:rPr>
          <w:rFonts w:eastAsia="Arial" w:cs="Arial"/>
        </w:rPr>
        <w:tab/>
        <w:t xml:space="preserve">   M is major version number</w:t>
      </w:r>
    </w:p>
    <w:p w14:paraId="30A37DF8" w14:textId="77777777" w:rsidR="00124D80" w:rsidRPr="00E81927" w:rsidRDefault="00D340E4">
      <w:r w:rsidRPr="006365D7">
        <w:rPr>
          <w:rFonts w:eastAsia="Arial" w:cs="Arial"/>
        </w:rPr>
        <w:t xml:space="preserve">                                          N is minor version number.  </w:t>
      </w:r>
    </w:p>
    <w:p w14:paraId="0B2465F8" w14:textId="77777777" w:rsidR="00124D80" w:rsidRPr="00E81927" w:rsidRDefault="00124D80"/>
    <w:p w14:paraId="0E688A87" w14:textId="77777777" w:rsidR="00124D80" w:rsidRPr="00E81927" w:rsidRDefault="008A0822">
      <w:pPr>
        <w:spacing w:line="200" w:lineRule="exact"/>
        <w:ind w:left="1224"/>
      </w:pPr>
      <w:r w:rsidRPr="00AF0484">
        <w:rPr>
          <w:rStyle w:val="Heading3Char"/>
        </w:rPr>
        <w:t>3.4.5</w:t>
      </w:r>
      <w:r w:rsidRPr="00E81927">
        <w:rPr>
          <w:rFonts w:ascii="Liberation Serif" w:eastAsia="Liberation Serif" w:hAnsi="Liberation Serif" w:cs="Liberation Serif"/>
          <w:b/>
          <w:sz w:val="24"/>
        </w:rPr>
        <w:tab/>
      </w:r>
      <w:r w:rsidR="00D340E4" w:rsidRPr="006365D7">
        <w:rPr>
          <w:rFonts w:eastAsia="Arial" w:cs="Arial"/>
          <w:b/>
        </w:rPr>
        <w:t>Tag:</w:t>
      </w:r>
      <w:r w:rsidR="00D340E4" w:rsidRPr="006365D7">
        <w:rPr>
          <w:rFonts w:eastAsia="Arial" w:cs="Arial"/>
        </w:rPr>
        <w:t xml:space="preserve"> “</w:t>
      </w:r>
      <w:proofErr w:type="spellStart"/>
      <w:r w:rsidR="00D340E4" w:rsidRPr="006365D7">
        <w:rPr>
          <w:rFonts w:eastAsia="Arial" w:cs="Arial"/>
        </w:rPr>
        <w:t>LicenseListVersion</w:t>
      </w:r>
      <w:proofErr w:type="spellEnd"/>
      <w:r w:rsidR="00D340E4" w:rsidRPr="006365D7">
        <w:rPr>
          <w:rFonts w:eastAsia="Arial" w:cs="Arial"/>
        </w:rPr>
        <w:t>:”</w:t>
      </w:r>
    </w:p>
    <w:p w14:paraId="5B970FB1" w14:textId="77777777" w:rsidR="00124D80" w:rsidRPr="00E81927" w:rsidRDefault="00124D80"/>
    <w:p w14:paraId="4D41F169" w14:textId="77777777" w:rsidR="00124D80" w:rsidRPr="00E81927" w:rsidRDefault="00D340E4">
      <w:r w:rsidRPr="006365D7">
        <w:rPr>
          <w:rFonts w:eastAsia="Arial" w:cs="Arial"/>
          <w:b/>
        </w:rPr>
        <w:tab/>
      </w:r>
      <w:r w:rsidRPr="006365D7">
        <w:rPr>
          <w:rFonts w:eastAsia="Arial" w:cs="Arial"/>
          <w:b/>
        </w:rPr>
        <w:tab/>
      </w:r>
      <w:r w:rsidRPr="006365D7">
        <w:rPr>
          <w:rFonts w:eastAsia="Arial" w:cs="Arial"/>
          <w:b/>
        </w:rPr>
        <w:tab/>
        <w:t>Example</w:t>
      </w:r>
      <w:r w:rsidRPr="006365D7">
        <w:rPr>
          <w:rFonts w:eastAsia="Arial" w:cs="Arial"/>
        </w:rPr>
        <w:t xml:space="preserve">: </w:t>
      </w:r>
    </w:p>
    <w:p w14:paraId="75D72980" w14:textId="77777777" w:rsidR="00124D80" w:rsidRPr="00E81927" w:rsidRDefault="00D340E4">
      <w:pPr>
        <w:ind w:left="1440"/>
      </w:pPr>
      <w:r w:rsidRPr="006365D7">
        <w:rPr>
          <w:rFonts w:eastAsia="Arial" w:cs="Arial"/>
        </w:rPr>
        <w:tab/>
      </w:r>
      <w:proofErr w:type="spellStart"/>
      <w:r w:rsidRPr="006365D7">
        <w:rPr>
          <w:rFonts w:eastAsia="Arial" w:cs="Arial"/>
        </w:rPr>
        <w:t>LicenseListVersion</w:t>
      </w:r>
      <w:proofErr w:type="spellEnd"/>
      <w:r w:rsidRPr="006365D7">
        <w:rPr>
          <w:rFonts w:eastAsia="Arial" w:cs="Arial"/>
        </w:rPr>
        <w:t xml:space="preserve">: 1.19 </w:t>
      </w:r>
    </w:p>
    <w:p w14:paraId="5A6003F7" w14:textId="77777777" w:rsidR="00124D80" w:rsidRPr="00E81927" w:rsidRDefault="00124D80"/>
    <w:p w14:paraId="30850D4C" w14:textId="77777777" w:rsidR="00124D80" w:rsidRPr="00E81927" w:rsidRDefault="008A0822">
      <w:pPr>
        <w:spacing w:line="200" w:lineRule="exact"/>
        <w:ind w:left="1224"/>
      </w:pPr>
      <w:r w:rsidRPr="00AF0484">
        <w:rPr>
          <w:rStyle w:val="Heading3Char"/>
        </w:rPr>
        <w:t>3.4.6</w:t>
      </w:r>
      <w:r w:rsidRPr="00E81927">
        <w:rPr>
          <w:rFonts w:ascii="Liberation Serif" w:eastAsia="Liberation Serif" w:hAnsi="Liberation Serif" w:cs="Liberation Serif"/>
          <w:b/>
          <w:sz w:val="24"/>
        </w:rPr>
        <w:tab/>
      </w:r>
      <w:r w:rsidR="00D340E4" w:rsidRPr="006365D7">
        <w:rPr>
          <w:rFonts w:eastAsia="Arial" w:cs="Arial"/>
          <w:b/>
        </w:rPr>
        <w:t>RDF:</w:t>
      </w:r>
      <w:r w:rsidR="00D340E4" w:rsidRPr="006365D7">
        <w:rPr>
          <w:rFonts w:eastAsia="Arial" w:cs="Arial"/>
        </w:rPr>
        <w:t xml:space="preserve"> </w:t>
      </w:r>
      <w:r w:rsidR="00D340E4" w:rsidRPr="006365D7">
        <w:rPr>
          <w:rFonts w:eastAsia="Arial" w:cs="Arial"/>
          <w:b/>
        </w:rPr>
        <w:t>property</w:t>
      </w:r>
      <w:r w:rsidR="00D340E4" w:rsidRPr="006365D7">
        <w:rPr>
          <w:rFonts w:eastAsia="Arial" w:cs="Arial"/>
        </w:rPr>
        <w:t xml:space="preserve"> </w:t>
      </w:r>
      <w:proofErr w:type="spellStart"/>
      <w:r w:rsidR="00D340E4" w:rsidRPr="006365D7">
        <w:rPr>
          <w:rFonts w:eastAsia="Arial" w:cs="Arial"/>
        </w:rPr>
        <w:t>licenseListVersion</w:t>
      </w:r>
      <w:proofErr w:type="spellEnd"/>
      <w:r w:rsidR="00D340E4" w:rsidRPr="006365D7">
        <w:rPr>
          <w:rFonts w:eastAsia="Arial" w:cs="Arial"/>
        </w:rPr>
        <w:t xml:space="preserve"> in </w:t>
      </w:r>
      <w:r w:rsidR="00D340E4" w:rsidRPr="006365D7">
        <w:rPr>
          <w:rFonts w:eastAsia="Arial" w:cs="Arial"/>
          <w:b/>
        </w:rPr>
        <w:t>class</w:t>
      </w:r>
      <w:r w:rsidR="00D340E4" w:rsidRPr="006365D7">
        <w:rPr>
          <w:rFonts w:eastAsia="Arial" w:cs="Arial"/>
        </w:rPr>
        <w:t xml:space="preserve"> </w:t>
      </w:r>
      <w:proofErr w:type="spellStart"/>
      <w:r w:rsidR="00D340E4" w:rsidRPr="006365D7">
        <w:rPr>
          <w:rFonts w:eastAsia="Arial" w:cs="Arial"/>
        </w:rPr>
        <w:t>spdx</w:t>
      </w:r>
      <w:proofErr w:type="gramStart"/>
      <w:r w:rsidR="00D340E4" w:rsidRPr="006365D7">
        <w:rPr>
          <w:rFonts w:eastAsia="Arial" w:cs="Arial"/>
        </w:rPr>
        <w:t>:CreationInfo</w:t>
      </w:r>
      <w:proofErr w:type="spellEnd"/>
      <w:proofErr w:type="gramEnd"/>
    </w:p>
    <w:p w14:paraId="7B5BEC08" w14:textId="77777777" w:rsidR="00124D80" w:rsidRPr="00E81927" w:rsidRDefault="00124D80">
      <w:pPr>
        <w:spacing w:line="200" w:lineRule="exact"/>
      </w:pPr>
    </w:p>
    <w:p w14:paraId="107ADD6E" w14:textId="77777777" w:rsidR="00124D80" w:rsidRPr="00E81927" w:rsidRDefault="00D340E4">
      <w:pPr>
        <w:spacing w:line="200" w:lineRule="exact"/>
        <w:ind w:left="2160"/>
      </w:pPr>
      <w:r w:rsidRPr="006365D7">
        <w:rPr>
          <w:rFonts w:eastAsia="Arial" w:cs="Arial"/>
          <w:b/>
        </w:rPr>
        <w:t xml:space="preserve">Example: </w:t>
      </w:r>
    </w:p>
    <w:p w14:paraId="548D7570" w14:textId="77777777" w:rsidR="00124D80" w:rsidRPr="00E81927" w:rsidRDefault="00D340E4">
      <w:pPr>
        <w:ind w:left="1440"/>
      </w:pPr>
      <w:r w:rsidRPr="006365D7">
        <w:rPr>
          <w:rFonts w:eastAsia="Arial" w:cs="Arial"/>
        </w:rPr>
        <w:tab/>
        <w:t>&lt;</w:t>
      </w:r>
      <w:proofErr w:type="spellStart"/>
      <w:r w:rsidRPr="006365D7">
        <w:rPr>
          <w:rFonts w:eastAsia="Arial" w:cs="Arial"/>
        </w:rPr>
        <w:t>CreationInfo</w:t>
      </w:r>
      <w:proofErr w:type="spellEnd"/>
      <w:r w:rsidRPr="006365D7">
        <w:rPr>
          <w:rFonts w:eastAsia="Arial" w:cs="Arial"/>
        </w:rPr>
        <w:t>&gt;</w:t>
      </w:r>
    </w:p>
    <w:p w14:paraId="51DF3788" w14:textId="77777777" w:rsidR="00124D80" w:rsidRPr="00E81927" w:rsidRDefault="00D340E4">
      <w:pPr>
        <w:ind w:left="1440"/>
      </w:pPr>
      <w:r w:rsidRPr="006365D7">
        <w:rPr>
          <w:rFonts w:eastAsia="Arial" w:cs="Arial"/>
        </w:rPr>
        <w:tab/>
        <w:t xml:space="preserve">    &lt;</w:t>
      </w:r>
      <w:proofErr w:type="spellStart"/>
      <w:proofErr w:type="gramStart"/>
      <w:r w:rsidRPr="006365D7">
        <w:rPr>
          <w:rFonts w:eastAsia="Arial" w:cs="Arial"/>
        </w:rPr>
        <w:t>licenseListVersion</w:t>
      </w:r>
      <w:proofErr w:type="spellEnd"/>
      <w:proofErr w:type="gramEnd"/>
      <w:r w:rsidRPr="006365D7">
        <w:rPr>
          <w:rFonts w:eastAsia="Arial" w:cs="Arial"/>
        </w:rPr>
        <w:t>&gt;1.19&lt;/</w:t>
      </w:r>
      <w:proofErr w:type="spellStart"/>
      <w:r w:rsidRPr="006365D7">
        <w:rPr>
          <w:rFonts w:eastAsia="Arial" w:cs="Arial"/>
        </w:rPr>
        <w:t>licenseListVersion</w:t>
      </w:r>
      <w:proofErr w:type="spellEnd"/>
      <w:r w:rsidRPr="006365D7">
        <w:rPr>
          <w:rFonts w:eastAsia="Arial" w:cs="Arial"/>
        </w:rPr>
        <w:t xml:space="preserve">&gt; </w:t>
      </w:r>
    </w:p>
    <w:p w14:paraId="7B62412E" w14:textId="77777777" w:rsidR="00124D80" w:rsidRPr="00E81927" w:rsidRDefault="00D340E4">
      <w:pPr>
        <w:ind w:left="1440"/>
      </w:pPr>
      <w:r w:rsidRPr="006365D7">
        <w:rPr>
          <w:rFonts w:eastAsia="Arial" w:cs="Arial"/>
        </w:rPr>
        <w:tab/>
        <w:t>&lt;/</w:t>
      </w:r>
      <w:proofErr w:type="spellStart"/>
      <w:r w:rsidRPr="006365D7">
        <w:rPr>
          <w:rFonts w:eastAsia="Arial" w:cs="Arial"/>
        </w:rPr>
        <w:t>CreationInfo</w:t>
      </w:r>
      <w:proofErr w:type="spellEnd"/>
      <w:r w:rsidRPr="006365D7">
        <w:rPr>
          <w:rFonts w:eastAsia="Arial" w:cs="Arial"/>
        </w:rPr>
        <w:t>&gt;</w:t>
      </w:r>
    </w:p>
    <w:p w14:paraId="036B8DAE" w14:textId="77777777" w:rsidR="00124D80" w:rsidRDefault="00124D80">
      <w:pPr>
        <w:ind w:left="1440"/>
      </w:pPr>
    </w:p>
    <w:p w14:paraId="50270B60" w14:textId="77777777" w:rsidR="00124D80" w:rsidRDefault="00124D80"/>
    <w:p w14:paraId="04EC4070" w14:textId="77777777" w:rsidR="00124D80" w:rsidRDefault="00124D80"/>
    <w:p w14:paraId="7670C500" w14:textId="77777777" w:rsidR="00AF0484" w:rsidRDefault="008A0822">
      <w:pPr>
        <w:ind w:left="432" w:hanging="432"/>
        <w:rPr>
          <w:rStyle w:val="Heading1Char"/>
        </w:rPr>
      </w:pPr>
      <w:r w:rsidRPr="00AF0484">
        <w:rPr>
          <w:rStyle w:val="Heading1Char"/>
        </w:rPr>
        <w:t xml:space="preserve"> </w:t>
      </w:r>
    </w:p>
    <w:p w14:paraId="5F4299AB" w14:textId="77777777" w:rsidR="00AF0484" w:rsidRDefault="00AF0484">
      <w:pPr>
        <w:rPr>
          <w:rStyle w:val="Heading1Char"/>
        </w:rPr>
      </w:pPr>
      <w:r>
        <w:rPr>
          <w:rStyle w:val="Heading1Char"/>
        </w:rPr>
        <w:br w:type="page"/>
      </w:r>
    </w:p>
    <w:p w14:paraId="190E1AF4" w14:textId="325D3341" w:rsidR="00124D80" w:rsidRDefault="008A0822" w:rsidP="00D733BB">
      <w:pPr>
        <w:pStyle w:val="Heading1"/>
      </w:pPr>
      <w:bookmarkStart w:id="47" w:name="_Toc243953623"/>
      <w:r w:rsidRPr="00D733BB">
        <w:lastRenderedPageBreak/>
        <w:t>4</w:t>
      </w:r>
      <w:r w:rsidR="002D781D">
        <w:rPr>
          <w:rFonts w:ascii="Liberation Serif" w:hAnsi="Liberation Serif" w:cs="Liberation Serif"/>
          <w:sz w:val="24"/>
        </w:rPr>
        <w:t xml:space="preserve"> </w:t>
      </w:r>
      <w:r>
        <w:rPr>
          <w:rFonts w:cs="Arial"/>
        </w:rPr>
        <w:t>Package Information</w:t>
      </w:r>
      <w:bookmarkEnd w:id="47"/>
    </w:p>
    <w:p w14:paraId="4D2CB059" w14:textId="77777777" w:rsidR="00124D80" w:rsidRDefault="00124D80"/>
    <w:p w14:paraId="46761887" w14:textId="77777777" w:rsidR="00124D80" w:rsidRDefault="008A0822">
      <w:r>
        <w:rPr>
          <w:rFonts w:eastAsia="Arial" w:cs="Arial"/>
        </w:rPr>
        <w:t>One instance of the Package Information is required per package being analyzed.  A package can contain sub-packages, but the information in this section is a reference to the entire contents of the package listed.</w:t>
      </w:r>
    </w:p>
    <w:p w14:paraId="3B97D6D9" w14:textId="77777777" w:rsidR="00124D80" w:rsidRDefault="00124D80">
      <w:pPr>
        <w:ind w:left="480"/>
      </w:pPr>
    </w:p>
    <w:p w14:paraId="4B1A1A93" w14:textId="77777777" w:rsidR="00124D80" w:rsidRDefault="008A0822">
      <w:r>
        <w:rPr>
          <w:rFonts w:eastAsia="Arial" w:cs="Arial"/>
        </w:rPr>
        <w:t>Fields:</w:t>
      </w:r>
    </w:p>
    <w:p w14:paraId="437A47C7" w14:textId="77777777" w:rsidR="00124D80" w:rsidRDefault="008A0822" w:rsidP="00D733BB">
      <w:pPr>
        <w:pStyle w:val="Heading2"/>
      </w:pPr>
      <w:r w:rsidRPr="00D733BB">
        <w:t xml:space="preserve"> </w:t>
      </w:r>
      <w:bookmarkStart w:id="48" w:name="_Toc243953624"/>
      <w:r w:rsidRPr="00D733BB">
        <w:t>4.1</w:t>
      </w:r>
      <w:r w:rsidRPr="00D733BB">
        <w:tab/>
      </w:r>
      <w:r>
        <w:t xml:space="preserve"> Package Name</w:t>
      </w:r>
      <w:bookmarkEnd w:id="48"/>
    </w:p>
    <w:p w14:paraId="452076FB" w14:textId="77777777" w:rsidR="00124D80" w:rsidRDefault="00124D80">
      <w:pPr>
        <w:ind w:left="480"/>
      </w:pPr>
    </w:p>
    <w:p w14:paraId="09816549" w14:textId="77777777" w:rsidR="00124D80" w:rsidRDefault="008A0822">
      <w:pPr>
        <w:spacing w:line="200" w:lineRule="exact"/>
        <w:ind w:left="1224"/>
      </w:pPr>
      <w:r w:rsidRPr="00AF0484">
        <w:rPr>
          <w:rStyle w:val="Heading3Char"/>
        </w:rPr>
        <w:t>4.1.1</w:t>
      </w:r>
      <w:r>
        <w:rPr>
          <w:rFonts w:ascii="Liberation Serif" w:eastAsia="Liberation Serif" w:hAnsi="Liberation Serif" w:cs="Liberation Serif"/>
          <w:b/>
          <w:sz w:val="24"/>
        </w:rPr>
        <w:tab/>
      </w:r>
      <w:r>
        <w:rPr>
          <w:rFonts w:eastAsia="Arial" w:cs="Arial"/>
          <w:b/>
        </w:rPr>
        <w:t>Purpose:</w:t>
      </w:r>
      <w:r>
        <w:rPr>
          <w:rFonts w:eastAsia="Arial" w:cs="Arial"/>
        </w:rPr>
        <w:t xml:space="preserve"> Identify the full name of the package as given by Package Originator.</w:t>
      </w:r>
    </w:p>
    <w:p w14:paraId="44175CCA" w14:textId="77777777" w:rsidR="00124D80" w:rsidRDefault="00124D80">
      <w:pPr>
        <w:ind w:left="960"/>
      </w:pPr>
    </w:p>
    <w:p w14:paraId="4F4F7EDC" w14:textId="77777777" w:rsidR="00124D80" w:rsidRDefault="008A0822">
      <w:pPr>
        <w:spacing w:line="200" w:lineRule="exact"/>
        <w:ind w:left="1224"/>
      </w:pPr>
      <w:r w:rsidRPr="00AF0484">
        <w:rPr>
          <w:rStyle w:val="Heading3Char"/>
        </w:rPr>
        <w:t>4.1.2</w:t>
      </w:r>
      <w:r>
        <w:rPr>
          <w:rFonts w:ascii="Liberation Serif" w:eastAsia="Liberation Serif" w:hAnsi="Liberation Serif" w:cs="Liberation Serif"/>
          <w:b/>
          <w:sz w:val="24"/>
        </w:rPr>
        <w:tab/>
      </w:r>
      <w:r>
        <w:rPr>
          <w:rFonts w:eastAsia="Arial" w:cs="Arial"/>
          <w:b/>
        </w:rPr>
        <w:t>Intent:</w:t>
      </w:r>
      <w:r>
        <w:rPr>
          <w:rFonts w:eastAsia="Arial" w:cs="Arial"/>
        </w:rPr>
        <w:t xml:space="preserve"> Here, the formal name of each package is an important conventional technical identifier to be maintained for each package.</w:t>
      </w:r>
    </w:p>
    <w:p w14:paraId="37C290B8" w14:textId="77777777" w:rsidR="00124D80" w:rsidRDefault="00124D80" w:rsidP="00AF0484">
      <w:pPr>
        <w:pStyle w:val="Heading3"/>
      </w:pPr>
    </w:p>
    <w:p w14:paraId="3E36B1AB" w14:textId="77777777" w:rsidR="00124D80" w:rsidRDefault="008A0822" w:rsidP="00AF0484">
      <w:pPr>
        <w:pStyle w:val="Heading3"/>
      </w:pPr>
      <w:bookmarkStart w:id="49" w:name="_Toc243400684"/>
      <w:r w:rsidRPr="00AF0484">
        <w:t>4.1.3</w:t>
      </w:r>
      <w:r>
        <w:rPr>
          <w:rFonts w:ascii="Liberation Serif" w:hAnsi="Liberation Serif"/>
          <w:sz w:val="24"/>
        </w:rPr>
        <w:tab/>
      </w:r>
      <w:r>
        <w:rPr>
          <w:rFonts w:eastAsia="Arial" w:cs="Arial"/>
        </w:rPr>
        <w:t>Cardinality: Mandatory, one.</w:t>
      </w:r>
      <w:bookmarkEnd w:id="49"/>
    </w:p>
    <w:p w14:paraId="534ACA42" w14:textId="77777777" w:rsidR="00124D80" w:rsidRDefault="00124D80"/>
    <w:p w14:paraId="773E1758" w14:textId="77777777" w:rsidR="00124D80" w:rsidRDefault="008A0822">
      <w:pPr>
        <w:spacing w:line="200" w:lineRule="exact"/>
        <w:ind w:left="1224"/>
      </w:pPr>
      <w:r w:rsidRPr="00AF0484">
        <w:rPr>
          <w:rStyle w:val="Heading3Char"/>
        </w:rPr>
        <w:t>4.1.4</w:t>
      </w:r>
      <w:r>
        <w:rPr>
          <w:rFonts w:ascii="Liberation Serif" w:eastAsia="Liberation Serif" w:hAnsi="Liberation Serif" w:cs="Liberation Serif"/>
          <w:b/>
          <w:sz w:val="24"/>
        </w:rPr>
        <w:tab/>
      </w:r>
      <w:proofErr w:type="spellStart"/>
      <w:r>
        <w:rPr>
          <w:rFonts w:eastAsia="Arial" w:cs="Arial"/>
          <w:b/>
        </w:rPr>
        <w:t>DataFormat</w:t>
      </w:r>
      <w:proofErr w:type="spellEnd"/>
      <w:r>
        <w:rPr>
          <w:rFonts w:eastAsia="Arial" w:cs="Arial"/>
          <w:b/>
        </w:rPr>
        <w:t>:</w:t>
      </w:r>
      <w:r>
        <w:rPr>
          <w:rFonts w:eastAsia="Arial" w:cs="Arial"/>
        </w:rPr>
        <w:t xml:space="preserve"> single line of text.</w:t>
      </w:r>
    </w:p>
    <w:p w14:paraId="24129537" w14:textId="77777777" w:rsidR="00124D80" w:rsidRDefault="00124D80"/>
    <w:p w14:paraId="77F31766" w14:textId="77777777" w:rsidR="00124D80" w:rsidRDefault="008A0822">
      <w:pPr>
        <w:spacing w:line="200" w:lineRule="exact"/>
        <w:ind w:left="1224"/>
      </w:pPr>
      <w:r w:rsidRPr="00AF0484">
        <w:rPr>
          <w:rStyle w:val="Heading3Char"/>
        </w:rPr>
        <w:t>4.1.5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PackageName</w:t>
      </w:r>
      <w:proofErr w:type="spellEnd"/>
      <w:r>
        <w:rPr>
          <w:rFonts w:eastAsia="Arial" w:cs="Arial"/>
        </w:rPr>
        <w:t>:”</w:t>
      </w:r>
    </w:p>
    <w:p w14:paraId="43D59BA4" w14:textId="77777777" w:rsidR="00124D80" w:rsidRDefault="00124D80"/>
    <w:p w14:paraId="74C0B885" w14:textId="77777777" w:rsidR="00124D80" w:rsidRDefault="008A0822">
      <w:r>
        <w:rPr>
          <w:rFonts w:eastAsia="Arial" w:cs="Arial"/>
          <w:b/>
        </w:rPr>
        <w:tab/>
      </w:r>
      <w:r>
        <w:rPr>
          <w:rFonts w:eastAsia="Arial" w:cs="Arial"/>
          <w:b/>
        </w:rPr>
        <w:tab/>
      </w:r>
      <w:r>
        <w:rPr>
          <w:rFonts w:eastAsia="Arial" w:cs="Arial"/>
          <w:b/>
        </w:rPr>
        <w:tab/>
        <w:t>Example:</w:t>
      </w:r>
      <w:r>
        <w:rPr>
          <w:rFonts w:eastAsia="Arial" w:cs="Arial"/>
        </w:rPr>
        <w:t xml:space="preserve"> </w:t>
      </w:r>
    </w:p>
    <w:p w14:paraId="2073AD45" w14:textId="77777777" w:rsidR="00124D80" w:rsidRDefault="008A0822">
      <w:r>
        <w:rPr>
          <w:rFonts w:eastAsia="Arial" w:cs="Arial"/>
        </w:rPr>
        <w:tab/>
      </w:r>
      <w:r>
        <w:rPr>
          <w:rFonts w:eastAsia="Arial" w:cs="Arial"/>
        </w:rPr>
        <w:tab/>
      </w:r>
      <w:r>
        <w:rPr>
          <w:rFonts w:eastAsia="Arial" w:cs="Arial"/>
        </w:rPr>
        <w:tab/>
      </w:r>
      <w:proofErr w:type="spellStart"/>
      <w:r>
        <w:rPr>
          <w:rFonts w:eastAsia="Arial" w:cs="Arial"/>
        </w:rPr>
        <w:t>PackageName</w:t>
      </w:r>
      <w:proofErr w:type="spellEnd"/>
      <w:r>
        <w:rPr>
          <w:rFonts w:eastAsia="Arial" w:cs="Arial"/>
        </w:rPr>
        <w:t xml:space="preserve">: </w:t>
      </w:r>
      <w:proofErr w:type="spellStart"/>
      <w:r>
        <w:rPr>
          <w:rFonts w:eastAsia="Arial" w:cs="Arial"/>
        </w:rPr>
        <w:t>glibc</w:t>
      </w:r>
      <w:proofErr w:type="spellEnd"/>
    </w:p>
    <w:p w14:paraId="10CAF9B9" w14:textId="77777777" w:rsidR="00124D80" w:rsidRDefault="00124D80" w:rsidP="00AF0484">
      <w:pPr>
        <w:pStyle w:val="Heading3"/>
      </w:pPr>
    </w:p>
    <w:p w14:paraId="55DAF6E3" w14:textId="77777777" w:rsidR="00124D80" w:rsidRDefault="008A0822" w:rsidP="00AF0484">
      <w:pPr>
        <w:pStyle w:val="Heading3"/>
      </w:pPr>
      <w:bookmarkStart w:id="50" w:name="_Toc243400685"/>
      <w:r w:rsidRPr="00AF0484">
        <w:t>4.1.6</w:t>
      </w:r>
      <w:r>
        <w:rPr>
          <w:rFonts w:ascii="Liberation Serif" w:hAnsi="Liberation Serif"/>
          <w:sz w:val="24"/>
        </w:rPr>
        <w:tab/>
      </w:r>
      <w:r>
        <w:rPr>
          <w:rFonts w:eastAsia="Arial" w:cs="Arial"/>
        </w:rPr>
        <w:t xml:space="preserve">RDF: property </w:t>
      </w:r>
      <w:proofErr w:type="spellStart"/>
      <w:r>
        <w:rPr>
          <w:rFonts w:eastAsia="Arial" w:cs="Arial"/>
        </w:rPr>
        <w:t>spdx</w:t>
      </w:r>
      <w:proofErr w:type="gramStart"/>
      <w:r>
        <w:rPr>
          <w:rFonts w:eastAsia="Arial" w:cs="Arial"/>
        </w:rPr>
        <w:t>:name</w:t>
      </w:r>
      <w:proofErr w:type="spellEnd"/>
      <w:proofErr w:type="gramEnd"/>
      <w:r>
        <w:rPr>
          <w:rFonts w:eastAsia="Arial" w:cs="Arial"/>
        </w:rPr>
        <w:t xml:space="preserve"> in class </w:t>
      </w:r>
      <w:proofErr w:type="spellStart"/>
      <w:r>
        <w:rPr>
          <w:rFonts w:eastAsia="Arial" w:cs="Arial"/>
        </w:rPr>
        <w:t>spdx:Package</w:t>
      </w:r>
      <w:bookmarkEnd w:id="50"/>
      <w:proofErr w:type="spellEnd"/>
    </w:p>
    <w:p w14:paraId="4C3E43A5" w14:textId="77777777" w:rsidR="00124D80" w:rsidRDefault="00124D80"/>
    <w:p w14:paraId="0BB60156" w14:textId="77777777" w:rsidR="00124D80" w:rsidRDefault="008A0822">
      <w:r>
        <w:rPr>
          <w:rFonts w:eastAsia="Arial" w:cs="Arial"/>
          <w:b/>
        </w:rPr>
        <w:tab/>
      </w:r>
      <w:r>
        <w:rPr>
          <w:rFonts w:eastAsia="Arial" w:cs="Arial"/>
          <w:b/>
        </w:rPr>
        <w:tab/>
      </w:r>
      <w:r>
        <w:rPr>
          <w:rFonts w:eastAsia="Arial" w:cs="Arial"/>
          <w:b/>
        </w:rPr>
        <w:tab/>
        <w:t>Example:</w:t>
      </w:r>
      <w:r>
        <w:rPr>
          <w:rFonts w:eastAsia="Arial" w:cs="Arial"/>
        </w:rPr>
        <w:t xml:space="preserve"> </w:t>
      </w:r>
    </w:p>
    <w:p w14:paraId="605E0566" w14:textId="77777777" w:rsidR="00124D80" w:rsidRDefault="008A0822">
      <w:r>
        <w:rPr>
          <w:rFonts w:eastAsia="Arial" w:cs="Arial"/>
        </w:rPr>
        <w:tab/>
      </w:r>
      <w:r>
        <w:rPr>
          <w:rFonts w:eastAsia="Arial" w:cs="Arial"/>
        </w:rPr>
        <w:tab/>
      </w:r>
      <w:r>
        <w:rPr>
          <w:rFonts w:eastAsia="Arial" w:cs="Arial"/>
        </w:rPr>
        <w:tab/>
        <w:t xml:space="preserve">&lt;Package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69253A">
        <w:rPr>
          <w:rFonts w:eastAsia="Arial" w:cs="Arial"/>
        </w:rPr>
        <w:t>""</w:t>
      </w:r>
      <w:r>
        <w:rPr>
          <w:rFonts w:eastAsia="Arial" w:cs="Arial"/>
        </w:rPr>
        <w:t>&gt;</w:t>
      </w:r>
    </w:p>
    <w:p w14:paraId="12020CFF" w14:textId="77777777" w:rsidR="00124D80" w:rsidRDefault="008A0822">
      <w:r>
        <w:rPr>
          <w:rFonts w:eastAsia="Arial" w:cs="Arial"/>
        </w:rPr>
        <w:tab/>
      </w:r>
      <w:r>
        <w:rPr>
          <w:rFonts w:eastAsia="Arial" w:cs="Arial"/>
        </w:rPr>
        <w:tab/>
      </w:r>
      <w:r>
        <w:rPr>
          <w:rFonts w:eastAsia="Arial" w:cs="Arial"/>
        </w:rPr>
        <w:tab/>
        <w:t xml:space="preserve">   &lt;</w:t>
      </w:r>
      <w:proofErr w:type="gramStart"/>
      <w:r>
        <w:rPr>
          <w:rFonts w:eastAsia="Arial" w:cs="Arial"/>
        </w:rPr>
        <w:t>name</w:t>
      </w:r>
      <w:proofErr w:type="gramEnd"/>
      <w:r>
        <w:rPr>
          <w:rFonts w:eastAsia="Arial" w:cs="Arial"/>
        </w:rPr>
        <w:t>&gt;</w:t>
      </w:r>
      <w:proofErr w:type="spellStart"/>
      <w:r>
        <w:rPr>
          <w:rFonts w:eastAsia="Arial" w:cs="Arial"/>
        </w:rPr>
        <w:t>glibc</w:t>
      </w:r>
      <w:proofErr w:type="spellEnd"/>
      <w:r>
        <w:rPr>
          <w:rFonts w:eastAsia="Arial" w:cs="Arial"/>
        </w:rPr>
        <w:t>&lt;/name&gt;</w:t>
      </w:r>
    </w:p>
    <w:p w14:paraId="73B95E89" w14:textId="77777777" w:rsidR="00124D80" w:rsidRDefault="008A0822">
      <w:r>
        <w:rPr>
          <w:rFonts w:eastAsia="Arial" w:cs="Arial"/>
        </w:rPr>
        <w:tab/>
      </w:r>
      <w:r>
        <w:rPr>
          <w:rFonts w:eastAsia="Arial" w:cs="Arial"/>
        </w:rPr>
        <w:tab/>
      </w:r>
      <w:r>
        <w:rPr>
          <w:rFonts w:eastAsia="Arial" w:cs="Arial"/>
        </w:rPr>
        <w:tab/>
        <w:t>&lt;/Package&gt;</w:t>
      </w:r>
    </w:p>
    <w:p w14:paraId="296CAE0C" w14:textId="77777777" w:rsidR="00124D80" w:rsidRDefault="00124D80">
      <w:pPr>
        <w:ind w:left="960"/>
      </w:pPr>
    </w:p>
    <w:p w14:paraId="495DDB00" w14:textId="77777777" w:rsidR="00124D80" w:rsidRDefault="008A0822" w:rsidP="00D733BB">
      <w:pPr>
        <w:pStyle w:val="Heading2"/>
      </w:pPr>
      <w:r w:rsidRPr="00D733BB">
        <w:t xml:space="preserve"> </w:t>
      </w:r>
      <w:bookmarkStart w:id="51" w:name="_Toc243953625"/>
      <w:r w:rsidRPr="00D733BB">
        <w:t>4.2</w:t>
      </w:r>
      <w:r>
        <w:rPr>
          <w:rFonts w:ascii="Liberation Serif" w:hAnsi="Liberation Serif" w:cs="Liberation Serif"/>
        </w:rPr>
        <w:tab/>
      </w:r>
      <w:r>
        <w:rPr>
          <w:rFonts w:cs="Arial"/>
        </w:rPr>
        <w:t xml:space="preserve"> Package Version</w:t>
      </w:r>
      <w:bookmarkEnd w:id="51"/>
    </w:p>
    <w:p w14:paraId="30A76445" w14:textId="77777777" w:rsidR="00124D80" w:rsidRDefault="00124D80">
      <w:pPr>
        <w:ind w:left="480"/>
      </w:pPr>
    </w:p>
    <w:p w14:paraId="20BE79AB" w14:textId="77777777" w:rsidR="00124D80" w:rsidRDefault="008A0822">
      <w:pPr>
        <w:spacing w:line="200" w:lineRule="exact"/>
        <w:ind w:left="1224"/>
      </w:pPr>
      <w:r w:rsidRPr="00AF0484">
        <w:rPr>
          <w:rStyle w:val="Heading3Char"/>
        </w:rPr>
        <w:t>4.2.1</w:t>
      </w:r>
      <w:r>
        <w:rPr>
          <w:rFonts w:ascii="Liberation Serif" w:eastAsia="Liberation Serif" w:hAnsi="Liberation Serif" w:cs="Liberation Serif"/>
          <w:b/>
          <w:sz w:val="24"/>
        </w:rPr>
        <w:tab/>
      </w:r>
      <w:r>
        <w:rPr>
          <w:rFonts w:eastAsia="Arial" w:cs="Arial"/>
          <w:b/>
        </w:rPr>
        <w:t>Purpose:</w:t>
      </w:r>
      <w:r>
        <w:rPr>
          <w:rFonts w:eastAsia="Arial" w:cs="Arial"/>
        </w:rPr>
        <w:t xml:space="preserve"> Identify the version of the package</w:t>
      </w:r>
      <w:r>
        <w:rPr>
          <w:rFonts w:ascii="DejaVu Sans Mono" w:eastAsia="DejaVu Sans Mono" w:hAnsi="DejaVu Sans Mono" w:cs="DejaVu Sans Mono"/>
          <w:color w:val="3A3935"/>
        </w:rPr>
        <w:t>.</w:t>
      </w:r>
    </w:p>
    <w:p w14:paraId="464E5D5A" w14:textId="77777777" w:rsidR="00124D80" w:rsidRDefault="00124D80">
      <w:pPr>
        <w:ind w:left="960"/>
      </w:pPr>
    </w:p>
    <w:p w14:paraId="4760236E" w14:textId="77777777" w:rsidR="00124D80" w:rsidRDefault="008A0822">
      <w:pPr>
        <w:spacing w:line="200" w:lineRule="exact"/>
        <w:ind w:left="1224"/>
      </w:pPr>
      <w:r w:rsidRPr="00AF0484">
        <w:rPr>
          <w:rStyle w:val="Heading3Char"/>
        </w:rPr>
        <w:t>4.2.2</w:t>
      </w:r>
      <w:r>
        <w:rPr>
          <w:rFonts w:ascii="Liberation Serif" w:eastAsia="Liberation Serif" w:hAnsi="Liberation Serif" w:cs="Liberation Serif"/>
          <w:b/>
          <w:sz w:val="24"/>
        </w:rPr>
        <w:tab/>
      </w:r>
      <w:r>
        <w:rPr>
          <w:rFonts w:eastAsia="Arial" w:cs="Arial"/>
          <w:b/>
        </w:rPr>
        <w:t>Intent:</w:t>
      </w:r>
      <w:r>
        <w:rPr>
          <w:rFonts w:eastAsia="Arial" w:cs="Arial"/>
        </w:rPr>
        <w:t xml:space="preserve"> The versioning of a package is a useful for identification purposes and for indicating later changes for the package version.</w:t>
      </w:r>
    </w:p>
    <w:p w14:paraId="4E3C15B7" w14:textId="77777777" w:rsidR="00124D80" w:rsidRDefault="00124D80"/>
    <w:p w14:paraId="7219F6C1" w14:textId="77777777" w:rsidR="00124D80" w:rsidRDefault="008A0822">
      <w:pPr>
        <w:spacing w:line="200" w:lineRule="exact"/>
        <w:ind w:left="1224"/>
      </w:pPr>
      <w:r w:rsidRPr="00AF0484">
        <w:rPr>
          <w:rStyle w:val="Heading3Char"/>
        </w:rPr>
        <w:t>4.2.3</w:t>
      </w:r>
      <w:r>
        <w:rPr>
          <w:rFonts w:ascii="Liberation Serif" w:eastAsia="Liberation Serif" w:hAnsi="Liberation Serif" w:cs="Liberation Serif"/>
          <w:b/>
          <w:sz w:val="24"/>
        </w:rPr>
        <w:tab/>
      </w:r>
      <w:r>
        <w:rPr>
          <w:rFonts w:eastAsia="Arial" w:cs="Arial"/>
          <w:b/>
        </w:rPr>
        <w:t>Cardinality:</w:t>
      </w:r>
      <w:r>
        <w:rPr>
          <w:rFonts w:eastAsia="Arial" w:cs="Arial"/>
        </w:rPr>
        <w:t xml:space="preserve"> Optional, one.</w:t>
      </w:r>
    </w:p>
    <w:p w14:paraId="691C2BD1" w14:textId="77777777" w:rsidR="00124D80" w:rsidRDefault="00124D80"/>
    <w:p w14:paraId="78C9EBBB" w14:textId="77777777" w:rsidR="00124D80" w:rsidRDefault="008A0822">
      <w:pPr>
        <w:spacing w:line="200" w:lineRule="exact"/>
        <w:ind w:left="1224"/>
      </w:pPr>
      <w:r w:rsidRPr="00AF0484">
        <w:rPr>
          <w:rStyle w:val="Heading3Char"/>
        </w:rPr>
        <w:t>4.2.4</w:t>
      </w:r>
      <w:r>
        <w:rPr>
          <w:rFonts w:ascii="Liberation Serif" w:eastAsia="Liberation Serif" w:hAnsi="Liberation Serif" w:cs="Liberation Serif"/>
          <w:b/>
          <w:sz w:val="24"/>
        </w:rPr>
        <w:tab/>
      </w:r>
      <w:proofErr w:type="spellStart"/>
      <w:r>
        <w:rPr>
          <w:rFonts w:eastAsia="Arial" w:cs="Arial"/>
          <w:b/>
        </w:rPr>
        <w:t>DataFormat</w:t>
      </w:r>
      <w:proofErr w:type="spellEnd"/>
      <w:r>
        <w:rPr>
          <w:rFonts w:eastAsia="Arial" w:cs="Arial"/>
          <w:b/>
        </w:rPr>
        <w:t>:</w:t>
      </w:r>
      <w:r>
        <w:rPr>
          <w:rFonts w:eastAsia="Arial" w:cs="Arial"/>
        </w:rPr>
        <w:t xml:space="preserve"> single line of text.</w:t>
      </w:r>
    </w:p>
    <w:p w14:paraId="756559F8" w14:textId="77777777" w:rsidR="00124D80" w:rsidRDefault="00124D80"/>
    <w:p w14:paraId="4C3974CE" w14:textId="77777777" w:rsidR="00124D80" w:rsidRDefault="008A0822">
      <w:pPr>
        <w:spacing w:line="200" w:lineRule="exact"/>
        <w:ind w:left="1224"/>
      </w:pPr>
      <w:r w:rsidRPr="00AF0484">
        <w:rPr>
          <w:rStyle w:val="Heading3Char"/>
        </w:rPr>
        <w:t>4.2.5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PackageVersion</w:t>
      </w:r>
      <w:proofErr w:type="spellEnd"/>
      <w:r>
        <w:rPr>
          <w:rFonts w:eastAsia="Arial" w:cs="Arial"/>
        </w:rPr>
        <w:t>:”</w:t>
      </w:r>
    </w:p>
    <w:p w14:paraId="5342EA76" w14:textId="77777777" w:rsidR="00124D80" w:rsidRDefault="00124D80"/>
    <w:p w14:paraId="492992B9" w14:textId="77777777" w:rsidR="00124D80" w:rsidRDefault="008A0822">
      <w:r>
        <w:rPr>
          <w:rFonts w:eastAsia="Arial" w:cs="Arial"/>
          <w:b/>
        </w:rPr>
        <w:tab/>
      </w:r>
      <w:r>
        <w:rPr>
          <w:rFonts w:eastAsia="Arial" w:cs="Arial"/>
          <w:b/>
        </w:rPr>
        <w:tab/>
      </w:r>
      <w:r>
        <w:rPr>
          <w:rFonts w:eastAsia="Arial" w:cs="Arial"/>
          <w:b/>
        </w:rPr>
        <w:tab/>
        <w:t>Example:</w:t>
      </w:r>
      <w:r>
        <w:rPr>
          <w:rFonts w:eastAsia="Arial" w:cs="Arial"/>
        </w:rPr>
        <w:t xml:space="preserve"> </w:t>
      </w:r>
    </w:p>
    <w:p w14:paraId="5AEEA596" w14:textId="77777777" w:rsidR="00124D80" w:rsidRDefault="008A0822">
      <w:r>
        <w:rPr>
          <w:rFonts w:eastAsia="Arial" w:cs="Arial"/>
        </w:rPr>
        <w:tab/>
      </w:r>
      <w:r>
        <w:rPr>
          <w:rFonts w:eastAsia="Arial" w:cs="Arial"/>
        </w:rPr>
        <w:tab/>
      </w:r>
      <w:r>
        <w:rPr>
          <w:rFonts w:eastAsia="Arial" w:cs="Arial"/>
        </w:rPr>
        <w:tab/>
      </w:r>
      <w:proofErr w:type="spellStart"/>
      <w:r>
        <w:rPr>
          <w:rFonts w:eastAsia="Arial" w:cs="Arial"/>
        </w:rPr>
        <w:t>PackageVersion</w:t>
      </w:r>
      <w:proofErr w:type="spellEnd"/>
      <w:r>
        <w:rPr>
          <w:rFonts w:eastAsia="Arial" w:cs="Arial"/>
        </w:rPr>
        <w:t>: 2.11.1</w:t>
      </w:r>
    </w:p>
    <w:p w14:paraId="1053584B" w14:textId="77777777" w:rsidR="00124D80" w:rsidRDefault="00124D80"/>
    <w:p w14:paraId="686EDED4" w14:textId="77777777" w:rsidR="00124D80" w:rsidRDefault="008A0822">
      <w:pPr>
        <w:spacing w:line="200" w:lineRule="exact"/>
        <w:ind w:left="1224"/>
      </w:pPr>
      <w:r w:rsidRPr="00AF0484">
        <w:rPr>
          <w:rStyle w:val="Heading3Char"/>
        </w:rPr>
        <w:t>4.2.6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spdx</w:t>
      </w:r>
      <w:proofErr w:type="gramStart"/>
      <w:r>
        <w:rPr>
          <w:rFonts w:eastAsia="Arial" w:cs="Arial"/>
        </w:rPr>
        <w:t>:versionInfo</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spdx:Package</w:t>
      </w:r>
      <w:proofErr w:type="spellEnd"/>
    </w:p>
    <w:p w14:paraId="006763F4" w14:textId="77777777" w:rsidR="00124D80" w:rsidRDefault="00124D80"/>
    <w:p w14:paraId="19724190" w14:textId="77777777" w:rsidR="00124D80" w:rsidRDefault="008A0822">
      <w:r>
        <w:rPr>
          <w:rFonts w:eastAsia="Arial" w:cs="Arial"/>
          <w:b/>
        </w:rPr>
        <w:tab/>
      </w:r>
      <w:r>
        <w:rPr>
          <w:rFonts w:eastAsia="Arial" w:cs="Arial"/>
          <w:b/>
        </w:rPr>
        <w:tab/>
      </w:r>
      <w:r>
        <w:rPr>
          <w:rFonts w:eastAsia="Arial" w:cs="Arial"/>
          <w:b/>
        </w:rPr>
        <w:tab/>
        <w:t>Example:</w:t>
      </w:r>
      <w:r>
        <w:rPr>
          <w:rFonts w:eastAsia="Arial" w:cs="Arial"/>
        </w:rPr>
        <w:t xml:space="preserve"> </w:t>
      </w:r>
    </w:p>
    <w:p w14:paraId="4F49F473" w14:textId="77777777" w:rsidR="00124D80" w:rsidRDefault="008A0822">
      <w:r>
        <w:rPr>
          <w:rFonts w:eastAsia="Arial" w:cs="Arial"/>
        </w:rPr>
        <w:tab/>
      </w:r>
      <w:r>
        <w:rPr>
          <w:rFonts w:eastAsia="Arial" w:cs="Arial"/>
        </w:rPr>
        <w:tab/>
      </w:r>
      <w:r>
        <w:rPr>
          <w:rFonts w:eastAsia="Arial" w:cs="Arial"/>
        </w:rPr>
        <w:tab/>
        <w:t xml:space="preserve">&lt;Package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3C321A">
        <w:rPr>
          <w:rFonts w:eastAsia="Arial" w:cs="Arial"/>
        </w:rPr>
        <w:t>""</w:t>
      </w:r>
      <w:r>
        <w:rPr>
          <w:rFonts w:eastAsia="Arial" w:cs="Arial"/>
        </w:rPr>
        <w:t>&gt;</w:t>
      </w:r>
    </w:p>
    <w:p w14:paraId="6333BE64" w14:textId="77777777" w:rsidR="00124D80" w:rsidRDefault="008A0822">
      <w:r>
        <w:rPr>
          <w:rFonts w:eastAsia="Arial" w:cs="Arial"/>
        </w:rPr>
        <w:tab/>
      </w:r>
      <w:r>
        <w:rPr>
          <w:rFonts w:eastAsia="Arial" w:cs="Arial"/>
        </w:rPr>
        <w:tab/>
      </w:r>
      <w:r>
        <w:rPr>
          <w:rFonts w:eastAsia="Arial" w:cs="Arial"/>
        </w:rPr>
        <w:tab/>
        <w:t xml:space="preserve">   &lt;</w:t>
      </w:r>
      <w:proofErr w:type="spellStart"/>
      <w:proofErr w:type="gramStart"/>
      <w:r>
        <w:rPr>
          <w:rFonts w:eastAsia="Arial" w:cs="Arial"/>
        </w:rPr>
        <w:t>versionInfo</w:t>
      </w:r>
      <w:proofErr w:type="spellEnd"/>
      <w:proofErr w:type="gramEnd"/>
      <w:r>
        <w:rPr>
          <w:rFonts w:eastAsia="Arial" w:cs="Arial"/>
        </w:rPr>
        <w:t>&gt;2.11.1&lt;/</w:t>
      </w:r>
      <w:proofErr w:type="spellStart"/>
      <w:r>
        <w:rPr>
          <w:rFonts w:eastAsia="Arial" w:cs="Arial"/>
        </w:rPr>
        <w:t>versionInfo</w:t>
      </w:r>
      <w:proofErr w:type="spellEnd"/>
      <w:r>
        <w:rPr>
          <w:rFonts w:eastAsia="Arial" w:cs="Arial"/>
        </w:rPr>
        <w:t>&gt;</w:t>
      </w:r>
    </w:p>
    <w:p w14:paraId="531BF3D8" w14:textId="77777777" w:rsidR="00124D80" w:rsidRDefault="008A0822">
      <w:pPr>
        <w:ind w:left="915"/>
      </w:pPr>
      <w:r>
        <w:rPr>
          <w:rFonts w:eastAsia="Arial" w:cs="Arial"/>
        </w:rPr>
        <w:tab/>
      </w:r>
      <w:r>
        <w:rPr>
          <w:rFonts w:eastAsia="Arial" w:cs="Arial"/>
        </w:rPr>
        <w:tab/>
        <w:t>&lt;/Package&gt;</w:t>
      </w:r>
    </w:p>
    <w:p w14:paraId="7266866C" w14:textId="77777777" w:rsidR="00124D80" w:rsidRDefault="00124D80" w:rsidP="00AF0484"/>
    <w:p w14:paraId="623FDF15" w14:textId="77777777" w:rsidR="00A05E13" w:rsidRDefault="00A05E13" w:rsidP="00AF0484"/>
    <w:p w14:paraId="475E2097" w14:textId="77777777" w:rsidR="00A05E13" w:rsidRDefault="00A05E13" w:rsidP="00AF0484"/>
    <w:p w14:paraId="01151348" w14:textId="77777777" w:rsidR="00A05E13" w:rsidRDefault="00A05E13" w:rsidP="00AF0484"/>
    <w:p w14:paraId="20915D24" w14:textId="77777777" w:rsidR="00A05E13" w:rsidRDefault="00A05E13" w:rsidP="00AF0484"/>
    <w:p w14:paraId="03AEF976" w14:textId="18DD2F2E" w:rsidR="00124D80" w:rsidRDefault="008A0822" w:rsidP="00D733BB">
      <w:pPr>
        <w:pStyle w:val="Heading2"/>
      </w:pPr>
      <w:r w:rsidRPr="00D733BB">
        <w:t xml:space="preserve"> </w:t>
      </w:r>
      <w:bookmarkStart w:id="52" w:name="_Toc243953626"/>
      <w:r w:rsidRPr="00D733BB">
        <w:t>4.3</w:t>
      </w:r>
      <w:r>
        <w:rPr>
          <w:rFonts w:ascii="Liberation Serif" w:hAnsi="Liberation Serif" w:cs="Liberation Serif"/>
        </w:rPr>
        <w:tab/>
      </w:r>
      <w:r w:rsidR="00664C54">
        <w:rPr>
          <w:rFonts w:ascii="Liberation Serif" w:hAnsi="Liberation Serif" w:cs="Liberation Serif"/>
        </w:rPr>
        <w:t xml:space="preserve"> </w:t>
      </w:r>
      <w:r>
        <w:rPr>
          <w:rFonts w:cs="Arial"/>
        </w:rPr>
        <w:t>Package File Name</w:t>
      </w:r>
      <w:bookmarkEnd w:id="52"/>
    </w:p>
    <w:p w14:paraId="6AA4D881" w14:textId="77777777" w:rsidR="00124D80" w:rsidRDefault="00124D80">
      <w:pPr>
        <w:ind w:left="480"/>
      </w:pPr>
    </w:p>
    <w:p w14:paraId="5112AAA3" w14:textId="77777777" w:rsidR="00124D80" w:rsidRDefault="008A0822">
      <w:pPr>
        <w:spacing w:line="200" w:lineRule="exact"/>
        <w:ind w:left="1245"/>
      </w:pPr>
      <w:r w:rsidRPr="00A05E13">
        <w:rPr>
          <w:rStyle w:val="Heading3Char"/>
        </w:rPr>
        <w:t>4.3.1</w:t>
      </w:r>
      <w:r>
        <w:rPr>
          <w:rFonts w:ascii="Liberation Serif" w:eastAsia="Liberation Serif" w:hAnsi="Liberation Serif" w:cs="Liberation Serif"/>
          <w:b/>
          <w:sz w:val="24"/>
        </w:rPr>
        <w:tab/>
      </w:r>
      <w:r>
        <w:rPr>
          <w:rFonts w:eastAsia="Arial" w:cs="Arial"/>
          <w:b/>
        </w:rPr>
        <w:t>Purpose:</w:t>
      </w:r>
      <w:r>
        <w:rPr>
          <w:rFonts w:eastAsia="Arial" w:cs="Arial"/>
        </w:rPr>
        <w:t xml:space="preserve"> Provide the actual file name of the package.  This may include the packaging and compression methods used as part of the file name.  </w:t>
      </w:r>
    </w:p>
    <w:p w14:paraId="5429023C" w14:textId="77777777" w:rsidR="00124D80" w:rsidRDefault="00124D80">
      <w:pPr>
        <w:ind w:left="960"/>
      </w:pPr>
    </w:p>
    <w:p w14:paraId="44479B87" w14:textId="77777777" w:rsidR="00124D80" w:rsidRDefault="008A0822">
      <w:pPr>
        <w:spacing w:line="200" w:lineRule="exact"/>
        <w:ind w:left="1224"/>
      </w:pPr>
      <w:r w:rsidRPr="00A05E13">
        <w:rPr>
          <w:rStyle w:val="Heading3Char"/>
        </w:rPr>
        <w:t>4.3.2</w:t>
      </w:r>
      <w:r>
        <w:rPr>
          <w:rFonts w:ascii="Liberation Serif" w:eastAsia="Liberation Serif" w:hAnsi="Liberation Serif" w:cs="Liberation Serif"/>
          <w:b/>
          <w:sz w:val="24"/>
        </w:rPr>
        <w:tab/>
      </w:r>
      <w:r>
        <w:rPr>
          <w:rFonts w:eastAsia="Arial" w:cs="Arial"/>
          <w:b/>
        </w:rPr>
        <w:t>Intent:</w:t>
      </w:r>
      <w:r>
        <w:rPr>
          <w:rFonts w:eastAsia="Arial" w:cs="Arial"/>
        </w:rPr>
        <w:t xml:space="preserve"> Here, the actual file name of the compressed file containing the package is a significant technical element that needs to be included </w:t>
      </w:r>
      <w:proofErr w:type="gramStart"/>
      <w:r>
        <w:rPr>
          <w:rFonts w:eastAsia="Arial" w:cs="Arial"/>
        </w:rPr>
        <w:t>with each package identification information</w:t>
      </w:r>
      <w:proofErr w:type="gramEnd"/>
      <w:r>
        <w:rPr>
          <w:rFonts w:eastAsia="Arial" w:cs="Arial"/>
        </w:rPr>
        <w:t>.</w:t>
      </w:r>
    </w:p>
    <w:p w14:paraId="0A265AD2" w14:textId="77777777" w:rsidR="00124D80" w:rsidRDefault="00124D80"/>
    <w:p w14:paraId="7C76D66B" w14:textId="77777777" w:rsidR="00124D80" w:rsidRDefault="008A0822">
      <w:pPr>
        <w:spacing w:line="200" w:lineRule="exact"/>
        <w:ind w:left="1224"/>
      </w:pPr>
      <w:r w:rsidRPr="00A05E13">
        <w:rPr>
          <w:rStyle w:val="Heading3Char"/>
        </w:rPr>
        <w:t>4.3.3</w:t>
      </w:r>
      <w:r>
        <w:rPr>
          <w:rFonts w:ascii="Liberation Serif" w:eastAsia="Liberation Serif" w:hAnsi="Liberation Serif" w:cs="Liberation Serif"/>
          <w:b/>
          <w:sz w:val="24"/>
        </w:rPr>
        <w:tab/>
      </w:r>
      <w:r>
        <w:rPr>
          <w:rFonts w:eastAsia="Arial" w:cs="Arial"/>
          <w:b/>
        </w:rPr>
        <w:t>Cardinality:</w:t>
      </w:r>
      <w:r>
        <w:rPr>
          <w:rFonts w:eastAsia="Arial" w:cs="Arial"/>
        </w:rPr>
        <w:t xml:space="preserve"> Optional, one.</w:t>
      </w:r>
    </w:p>
    <w:p w14:paraId="760CC68C" w14:textId="77777777" w:rsidR="00124D80" w:rsidRDefault="00124D80"/>
    <w:p w14:paraId="6329D67A" w14:textId="77777777" w:rsidR="00124D80" w:rsidRDefault="008A0822">
      <w:pPr>
        <w:spacing w:line="200" w:lineRule="exact"/>
        <w:ind w:left="1224"/>
      </w:pPr>
      <w:r w:rsidRPr="00A05E13">
        <w:rPr>
          <w:rStyle w:val="Heading3Char"/>
        </w:rPr>
        <w:t>4.3.4</w:t>
      </w:r>
      <w:r>
        <w:rPr>
          <w:rFonts w:ascii="Liberation Serif" w:eastAsia="Liberation Serif" w:hAnsi="Liberation Serif" w:cs="Liberation Serif"/>
          <w:b/>
          <w:sz w:val="24"/>
        </w:rPr>
        <w:tab/>
      </w:r>
      <w:r>
        <w:rPr>
          <w:rFonts w:eastAsia="Arial" w:cs="Arial"/>
          <w:b/>
        </w:rPr>
        <w:t>Data Format:</w:t>
      </w:r>
      <w:r>
        <w:rPr>
          <w:rFonts w:eastAsia="Arial" w:cs="Arial"/>
        </w:rPr>
        <w:t xml:space="preserve"> single line of text.</w:t>
      </w:r>
    </w:p>
    <w:p w14:paraId="5715FCA2" w14:textId="77777777" w:rsidR="00124D80" w:rsidRDefault="00124D80"/>
    <w:p w14:paraId="0189A56D" w14:textId="77777777" w:rsidR="00124D80" w:rsidRDefault="008A0822">
      <w:pPr>
        <w:spacing w:line="200" w:lineRule="exact"/>
        <w:ind w:left="1224"/>
      </w:pPr>
      <w:r w:rsidRPr="00A05E13">
        <w:rPr>
          <w:rStyle w:val="Heading3Char"/>
        </w:rPr>
        <w:t>4.3.5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PackageFileName</w:t>
      </w:r>
      <w:proofErr w:type="spellEnd"/>
      <w:r>
        <w:rPr>
          <w:rFonts w:eastAsia="Arial" w:cs="Arial"/>
        </w:rPr>
        <w:t>:”</w:t>
      </w:r>
    </w:p>
    <w:p w14:paraId="189C0085" w14:textId="77777777" w:rsidR="00124D80" w:rsidRDefault="00124D80"/>
    <w:p w14:paraId="33CCB174" w14:textId="77777777" w:rsidR="00124D80" w:rsidRDefault="008A0822">
      <w:r>
        <w:rPr>
          <w:rFonts w:eastAsia="Arial" w:cs="Arial"/>
          <w:b/>
        </w:rPr>
        <w:tab/>
      </w:r>
      <w:r>
        <w:rPr>
          <w:rFonts w:eastAsia="Arial" w:cs="Arial"/>
          <w:b/>
        </w:rPr>
        <w:tab/>
      </w:r>
      <w:r>
        <w:rPr>
          <w:rFonts w:eastAsia="Arial" w:cs="Arial"/>
          <w:b/>
        </w:rPr>
        <w:tab/>
        <w:t>Example:</w:t>
      </w:r>
      <w:r>
        <w:rPr>
          <w:rFonts w:eastAsia="Arial" w:cs="Arial"/>
        </w:rPr>
        <w:t xml:space="preserve"> </w:t>
      </w:r>
    </w:p>
    <w:p w14:paraId="4EC08AE4" w14:textId="77777777" w:rsidR="00124D80" w:rsidRDefault="008A0822">
      <w:r>
        <w:rPr>
          <w:rFonts w:eastAsia="Arial" w:cs="Arial"/>
        </w:rPr>
        <w:tab/>
      </w:r>
      <w:r>
        <w:rPr>
          <w:rFonts w:eastAsia="Arial" w:cs="Arial"/>
        </w:rPr>
        <w:tab/>
      </w:r>
      <w:r>
        <w:rPr>
          <w:rFonts w:eastAsia="Arial" w:cs="Arial"/>
        </w:rPr>
        <w:tab/>
      </w:r>
      <w:proofErr w:type="spellStart"/>
      <w:r>
        <w:rPr>
          <w:rFonts w:eastAsia="Arial" w:cs="Arial"/>
        </w:rPr>
        <w:t>PackageFileName</w:t>
      </w:r>
      <w:proofErr w:type="spellEnd"/>
      <w:r>
        <w:rPr>
          <w:rFonts w:eastAsia="Arial" w:cs="Arial"/>
        </w:rPr>
        <w:t>: glibc-2.11.1.tar.gz</w:t>
      </w:r>
    </w:p>
    <w:p w14:paraId="4B9D238F" w14:textId="77777777" w:rsidR="00124D80" w:rsidRDefault="00124D80"/>
    <w:p w14:paraId="6669F51F" w14:textId="77777777" w:rsidR="00124D80" w:rsidRDefault="008A0822">
      <w:pPr>
        <w:spacing w:line="200" w:lineRule="exact"/>
        <w:ind w:left="1224"/>
      </w:pPr>
      <w:r w:rsidRPr="00A05E13">
        <w:rPr>
          <w:rStyle w:val="Heading3Char"/>
        </w:rPr>
        <w:t>4.3.6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spdx</w:t>
      </w:r>
      <w:proofErr w:type="gramStart"/>
      <w:r>
        <w:rPr>
          <w:rFonts w:eastAsia="Arial" w:cs="Arial"/>
        </w:rPr>
        <w:t>:packageFileName</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spdx:Package</w:t>
      </w:r>
      <w:proofErr w:type="spellEnd"/>
    </w:p>
    <w:p w14:paraId="09ED8DBE" w14:textId="77777777" w:rsidR="00124D80" w:rsidRDefault="00124D80"/>
    <w:p w14:paraId="79635F94" w14:textId="77777777" w:rsidR="00124D80" w:rsidRDefault="008A0822">
      <w:r>
        <w:rPr>
          <w:rFonts w:eastAsia="Arial" w:cs="Arial"/>
          <w:b/>
        </w:rPr>
        <w:tab/>
      </w:r>
      <w:r>
        <w:rPr>
          <w:rFonts w:eastAsia="Arial" w:cs="Arial"/>
          <w:b/>
        </w:rPr>
        <w:tab/>
      </w:r>
      <w:r>
        <w:rPr>
          <w:rFonts w:eastAsia="Arial" w:cs="Arial"/>
          <w:b/>
        </w:rPr>
        <w:tab/>
        <w:t>Example:</w:t>
      </w:r>
      <w:r>
        <w:rPr>
          <w:rFonts w:eastAsia="Arial" w:cs="Arial"/>
        </w:rPr>
        <w:t xml:space="preserve"> </w:t>
      </w:r>
    </w:p>
    <w:p w14:paraId="74569B63" w14:textId="77777777" w:rsidR="00124D80" w:rsidRDefault="008A0822">
      <w:r>
        <w:rPr>
          <w:rFonts w:eastAsia="Arial" w:cs="Arial"/>
        </w:rPr>
        <w:tab/>
      </w:r>
      <w:r>
        <w:rPr>
          <w:rFonts w:eastAsia="Arial" w:cs="Arial"/>
        </w:rPr>
        <w:tab/>
      </w:r>
      <w:r>
        <w:rPr>
          <w:rFonts w:eastAsia="Arial" w:cs="Arial"/>
        </w:rPr>
        <w:tab/>
        <w:t xml:space="preserve">&lt;Package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5F7DCD">
        <w:rPr>
          <w:rFonts w:eastAsia="Arial" w:cs="Arial"/>
        </w:rPr>
        <w:t>""</w:t>
      </w:r>
      <w:r>
        <w:rPr>
          <w:rFonts w:eastAsia="Arial" w:cs="Arial"/>
        </w:rPr>
        <w:t>&gt;</w:t>
      </w:r>
    </w:p>
    <w:p w14:paraId="39941116" w14:textId="77777777" w:rsidR="00124D80" w:rsidRDefault="008A0822">
      <w:r>
        <w:rPr>
          <w:rFonts w:eastAsia="Arial" w:cs="Arial"/>
        </w:rPr>
        <w:tab/>
      </w:r>
      <w:r>
        <w:rPr>
          <w:rFonts w:eastAsia="Arial" w:cs="Arial"/>
        </w:rPr>
        <w:tab/>
      </w:r>
      <w:r>
        <w:rPr>
          <w:rFonts w:eastAsia="Arial" w:cs="Arial"/>
        </w:rPr>
        <w:tab/>
        <w:t xml:space="preserve">   &lt;</w:t>
      </w:r>
      <w:proofErr w:type="spellStart"/>
      <w:proofErr w:type="gramStart"/>
      <w:r>
        <w:rPr>
          <w:rFonts w:eastAsia="Arial" w:cs="Arial"/>
        </w:rPr>
        <w:t>packageFileName</w:t>
      </w:r>
      <w:proofErr w:type="spellEnd"/>
      <w:proofErr w:type="gramEnd"/>
      <w:r>
        <w:rPr>
          <w:rFonts w:eastAsia="Arial" w:cs="Arial"/>
        </w:rPr>
        <w:t>&gt;</w:t>
      </w:r>
      <w:proofErr w:type="spellStart"/>
      <w:r>
        <w:rPr>
          <w:rFonts w:eastAsia="Arial" w:cs="Arial"/>
        </w:rPr>
        <w:t>glibc</w:t>
      </w:r>
      <w:proofErr w:type="spellEnd"/>
      <w:r>
        <w:rPr>
          <w:rFonts w:eastAsia="Arial" w:cs="Arial"/>
        </w:rPr>
        <w:t xml:space="preserve"> 2.11.1.tar.gz&lt;/</w:t>
      </w:r>
      <w:proofErr w:type="spellStart"/>
      <w:r>
        <w:rPr>
          <w:rFonts w:eastAsia="Arial" w:cs="Arial"/>
        </w:rPr>
        <w:t>packageFileName</w:t>
      </w:r>
      <w:proofErr w:type="spellEnd"/>
      <w:r>
        <w:rPr>
          <w:rFonts w:eastAsia="Arial" w:cs="Arial"/>
        </w:rPr>
        <w:t>&gt;</w:t>
      </w:r>
    </w:p>
    <w:p w14:paraId="00605708" w14:textId="77777777" w:rsidR="00124D80" w:rsidRDefault="008A0822">
      <w:r>
        <w:rPr>
          <w:rFonts w:eastAsia="Arial" w:cs="Arial"/>
        </w:rPr>
        <w:tab/>
      </w:r>
      <w:r>
        <w:rPr>
          <w:rFonts w:eastAsia="Arial" w:cs="Arial"/>
        </w:rPr>
        <w:tab/>
      </w:r>
      <w:r>
        <w:rPr>
          <w:rFonts w:eastAsia="Arial" w:cs="Arial"/>
        </w:rPr>
        <w:tab/>
        <w:t>&lt;/Package&gt;</w:t>
      </w:r>
    </w:p>
    <w:p w14:paraId="0AF77FD0" w14:textId="7867AF01" w:rsidR="00124D80" w:rsidRDefault="008A0822" w:rsidP="00D733BB">
      <w:pPr>
        <w:pStyle w:val="Heading2"/>
      </w:pPr>
      <w:r w:rsidRPr="00D733BB">
        <w:t xml:space="preserve"> </w:t>
      </w:r>
      <w:bookmarkStart w:id="53" w:name="_Toc243953627"/>
      <w:r w:rsidRPr="00D733BB">
        <w:t>4.4</w:t>
      </w:r>
      <w:r>
        <w:rPr>
          <w:rFonts w:ascii="Liberation Serif" w:hAnsi="Liberation Serif" w:cs="Liberation Serif"/>
        </w:rPr>
        <w:tab/>
      </w:r>
      <w:r w:rsidR="00664C54">
        <w:rPr>
          <w:rFonts w:ascii="Liberation Serif" w:hAnsi="Liberation Serif" w:cs="Liberation Serif"/>
        </w:rPr>
        <w:t xml:space="preserve"> </w:t>
      </w:r>
      <w:r>
        <w:rPr>
          <w:rFonts w:cs="Arial"/>
        </w:rPr>
        <w:t>Package Supplier</w:t>
      </w:r>
      <w:bookmarkEnd w:id="53"/>
    </w:p>
    <w:p w14:paraId="53EF00FD" w14:textId="77777777" w:rsidR="00124D80" w:rsidRDefault="00124D80"/>
    <w:p w14:paraId="1305DB7F" w14:textId="77777777" w:rsidR="00124D80" w:rsidRDefault="008A0822">
      <w:pPr>
        <w:spacing w:line="200" w:lineRule="exact"/>
        <w:ind w:left="1224"/>
      </w:pPr>
      <w:r w:rsidRPr="00A05E13">
        <w:rPr>
          <w:rStyle w:val="Heading3Char"/>
        </w:rPr>
        <w:t>4.4.1</w:t>
      </w:r>
      <w:r>
        <w:rPr>
          <w:rFonts w:ascii="Liberation Serif" w:eastAsia="Liberation Serif" w:hAnsi="Liberation Serif" w:cs="Liberation Serif"/>
          <w:b/>
          <w:sz w:val="24"/>
        </w:rPr>
        <w:tab/>
      </w:r>
      <w:r>
        <w:rPr>
          <w:rFonts w:eastAsia="Arial" w:cs="Arial"/>
        </w:rPr>
        <w:t xml:space="preserve"> </w:t>
      </w:r>
      <w:r>
        <w:rPr>
          <w:rFonts w:eastAsia="Arial" w:cs="Arial"/>
          <w:b/>
        </w:rPr>
        <w:t>Purpose</w:t>
      </w:r>
      <w:r>
        <w:rPr>
          <w:rFonts w:eastAsia="Arial" w:cs="Arial"/>
        </w:rPr>
        <w:t xml:space="preserve">: Identify the actual distribution source for the package identified in the SPDX file.  This may or may not be different from the originating distribution source for the package. The name of the Package Supplier must be an organization or recognized author and not a web site. For example, </w:t>
      </w:r>
      <w:proofErr w:type="spellStart"/>
      <w:r>
        <w:rPr>
          <w:rFonts w:eastAsia="Arial" w:cs="Arial"/>
        </w:rPr>
        <w:t>Sourceforge</w:t>
      </w:r>
      <w:proofErr w:type="spellEnd"/>
      <w:r>
        <w:rPr>
          <w:rFonts w:eastAsia="Arial" w:cs="Arial"/>
        </w:rPr>
        <w:t xml:space="preserve"> is a host website, not a supplier, the supplier for </w:t>
      </w:r>
      <w:hyperlink r:id="rId11" w:history="1">
        <w:r>
          <w:rPr>
            <w:rFonts w:eastAsia="Arial" w:cs="Arial"/>
            <w:color w:val="0000FF"/>
            <w:u w:val="single"/>
          </w:rPr>
          <w:t>http://sourceforge.net/projects/bridge/</w:t>
        </w:r>
      </w:hyperlink>
      <w:r>
        <w:rPr>
          <w:rFonts w:eastAsia="Arial" w:cs="Arial"/>
        </w:rPr>
        <w:t xml:space="preserve"> is "The Linux Foundation."  NOASSERTION should be used if:</w:t>
      </w:r>
    </w:p>
    <w:p w14:paraId="62C24969" w14:textId="77777777" w:rsidR="00124D80" w:rsidRDefault="008A0822">
      <w:pPr>
        <w:spacing w:line="200" w:lineRule="exact"/>
        <w:ind w:left="1440"/>
      </w:pPr>
      <w:r>
        <w:rPr>
          <w:rFonts w:eastAsia="Arial" w:cs="Arial"/>
        </w:rPr>
        <w:t>(</w:t>
      </w:r>
      <w:proofErr w:type="spellStart"/>
      <w:r>
        <w:rPr>
          <w:rFonts w:eastAsia="Arial" w:cs="Arial"/>
        </w:rPr>
        <w:t>i</w:t>
      </w:r>
      <w:proofErr w:type="spellEnd"/>
      <w:r>
        <w:rPr>
          <w:rFonts w:eastAsia="Arial" w:cs="Arial"/>
        </w:rPr>
        <w:t xml:space="preserve">) </w:t>
      </w:r>
      <w:proofErr w:type="gramStart"/>
      <w:r>
        <w:rPr>
          <w:rFonts w:eastAsia="Arial" w:cs="Arial"/>
        </w:rPr>
        <w:t>the</w:t>
      </w:r>
      <w:proofErr w:type="gramEnd"/>
      <w:r>
        <w:rPr>
          <w:rFonts w:eastAsia="Arial" w:cs="Arial"/>
        </w:rPr>
        <w:t xml:space="preserve"> SPDX file creator has attempted to but cannot reach a reasonable objective </w:t>
      </w:r>
      <w:r w:rsidR="004C5B96">
        <w:rPr>
          <w:rFonts w:eastAsia="Arial" w:cs="Arial"/>
        </w:rPr>
        <w:t>determination</w:t>
      </w:r>
      <w:r>
        <w:rPr>
          <w:rFonts w:eastAsia="Arial" w:cs="Arial"/>
        </w:rPr>
        <w:t xml:space="preserve"> of who the supplier is;</w:t>
      </w:r>
    </w:p>
    <w:p w14:paraId="52873CC7" w14:textId="77777777" w:rsidR="00124D80" w:rsidRDefault="008A0822">
      <w:pPr>
        <w:spacing w:line="200" w:lineRule="exact"/>
        <w:ind w:left="1440"/>
      </w:pPr>
      <w:r>
        <w:rPr>
          <w:rFonts w:eastAsia="Arial" w:cs="Arial"/>
        </w:rPr>
        <w:t xml:space="preserve">(ii) </w:t>
      </w:r>
      <w:proofErr w:type="gramStart"/>
      <w:r>
        <w:rPr>
          <w:rFonts w:eastAsia="Arial" w:cs="Arial"/>
        </w:rPr>
        <w:t>the</w:t>
      </w:r>
      <w:proofErr w:type="gramEnd"/>
      <w:r>
        <w:rPr>
          <w:rFonts w:eastAsia="Arial" w:cs="Arial"/>
        </w:rPr>
        <w:t xml:space="preserve"> project is orphaned and was obtained from a public website; or</w:t>
      </w:r>
    </w:p>
    <w:p w14:paraId="29336CE5" w14:textId="77777777" w:rsidR="00124D80" w:rsidRDefault="008A0822">
      <w:pPr>
        <w:spacing w:line="200" w:lineRule="exact"/>
        <w:ind w:left="1440"/>
      </w:pPr>
      <w:r>
        <w:rPr>
          <w:rFonts w:eastAsia="Arial" w:cs="Arial"/>
        </w:rPr>
        <w:t xml:space="preserve">(iii) </w:t>
      </w:r>
      <w:proofErr w:type="gramStart"/>
      <w:r>
        <w:rPr>
          <w:rFonts w:eastAsia="Arial" w:cs="Arial"/>
        </w:rPr>
        <w:t>the</w:t>
      </w:r>
      <w:proofErr w:type="gramEnd"/>
      <w:r>
        <w:rPr>
          <w:rFonts w:eastAsia="Arial" w:cs="Arial"/>
        </w:rPr>
        <w:t xml:space="preserve"> SPDX file creator has intentionally provided no information (no meaning should be implied by doing so).  </w:t>
      </w:r>
    </w:p>
    <w:p w14:paraId="34E5556C" w14:textId="77777777" w:rsidR="00124D80" w:rsidRDefault="00124D80"/>
    <w:p w14:paraId="5D0AEDF8" w14:textId="77777777" w:rsidR="00124D80" w:rsidRDefault="008A0822">
      <w:pPr>
        <w:spacing w:line="200" w:lineRule="exact"/>
        <w:ind w:left="1224"/>
      </w:pPr>
      <w:r w:rsidRPr="00A05E13">
        <w:rPr>
          <w:rStyle w:val="Heading3Char"/>
        </w:rPr>
        <w:t>4.4.2</w:t>
      </w:r>
      <w:r>
        <w:rPr>
          <w:rFonts w:ascii="Liberation Serif" w:eastAsia="Liberation Serif" w:hAnsi="Liberation Serif" w:cs="Liberation Serif"/>
          <w:b/>
          <w:sz w:val="24"/>
        </w:rPr>
        <w:tab/>
      </w:r>
      <w:r>
        <w:rPr>
          <w:rFonts w:eastAsia="Arial" w:cs="Arial"/>
          <w:b/>
        </w:rPr>
        <w:t>Intent</w:t>
      </w:r>
      <w:r>
        <w:rPr>
          <w:rFonts w:eastAsia="Arial" w:cs="Arial"/>
        </w:rPr>
        <w:t xml:space="preserve">: This field assists with understanding the point of distribution for the code in the package. This field is vital for ensuring that </w:t>
      </w:r>
      <w:r w:rsidR="004C5B96">
        <w:rPr>
          <w:rFonts w:eastAsia="Arial" w:cs="Arial"/>
        </w:rPr>
        <w:t>downstream package recipients</w:t>
      </w:r>
      <w:r>
        <w:rPr>
          <w:rFonts w:eastAsia="Arial" w:cs="Arial"/>
        </w:rPr>
        <w:t xml:space="preserve"> can address any ambiguity or concerns that might arise with the information in the SPDX file or the contents of the package it documents.</w:t>
      </w:r>
    </w:p>
    <w:p w14:paraId="075825DA" w14:textId="77777777" w:rsidR="00124D80" w:rsidRDefault="00124D80"/>
    <w:p w14:paraId="5BB0DF1B" w14:textId="77777777" w:rsidR="00124D80" w:rsidRDefault="008A0822">
      <w:pPr>
        <w:spacing w:line="200" w:lineRule="exact"/>
        <w:ind w:left="1224"/>
      </w:pPr>
      <w:r w:rsidRPr="00A05E13">
        <w:rPr>
          <w:rStyle w:val="Heading3Char"/>
        </w:rPr>
        <w:t>4.4.3</w:t>
      </w:r>
      <w:r>
        <w:rPr>
          <w:rFonts w:ascii="Liberation Serif" w:eastAsia="Liberation Serif" w:hAnsi="Liberation Serif" w:cs="Liberation Serif"/>
          <w:b/>
          <w:sz w:val="24"/>
        </w:rPr>
        <w:tab/>
      </w:r>
      <w:r>
        <w:rPr>
          <w:rFonts w:eastAsia="Arial" w:cs="Arial"/>
          <w:b/>
        </w:rPr>
        <w:t>Cardinality</w:t>
      </w:r>
      <w:r>
        <w:rPr>
          <w:rFonts w:eastAsia="Arial" w:cs="Arial"/>
        </w:rPr>
        <w:t>: Optional, one.</w:t>
      </w:r>
    </w:p>
    <w:p w14:paraId="2B6BF084" w14:textId="77777777" w:rsidR="00124D80" w:rsidRDefault="00124D80"/>
    <w:p w14:paraId="66F6CC65" w14:textId="77777777" w:rsidR="00124D80" w:rsidRDefault="008A0822">
      <w:pPr>
        <w:spacing w:line="200" w:lineRule="exact"/>
        <w:ind w:left="1224"/>
      </w:pPr>
      <w:r w:rsidRPr="00A05E13">
        <w:rPr>
          <w:rStyle w:val="Heading3Char"/>
        </w:rPr>
        <w:t>4.4.4</w:t>
      </w:r>
      <w:r>
        <w:rPr>
          <w:rFonts w:ascii="Liberation Serif" w:eastAsia="Liberation Serif" w:hAnsi="Liberation Serif" w:cs="Liberation Serif"/>
          <w:b/>
          <w:sz w:val="24"/>
        </w:rPr>
        <w:tab/>
      </w:r>
      <w:r>
        <w:rPr>
          <w:rFonts w:eastAsia="Arial" w:cs="Arial"/>
          <w:b/>
        </w:rPr>
        <w:t>Data Format</w:t>
      </w:r>
      <w:r>
        <w:rPr>
          <w:rFonts w:eastAsia="Arial" w:cs="Arial"/>
        </w:rPr>
        <w:t xml:space="preserve">: single line of </w:t>
      </w:r>
      <w:r w:rsidR="004C5B96">
        <w:rPr>
          <w:rFonts w:eastAsia="Arial" w:cs="Arial"/>
        </w:rPr>
        <w:t>text with</w:t>
      </w:r>
      <w:r>
        <w:rPr>
          <w:rFonts w:eastAsia="Arial" w:cs="Arial"/>
        </w:rPr>
        <w:t xml:space="preserve"> the following keywords | “NOASSERTION”</w:t>
      </w:r>
    </w:p>
    <w:p w14:paraId="250C33BB" w14:textId="77777777" w:rsidR="00124D80" w:rsidRDefault="00124D80"/>
    <w:p w14:paraId="60295C22" w14:textId="77777777" w:rsidR="007859D2" w:rsidRDefault="008A0822" w:rsidP="006365D7">
      <w:pPr>
        <w:ind w:left="2610"/>
      </w:pPr>
      <w:r>
        <w:rPr>
          <w:rFonts w:ascii="DejaVu Sans Mono" w:eastAsia="DejaVu Sans Mono" w:hAnsi="DejaVu Sans Mono" w:cs="DejaVu Sans Mono"/>
          <w:color w:val="3A3935"/>
        </w:rPr>
        <w:t xml:space="preserve">"Person:" person name and optional "("email")" </w:t>
      </w:r>
      <w:r>
        <w:rPr>
          <w:rFonts w:eastAsia="Arial" w:cs="Arial"/>
        </w:rPr>
        <w:br/>
      </w:r>
      <w:r>
        <w:rPr>
          <w:rFonts w:ascii="DejaVu Sans Mono" w:eastAsia="DejaVu Sans Mono" w:hAnsi="DejaVu Sans Mono" w:cs="DejaVu Sans Mono"/>
        </w:rPr>
        <w:t>"</w:t>
      </w:r>
      <w:r>
        <w:rPr>
          <w:rFonts w:ascii="DejaVu Sans Mono" w:eastAsia="DejaVu Sans Mono" w:hAnsi="DejaVu Sans Mono" w:cs="DejaVu Sans Mono"/>
          <w:color w:val="3A3935"/>
        </w:rPr>
        <w:t xml:space="preserve">Organization:" organization name and optional "(email)" </w:t>
      </w:r>
    </w:p>
    <w:p w14:paraId="2DC05DF8" w14:textId="77777777" w:rsidR="00124D80" w:rsidRDefault="00124D80"/>
    <w:p w14:paraId="47E1AFDC" w14:textId="77777777" w:rsidR="00124D80" w:rsidRDefault="008A0822">
      <w:pPr>
        <w:spacing w:line="200" w:lineRule="exact"/>
        <w:ind w:left="1224"/>
      </w:pPr>
      <w:r w:rsidRPr="00A05E13">
        <w:rPr>
          <w:rStyle w:val="Heading3Char"/>
        </w:rPr>
        <w:t>4.4.5</w:t>
      </w:r>
      <w:r>
        <w:rPr>
          <w:rFonts w:ascii="Liberation Serif" w:eastAsia="Liberation Serif" w:hAnsi="Liberation Serif" w:cs="Liberation Serif"/>
          <w:b/>
          <w:sz w:val="24"/>
        </w:rPr>
        <w:tab/>
      </w:r>
      <w:r>
        <w:rPr>
          <w:rFonts w:eastAsia="Arial" w:cs="Arial"/>
          <w:b/>
        </w:rPr>
        <w:t xml:space="preserve">Tag: </w:t>
      </w:r>
      <w:r>
        <w:rPr>
          <w:rFonts w:eastAsia="Arial" w:cs="Arial"/>
        </w:rPr>
        <w:t>“</w:t>
      </w:r>
      <w:proofErr w:type="spellStart"/>
      <w:r>
        <w:rPr>
          <w:rFonts w:eastAsia="Arial" w:cs="Arial"/>
        </w:rPr>
        <w:t>PackageSupplier</w:t>
      </w:r>
      <w:proofErr w:type="spellEnd"/>
      <w:r>
        <w:rPr>
          <w:rFonts w:eastAsia="Arial" w:cs="Arial"/>
        </w:rPr>
        <w:t>:”</w:t>
      </w:r>
    </w:p>
    <w:p w14:paraId="382470AD" w14:textId="77777777" w:rsidR="00124D80" w:rsidRDefault="00124D80"/>
    <w:p w14:paraId="690369F2" w14:textId="77777777" w:rsidR="00124D80" w:rsidRDefault="008A0822">
      <w:r>
        <w:rPr>
          <w:rFonts w:eastAsia="Arial" w:cs="Arial"/>
        </w:rPr>
        <w:tab/>
      </w:r>
      <w:r>
        <w:rPr>
          <w:rFonts w:eastAsia="Arial" w:cs="Arial"/>
        </w:rPr>
        <w:tab/>
      </w:r>
      <w:r>
        <w:rPr>
          <w:rFonts w:eastAsia="Arial" w:cs="Arial"/>
        </w:rPr>
        <w:tab/>
      </w:r>
      <w:r>
        <w:rPr>
          <w:rFonts w:eastAsia="Arial" w:cs="Arial"/>
          <w:b/>
        </w:rPr>
        <w:t>Example:</w:t>
      </w:r>
      <w:r>
        <w:rPr>
          <w:rFonts w:eastAsia="Arial" w:cs="Arial"/>
        </w:rPr>
        <w:t xml:space="preserve">  </w:t>
      </w:r>
    </w:p>
    <w:p w14:paraId="43046598" w14:textId="77777777" w:rsidR="00124D80" w:rsidRDefault="008A0822">
      <w:r>
        <w:rPr>
          <w:rFonts w:eastAsia="Arial" w:cs="Arial"/>
        </w:rPr>
        <w:tab/>
      </w:r>
      <w:r>
        <w:rPr>
          <w:rFonts w:eastAsia="Arial" w:cs="Arial"/>
        </w:rPr>
        <w:tab/>
      </w:r>
      <w:r>
        <w:rPr>
          <w:rFonts w:eastAsia="Arial" w:cs="Arial"/>
        </w:rPr>
        <w:tab/>
      </w:r>
      <w:proofErr w:type="spellStart"/>
      <w:r>
        <w:rPr>
          <w:rFonts w:eastAsia="Arial" w:cs="Arial"/>
        </w:rPr>
        <w:t>PackageSupplier</w:t>
      </w:r>
      <w:proofErr w:type="spellEnd"/>
      <w:r>
        <w:rPr>
          <w:rFonts w:eastAsia="Arial" w:cs="Arial"/>
        </w:rPr>
        <w:t>: Person: Jane Doe (jane.doe@example.com)</w:t>
      </w:r>
    </w:p>
    <w:p w14:paraId="1ABA5BA7" w14:textId="77777777" w:rsidR="00124D80" w:rsidRDefault="00124D80"/>
    <w:p w14:paraId="7A5ACA90" w14:textId="77777777" w:rsidR="00124D80" w:rsidRDefault="008A0822">
      <w:pPr>
        <w:spacing w:line="200" w:lineRule="exact"/>
        <w:ind w:left="1224"/>
      </w:pPr>
      <w:r w:rsidRPr="00A05E13">
        <w:rPr>
          <w:rStyle w:val="Heading3Char"/>
        </w:rPr>
        <w:t>4.4.6</w:t>
      </w:r>
      <w:r>
        <w:rPr>
          <w:rFonts w:ascii="Liberation Serif" w:eastAsia="Liberation Serif" w:hAnsi="Liberation Serif" w:cs="Liberation Serif"/>
          <w:b/>
          <w:sz w:val="24"/>
        </w:rPr>
        <w:tab/>
      </w:r>
      <w:r>
        <w:rPr>
          <w:rFonts w:eastAsia="Arial" w:cs="Arial"/>
          <w:b/>
        </w:rPr>
        <w:t>RDF:</w:t>
      </w:r>
      <w:r>
        <w:rPr>
          <w:rFonts w:eastAsia="Arial" w:cs="Arial"/>
        </w:rPr>
        <w:t xml:space="preserve"> property </w:t>
      </w:r>
      <w:proofErr w:type="spellStart"/>
      <w:r>
        <w:rPr>
          <w:rFonts w:eastAsia="Arial" w:cs="Arial"/>
        </w:rPr>
        <w:t>spdx</w:t>
      </w:r>
      <w:proofErr w:type="gramStart"/>
      <w:r>
        <w:rPr>
          <w:rFonts w:eastAsia="Arial" w:cs="Arial"/>
        </w:rPr>
        <w:t>:supplier</w:t>
      </w:r>
      <w:proofErr w:type="spellEnd"/>
      <w:proofErr w:type="gramEnd"/>
      <w:r>
        <w:rPr>
          <w:rFonts w:eastAsia="Arial" w:cs="Arial"/>
        </w:rPr>
        <w:t xml:space="preserve"> in  class </w:t>
      </w:r>
      <w:proofErr w:type="spellStart"/>
      <w:r>
        <w:rPr>
          <w:rFonts w:eastAsia="Arial" w:cs="Arial"/>
        </w:rPr>
        <w:t>spdx:Package</w:t>
      </w:r>
      <w:proofErr w:type="spellEnd"/>
    </w:p>
    <w:p w14:paraId="0819FFA9" w14:textId="77777777" w:rsidR="00124D80" w:rsidRDefault="00124D80"/>
    <w:p w14:paraId="6871A7EC" w14:textId="77777777" w:rsidR="00124D80" w:rsidRDefault="008A0822">
      <w:r>
        <w:rPr>
          <w:rFonts w:eastAsia="Arial" w:cs="Arial"/>
        </w:rPr>
        <w:tab/>
      </w:r>
      <w:r>
        <w:rPr>
          <w:rFonts w:eastAsia="Arial" w:cs="Arial"/>
        </w:rPr>
        <w:tab/>
      </w:r>
      <w:r>
        <w:rPr>
          <w:rFonts w:eastAsia="Arial" w:cs="Arial"/>
        </w:rPr>
        <w:tab/>
      </w:r>
      <w:r>
        <w:rPr>
          <w:rFonts w:eastAsia="Arial" w:cs="Arial"/>
          <w:b/>
        </w:rPr>
        <w:t xml:space="preserve">Example: </w:t>
      </w:r>
      <w:r>
        <w:rPr>
          <w:rFonts w:eastAsia="Arial" w:cs="Arial"/>
        </w:rPr>
        <w:t xml:space="preserve"> </w:t>
      </w:r>
    </w:p>
    <w:p w14:paraId="6B43E50B" w14:textId="77777777" w:rsidR="00124D80" w:rsidRDefault="008A0822">
      <w:r>
        <w:rPr>
          <w:rFonts w:eastAsia="Arial" w:cs="Arial"/>
        </w:rPr>
        <w:tab/>
      </w:r>
      <w:r>
        <w:rPr>
          <w:rFonts w:eastAsia="Arial" w:cs="Arial"/>
        </w:rPr>
        <w:tab/>
      </w:r>
      <w:r>
        <w:rPr>
          <w:rFonts w:eastAsia="Arial" w:cs="Arial"/>
        </w:rPr>
        <w:tab/>
        <w:t xml:space="preserve">&lt;Package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6E296A">
        <w:rPr>
          <w:rFonts w:eastAsia="Arial" w:cs="Arial"/>
        </w:rPr>
        <w:t>""</w:t>
      </w:r>
      <w:r>
        <w:rPr>
          <w:rFonts w:eastAsia="Arial" w:cs="Arial"/>
        </w:rPr>
        <w:t>&gt;</w:t>
      </w:r>
    </w:p>
    <w:p w14:paraId="26B6CECF" w14:textId="77777777" w:rsidR="00124D80" w:rsidRDefault="008A0822">
      <w:r>
        <w:rPr>
          <w:rFonts w:eastAsia="Arial" w:cs="Arial"/>
        </w:rPr>
        <w:tab/>
      </w:r>
      <w:r>
        <w:rPr>
          <w:rFonts w:eastAsia="Arial" w:cs="Arial"/>
        </w:rPr>
        <w:tab/>
      </w:r>
      <w:r>
        <w:rPr>
          <w:rFonts w:eastAsia="Arial" w:cs="Arial"/>
        </w:rPr>
        <w:tab/>
        <w:t xml:space="preserve">    &lt;</w:t>
      </w:r>
      <w:proofErr w:type="gramStart"/>
      <w:r>
        <w:rPr>
          <w:rFonts w:eastAsia="Arial" w:cs="Arial"/>
        </w:rPr>
        <w:t>supplier</w:t>
      </w:r>
      <w:proofErr w:type="gramEnd"/>
      <w:r>
        <w:rPr>
          <w:rFonts w:eastAsia="Arial" w:cs="Arial"/>
        </w:rPr>
        <w:t>&gt;Person: Jane Doe (jane.doe@example.com) &lt;/supplier&gt;</w:t>
      </w:r>
    </w:p>
    <w:p w14:paraId="4E289FC2" w14:textId="77777777" w:rsidR="00124D80" w:rsidRDefault="008A0822">
      <w:r>
        <w:rPr>
          <w:rFonts w:eastAsia="Arial" w:cs="Arial"/>
        </w:rPr>
        <w:tab/>
      </w:r>
      <w:r>
        <w:rPr>
          <w:rFonts w:eastAsia="Arial" w:cs="Arial"/>
        </w:rPr>
        <w:tab/>
      </w:r>
      <w:r>
        <w:rPr>
          <w:rFonts w:eastAsia="Arial" w:cs="Arial"/>
        </w:rPr>
        <w:tab/>
        <w:t>&lt;/Package&gt;</w:t>
      </w:r>
    </w:p>
    <w:p w14:paraId="0785B709" w14:textId="3CB1BB84" w:rsidR="00124D80" w:rsidRDefault="008A0822" w:rsidP="00D733BB">
      <w:pPr>
        <w:pStyle w:val="Heading2"/>
      </w:pPr>
      <w:r w:rsidRPr="00D733BB">
        <w:t xml:space="preserve"> </w:t>
      </w:r>
      <w:bookmarkStart w:id="54" w:name="_Toc243953628"/>
      <w:r w:rsidRPr="00D733BB">
        <w:t>4.5</w:t>
      </w:r>
      <w:r>
        <w:rPr>
          <w:rFonts w:ascii="Liberation Serif" w:hAnsi="Liberation Serif" w:cs="Liberation Serif"/>
        </w:rPr>
        <w:tab/>
      </w:r>
      <w:r w:rsidR="00664C54">
        <w:rPr>
          <w:rFonts w:ascii="Liberation Serif" w:hAnsi="Liberation Serif" w:cs="Liberation Serif"/>
        </w:rPr>
        <w:t xml:space="preserve"> </w:t>
      </w:r>
      <w:r>
        <w:rPr>
          <w:rFonts w:cs="Arial"/>
        </w:rPr>
        <w:t>Package Originator</w:t>
      </w:r>
      <w:bookmarkEnd w:id="54"/>
    </w:p>
    <w:p w14:paraId="2FCB9AC7" w14:textId="77777777" w:rsidR="00124D80" w:rsidRDefault="00124D80"/>
    <w:p w14:paraId="30FD9B36" w14:textId="77777777" w:rsidR="00124D80" w:rsidRDefault="008A0822">
      <w:pPr>
        <w:spacing w:line="200" w:lineRule="exact"/>
        <w:ind w:left="1224"/>
      </w:pPr>
      <w:r w:rsidRPr="00A05E13">
        <w:rPr>
          <w:rStyle w:val="Heading3Char"/>
        </w:rPr>
        <w:t>4.5.1</w:t>
      </w:r>
      <w:r>
        <w:rPr>
          <w:rFonts w:ascii="Liberation Serif" w:eastAsia="Liberation Serif" w:hAnsi="Liberation Serif" w:cs="Liberation Serif"/>
          <w:b/>
          <w:sz w:val="24"/>
        </w:rPr>
        <w:tab/>
      </w:r>
      <w:r>
        <w:rPr>
          <w:rFonts w:eastAsia="Arial" w:cs="Arial"/>
          <w:b/>
        </w:rPr>
        <w:t xml:space="preserve">Purpose: </w:t>
      </w:r>
      <w:r>
        <w:rPr>
          <w:rFonts w:eastAsia="Arial" w:cs="Arial"/>
        </w:rPr>
        <w:t xml:space="preserve"> If the package identified in the SPDX file originated from a different person or organization than identified as Package Supplier (see section 4.4 above), this field identifies from where or whom the package originally came. </w:t>
      </w:r>
      <w:r>
        <w:rPr>
          <w:rFonts w:eastAsia="Arial" w:cs="Arial"/>
          <w:b/>
        </w:rPr>
        <w:t xml:space="preserve"> </w:t>
      </w:r>
      <w:r>
        <w:rPr>
          <w:rFonts w:eastAsia="Arial" w:cs="Arial"/>
        </w:rPr>
        <w:t xml:space="preserve"> In some cases a package may be created and originally distributed by a different third party than the Package Supplier of the package. For example, the SPDX file identifies the package </w:t>
      </w:r>
      <w:proofErr w:type="spellStart"/>
      <w:r>
        <w:rPr>
          <w:rFonts w:eastAsia="Arial" w:cs="Arial"/>
        </w:rPr>
        <w:t>glibc</w:t>
      </w:r>
      <w:proofErr w:type="spellEnd"/>
      <w:r>
        <w:rPr>
          <w:rFonts w:eastAsia="Arial" w:cs="Arial"/>
        </w:rPr>
        <w:t xml:space="preserve"> and Red Hat as the Package Supplier, but Free Software foundation is the Package Originator.  NOASSERTION should be used if:</w:t>
      </w:r>
    </w:p>
    <w:p w14:paraId="0C383512" w14:textId="77777777" w:rsidR="00124D80" w:rsidRDefault="008A0822">
      <w:pPr>
        <w:spacing w:line="200" w:lineRule="exact"/>
        <w:ind w:left="1440"/>
      </w:pPr>
      <w:r>
        <w:rPr>
          <w:rFonts w:eastAsia="Arial" w:cs="Arial"/>
        </w:rPr>
        <w:t>(</w:t>
      </w:r>
      <w:proofErr w:type="spellStart"/>
      <w:r>
        <w:rPr>
          <w:rFonts w:eastAsia="Arial" w:cs="Arial"/>
        </w:rPr>
        <w:t>i</w:t>
      </w:r>
      <w:proofErr w:type="spellEnd"/>
      <w:r>
        <w:rPr>
          <w:rFonts w:eastAsia="Arial" w:cs="Arial"/>
        </w:rPr>
        <w:t xml:space="preserve">) </w:t>
      </w:r>
      <w:proofErr w:type="gramStart"/>
      <w:r>
        <w:rPr>
          <w:rFonts w:eastAsia="Arial" w:cs="Arial"/>
        </w:rPr>
        <w:t>the</w:t>
      </w:r>
      <w:proofErr w:type="gramEnd"/>
      <w:r>
        <w:rPr>
          <w:rFonts w:eastAsia="Arial" w:cs="Arial"/>
        </w:rPr>
        <w:t xml:space="preserve"> SPDX file creator has attempted to but cannot reach a reasonable objective determination of who the </w:t>
      </w:r>
      <w:r w:rsidR="00C17B6F">
        <w:rPr>
          <w:rFonts w:eastAsia="Arial" w:cs="Arial"/>
        </w:rPr>
        <w:t xml:space="preserve">originator </w:t>
      </w:r>
      <w:r>
        <w:rPr>
          <w:rFonts w:eastAsia="Arial" w:cs="Arial"/>
        </w:rPr>
        <w:t>is;</w:t>
      </w:r>
    </w:p>
    <w:p w14:paraId="6358ADD5" w14:textId="77777777" w:rsidR="00124D80" w:rsidRDefault="008A0822">
      <w:pPr>
        <w:spacing w:line="200" w:lineRule="exact"/>
        <w:ind w:left="1440"/>
      </w:pPr>
      <w:r>
        <w:rPr>
          <w:rFonts w:eastAsia="Arial" w:cs="Arial"/>
        </w:rPr>
        <w:t xml:space="preserve">(ii) </w:t>
      </w:r>
      <w:proofErr w:type="gramStart"/>
      <w:r>
        <w:rPr>
          <w:rFonts w:eastAsia="Arial" w:cs="Arial"/>
        </w:rPr>
        <w:t>the</w:t>
      </w:r>
      <w:proofErr w:type="gramEnd"/>
      <w:r>
        <w:rPr>
          <w:rFonts w:eastAsia="Arial" w:cs="Arial"/>
        </w:rPr>
        <w:t xml:space="preserve"> project is orphaned and was obtained from a public website; or</w:t>
      </w:r>
    </w:p>
    <w:p w14:paraId="5C11AA5B" w14:textId="77777777" w:rsidR="00124D80" w:rsidRDefault="008A0822">
      <w:pPr>
        <w:spacing w:line="200" w:lineRule="exact"/>
        <w:ind w:left="1440"/>
      </w:pPr>
      <w:r>
        <w:rPr>
          <w:rFonts w:eastAsia="Arial" w:cs="Arial"/>
        </w:rPr>
        <w:t xml:space="preserve">(iii) </w:t>
      </w:r>
      <w:proofErr w:type="gramStart"/>
      <w:r>
        <w:rPr>
          <w:rFonts w:eastAsia="Arial" w:cs="Arial"/>
        </w:rPr>
        <w:t>the</w:t>
      </w:r>
      <w:proofErr w:type="gramEnd"/>
      <w:r>
        <w:rPr>
          <w:rFonts w:eastAsia="Arial" w:cs="Arial"/>
        </w:rPr>
        <w:t xml:space="preserve"> SPDX file creator has intentionally provided no information (no meaning should be implied by doing so).</w:t>
      </w:r>
    </w:p>
    <w:p w14:paraId="2CC14711" w14:textId="77777777" w:rsidR="00124D80" w:rsidRDefault="00124D80"/>
    <w:p w14:paraId="0DD02122" w14:textId="77777777" w:rsidR="00124D80" w:rsidRDefault="008A0822">
      <w:pPr>
        <w:spacing w:line="200" w:lineRule="exact"/>
        <w:ind w:left="1224"/>
      </w:pPr>
      <w:r w:rsidRPr="00A05E13">
        <w:rPr>
          <w:rStyle w:val="Heading3Char"/>
        </w:rPr>
        <w:t>4.5.2</w:t>
      </w:r>
      <w:r>
        <w:rPr>
          <w:rFonts w:ascii="Liberation Serif" w:eastAsia="Liberation Serif" w:hAnsi="Liberation Serif" w:cs="Liberation Serif"/>
          <w:b/>
          <w:sz w:val="24"/>
        </w:rPr>
        <w:tab/>
      </w:r>
      <w:r>
        <w:rPr>
          <w:rFonts w:eastAsia="Arial" w:cs="Arial"/>
          <w:b/>
        </w:rPr>
        <w:t>Intent:</w:t>
      </w:r>
      <w:r>
        <w:rPr>
          <w:rFonts w:eastAsia="Arial" w:cs="Arial"/>
        </w:rPr>
        <w:t xml:space="preserve">  This field assists with understanding the point of origin of the code in the package. This field is vital for understanding </w:t>
      </w:r>
      <w:proofErr w:type="gramStart"/>
      <w:r>
        <w:rPr>
          <w:rFonts w:eastAsia="Arial" w:cs="Arial"/>
        </w:rPr>
        <w:t>who</w:t>
      </w:r>
      <w:proofErr w:type="gramEnd"/>
      <w:r>
        <w:rPr>
          <w:rFonts w:eastAsia="Arial" w:cs="Arial"/>
        </w:rPr>
        <w:t xml:space="preserve"> originally distributed a package and should help in addressing any ambiguity or concerns that might arise with the information in the SPDX file or the contents of the Package it documents.</w:t>
      </w:r>
    </w:p>
    <w:p w14:paraId="0493D38C" w14:textId="77777777" w:rsidR="00124D80" w:rsidRDefault="00124D80"/>
    <w:p w14:paraId="36274C32" w14:textId="77777777" w:rsidR="00124D80" w:rsidRDefault="008A0822">
      <w:pPr>
        <w:spacing w:line="200" w:lineRule="exact"/>
        <w:ind w:left="1224"/>
      </w:pPr>
      <w:r w:rsidRPr="00A05E13">
        <w:rPr>
          <w:rStyle w:val="Heading3Char"/>
        </w:rPr>
        <w:t>4.5.3</w:t>
      </w:r>
      <w:r>
        <w:rPr>
          <w:rFonts w:ascii="Liberation Serif" w:eastAsia="Liberation Serif" w:hAnsi="Liberation Serif" w:cs="Liberation Serif"/>
          <w:b/>
          <w:sz w:val="24"/>
        </w:rPr>
        <w:tab/>
      </w:r>
      <w:r>
        <w:rPr>
          <w:rFonts w:eastAsia="Arial" w:cs="Arial"/>
          <w:b/>
        </w:rPr>
        <w:t>Cardinality:</w:t>
      </w:r>
      <w:r>
        <w:rPr>
          <w:rFonts w:eastAsia="Arial" w:cs="Arial"/>
        </w:rPr>
        <w:t xml:space="preserve"> Optional, one.</w:t>
      </w:r>
    </w:p>
    <w:p w14:paraId="1CA2E5B2" w14:textId="77777777" w:rsidR="00124D80" w:rsidRDefault="00124D80"/>
    <w:p w14:paraId="305294BD" w14:textId="77777777" w:rsidR="00124D80" w:rsidRDefault="008A0822">
      <w:pPr>
        <w:spacing w:line="200" w:lineRule="exact"/>
        <w:ind w:left="1224"/>
      </w:pPr>
      <w:r w:rsidRPr="00A05E13">
        <w:rPr>
          <w:rStyle w:val="Heading3Char"/>
        </w:rPr>
        <w:t>4.5.4</w:t>
      </w:r>
      <w:r>
        <w:rPr>
          <w:rFonts w:ascii="Liberation Serif" w:eastAsia="Liberation Serif" w:hAnsi="Liberation Serif" w:cs="Liberation Serif"/>
          <w:b/>
          <w:sz w:val="24"/>
        </w:rPr>
        <w:tab/>
      </w:r>
      <w:r>
        <w:rPr>
          <w:rFonts w:eastAsia="Arial" w:cs="Arial"/>
          <w:b/>
        </w:rPr>
        <w:t>Data Format</w:t>
      </w:r>
      <w:r>
        <w:rPr>
          <w:rFonts w:eastAsia="Arial" w:cs="Arial"/>
        </w:rPr>
        <w:t xml:space="preserve">: single line of </w:t>
      </w:r>
      <w:proofErr w:type="gramStart"/>
      <w:r>
        <w:rPr>
          <w:rFonts w:eastAsia="Arial" w:cs="Arial"/>
        </w:rPr>
        <w:t>text  with</w:t>
      </w:r>
      <w:proofErr w:type="gramEnd"/>
      <w:r>
        <w:rPr>
          <w:rFonts w:eastAsia="Arial" w:cs="Arial"/>
        </w:rPr>
        <w:t xml:space="preserve"> the following keywords | “NOASSERTION”</w:t>
      </w:r>
    </w:p>
    <w:p w14:paraId="6B20DD8A" w14:textId="77777777" w:rsidR="00124D80" w:rsidRDefault="008A0822">
      <w:r>
        <w:rPr>
          <w:rFonts w:eastAsia="Arial" w:cs="Arial"/>
        </w:rPr>
        <w:tab/>
      </w:r>
      <w:r>
        <w:rPr>
          <w:rFonts w:eastAsia="Arial" w:cs="Arial"/>
        </w:rPr>
        <w:tab/>
      </w:r>
      <w:r>
        <w:rPr>
          <w:rFonts w:eastAsia="Arial" w:cs="Arial"/>
        </w:rPr>
        <w:tab/>
      </w:r>
      <w:r>
        <w:rPr>
          <w:rFonts w:eastAsia="Arial" w:cs="Arial"/>
        </w:rPr>
        <w:br/>
      </w:r>
      <w:r>
        <w:rPr>
          <w:rFonts w:eastAsia="Arial" w:cs="Arial"/>
        </w:rPr>
        <w:tab/>
      </w:r>
      <w:r>
        <w:rPr>
          <w:rFonts w:eastAsia="Arial" w:cs="Arial"/>
        </w:rPr>
        <w:tab/>
      </w:r>
      <w:r>
        <w:rPr>
          <w:rFonts w:eastAsia="Arial" w:cs="Arial"/>
        </w:rPr>
        <w:tab/>
      </w:r>
      <w:r>
        <w:rPr>
          <w:rFonts w:ascii="DejaVu Sans Mono" w:eastAsia="DejaVu Sans Mono" w:hAnsi="DejaVu Sans Mono" w:cs="DejaVu Sans Mono"/>
        </w:rPr>
        <w:t>"</w:t>
      </w:r>
      <w:r>
        <w:rPr>
          <w:rFonts w:ascii="DejaVu Sans Mono" w:eastAsia="DejaVu Sans Mono" w:hAnsi="DejaVu Sans Mono" w:cs="DejaVu Sans Mono"/>
          <w:color w:val="3A3935"/>
        </w:rPr>
        <w:t>Person:" person name and optional "(" email ")</w:t>
      </w:r>
      <w:proofErr w:type="gramStart"/>
      <w:r>
        <w:rPr>
          <w:rFonts w:ascii="DejaVu Sans Mono" w:eastAsia="DejaVu Sans Mono" w:hAnsi="DejaVu Sans Mono" w:cs="DejaVu Sans Mono"/>
          <w:color w:val="3A3935"/>
        </w:rPr>
        <w:t xml:space="preserve">"  </w:t>
      </w:r>
      <w:proofErr w:type="gramEnd"/>
      <w:r>
        <w:rPr>
          <w:rFonts w:eastAsia="Arial" w:cs="Arial"/>
        </w:rPr>
        <w:br/>
      </w:r>
      <w:r>
        <w:rPr>
          <w:rFonts w:eastAsia="Arial" w:cs="Arial"/>
        </w:rPr>
        <w:tab/>
      </w:r>
      <w:r>
        <w:rPr>
          <w:rFonts w:eastAsia="Arial" w:cs="Arial"/>
        </w:rPr>
        <w:tab/>
      </w:r>
      <w:r>
        <w:rPr>
          <w:rFonts w:eastAsia="Arial" w:cs="Arial"/>
        </w:rPr>
        <w:tab/>
      </w:r>
      <w:r>
        <w:rPr>
          <w:rFonts w:ascii="DejaVu Sans Mono" w:eastAsia="DejaVu Sans Mono" w:hAnsi="DejaVu Sans Mono" w:cs="DejaVu Sans Mono"/>
        </w:rPr>
        <w:t>"</w:t>
      </w:r>
      <w:r>
        <w:rPr>
          <w:rFonts w:ascii="DejaVu Sans Mono" w:eastAsia="DejaVu Sans Mono" w:hAnsi="DejaVu Sans Mono" w:cs="DejaVu Sans Mono"/>
          <w:color w:val="3A3935"/>
        </w:rPr>
        <w:t>Organization:" organization name and optional "("email")"</w:t>
      </w:r>
    </w:p>
    <w:p w14:paraId="66DFF0E4" w14:textId="77777777" w:rsidR="00124D80" w:rsidRDefault="00124D80"/>
    <w:p w14:paraId="38293B1D" w14:textId="77777777" w:rsidR="00124D80" w:rsidRDefault="008A0822">
      <w:pPr>
        <w:spacing w:line="200" w:lineRule="exact"/>
        <w:ind w:left="1224"/>
      </w:pPr>
      <w:r w:rsidRPr="00A05E13">
        <w:rPr>
          <w:rStyle w:val="Heading3Char"/>
        </w:rPr>
        <w:t>4.5.5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PackageOriginator</w:t>
      </w:r>
      <w:proofErr w:type="spellEnd"/>
      <w:r>
        <w:rPr>
          <w:rFonts w:eastAsia="Arial" w:cs="Arial"/>
        </w:rPr>
        <w:t>:”</w:t>
      </w:r>
    </w:p>
    <w:p w14:paraId="20CD8AAC" w14:textId="77777777" w:rsidR="00124D80" w:rsidRDefault="00124D80"/>
    <w:p w14:paraId="084DB8BC" w14:textId="77777777" w:rsidR="00124D80" w:rsidRDefault="008A0822">
      <w:r>
        <w:rPr>
          <w:rFonts w:eastAsia="Arial" w:cs="Arial"/>
        </w:rPr>
        <w:tab/>
      </w:r>
      <w:r>
        <w:rPr>
          <w:rFonts w:eastAsia="Arial" w:cs="Arial"/>
        </w:rPr>
        <w:tab/>
      </w:r>
      <w:r>
        <w:rPr>
          <w:rFonts w:eastAsia="Arial" w:cs="Arial"/>
        </w:rPr>
        <w:tab/>
      </w:r>
      <w:r>
        <w:rPr>
          <w:rFonts w:eastAsia="Arial" w:cs="Arial"/>
          <w:b/>
        </w:rPr>
        <w:t xml:space="preserve">Example:  </w:t>
      </w:r>
    </w:p>
    <w:p w14:paraId="28B4CC61" w14:textId="77777777" w:rsidR="00124D80" w:rsidRDefault="008A0822">
      <w:r>
        <w:rPr>
          <w:rFonts w:eastAsia="Arial" w:cs="Arial"/>
        </w:rPr>
        <w:tab/>
      </w:r>
      <w:r>
        <w:rPr>
          <w:rFonts w:eastAsia="Arial" w:cs="Arial"/>
        </w:rPr>
        <w:tab/>
      </w:r>
      <w:r>
        <w:rPr>
          <w:rFonts w:eastAsia="Arial" w:cs="Arial"/>
        </w:rPr>
        <w:tab/>
      </w:r>
      <w:proofErr w:type="spellStart"/>
      <w:r>
        <w:rPr>
          <w:rFonts w:eastAsia="Arial" w:cs="Arial"/>
        </w:rPr>
        <w:t>PackageOriginator</w:t>
      </w:r>
      <w:proofErr w:type="spellEnd"/>
      <w:r>
        <w:rPr>
          <w:rFonts w:eastAsia="Arial" w:cs="Arial"/>
        </w:rPr>
        <w:t xml:space="preserve">: Organization: </w:t>
      </w:r>
      <w:proofErr w:type="spellStart"/>
      <w:r>
        <w:rPr>
          <w:rFonts w:eastAsia="Arial" w:cs="Arial"/>
        </w:rPr>
        <w:t>ExampleCodeInspect</w:t>
      </w:r>
      <w:proofErr w:type="spellEnd"/>
      <w:r>
        <w:rPr>
          <w:rFonts w:eastAsia="Arial" w:cs="Arial"/>
        </w:rPr>
        <w:t xml:space="preserve"> (contact@example.com)</w:t>
      </w:r>
    </w:p>
    <w:p w14:paraId="3B11750A" w14:textId="77777777" w:rsidR="00124D80" w:rsidRDefault="00124D80"/>
    <w:p w14:paraId="27C3C545" w14:textId="77777777" w:rsidR="00124D80" w:rsidRDefault="008A0822">
      <w:pPr>
        <w:spacing w:line="200" w:lineRule="exact"/>
        <w:ind w:left="1224"/>
      </w:pPr>
      <w:r w:rsidRPr="00A05E13">
        <w:rPr>
          <w:rStyle w:val="Heading3Char"/>
        </w:rPr>
        <w:t>4.5.6</w:t>
      </w:r>
      <w:r>
        <w:rPr>
          <w:rFonts w:ascii="Liberation Serif" w:eastAsia="Liberation Serif" w:hAnsi="Liberation Serif" w:cs="Liberation Serif"/>
          <w:b/>
          <w:sz w:val="24"/>
        </w:rPr>
        <w:tab/>
      </w:r>
      <w:r>
        <w:rPr>
          <w:rFonts w:eastAsia="Arial" w:cs="Arial"/>
          <w:b/>
        </w:rPr>
        <w:t>RDF:</w:t>
      </w:r>
      <w:r>
        <w:rPr>
          <w:rFonts w:eastAsia="Arial" w:cs="Arial"/>
        </w:rPr>
        <w:t xml:space="preserve"> property </w:t>
      </w:r>
      <w:proofErr w:type="spellStart"/>
      <w:r>
        <w:rPr>
          <w:rFonts w:eastAsia="Arial" w:cs="Arial"/>
        </w:rPr>
        <w:t>spdx:originator</w:t>
      </w:r>
      <w:proofErr w:type="spellEnd"/>
      <w:r>
        <w:rPr>
          <w:rFonts w:eastAsia="Arial" w:cs="Arial"/>
        </w:rPr>
        <w:t xml:space="preserve"> in class </w:t>
      </w:r>
      <w:proofErr w:type="spellStart"/>
      <w:r>
        <w:rPr>
          <w:rFonts w:eastAsia="Arial" w:cs="Arial"/>
        </w:rPr>
        <w:t>spdx</w:t>
      </w:r>
      <w:proofErr w:type="gramStart"/>
      <w:r>
        <w:rPr>
          <w:rFonts w:eastAsia="Arial" w:cs="Arial"/>
        </w:rPr>
        <w:t>:Package</w:t>
      </w:r>
      <w:proofErr w:type="spellEnd"/>
      <w:proofErr w:type="gramEnd"/>
    </w:p>
    <w:p w14:paraId="1C73AA3B" w14:textId="77777777" w:rsidR="00124D80" w:rsidRDefault="00124D80"/>
    <w:p w14:paraId="1C565BD3" w14:textId="77777777" w:rsidR="00124D80" w:rsidRDefault="008A0822">
      <w:r>
        <w:rPr>
          <w:rFonts w:eastAsia="Arial" w:cs="Arial"/>
        </w:rPr>
        <w:tab/>
      </w:r>
      <w:r>
        <w:rPr>
          <w:rFonts w:eastAsia="Arial" w:cs="Arial"/>
        </w:rPr>
        <w:tab/>
      </w:r>
      <w:r>
        <w:rPr>
          <w:rFonts w:eastAsia="Arial" w:cs="Arial"/>
        </w:rPr>
        <w:tab/>
      </w:r>
      <w:r>
        <w:rPr>
          <w:rFonts w:eastAsia="Arial" w:cs="Arial"/>
          <w:b/>
        </w:rPr>
        <w:t xml:space="preserve">Example:  </w:t>
      </w:r>
    </w:p>
    <w:p w14:paraId="380D5E95" w14:textId="77777777" w:rsidR="00124D80" w:rsidRDefault="008A0822">
      <w:r>
        <w:rPr>
          <w:rFonts w:eastAsia="Arial" w:cs="Arial"/>
        </w:rPr>
        <w:tab/>
      </w:r>
      <w:r>
        <w:rPr>
          <w:rFonts w:eastAsia="Arial" w:cs="Arial"/>
        </w:rPr>
        <w:tab/>
      </w:r>
      <w:r>
        <w:rPr>
          <w:rFonts w:eastAsia="Arial" w:cs="Arial"/>
        </w:rPr>
        <w:tab/>
        <w:t xml:space="preserve">&lt;Package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FE075B">
        <w:rPr>
          <w:rFonts w:eastAsia="Arial" w:cs="Arial"/>
        </w:rPr>
        <w:t>""</w:t>
      </w:r>
      <w:r>
        <w:rPr>
          <w:rFonts w:eastAsia="Arial" w:cs="Arial"/>
        </w:rPr>
        <w:t>&gt;</w:t>
      </w:r>
    </w:p>
    <w:p w14:paraId="73F2450E" w14:textId="77777777" w:rsidR="00124D80" w:rsidRDefault="008A0822">
      <w:r>
        <w:rPr>
          <w:rFonts w:eastAsia="Arial" w:cs="Arial"/>
        </w:rPr>
        <w:tab/>
      </w:r>
      <w:r>
        <w:rPr>
          <w:rFonts w:eastAsia="Arial" w:cs="Arial"/>
        </w:rPr>
        <w:tab/>
      </w:r>
      <w:r>
        <w:rPr>
          <w:rFonts w:eastAsia="Arial" w:cs="Arial"/>
        </w:rPr>
        <w:tab/>
        <w:t xml:space="preserve">    &lt;</w:t>
      </w:r>
      <w:proofErr w:type="gramStart"/>
      <w:r>
        <w:rPr>
          <w:rFonts w:eastAsia="Arial" w:cs="Arial"/>
        </w:rPr>
        <w:t>originator</w:t>
      </w:r>
      <w:proofErr w:type="gramEnd"/>
      <w:r>
        <w:rPr>
          <w:rFonts w:eastAsia="Arial" w:cs="Arial"/>
        </w:rPr>
        <w:t xml:space="preserve">&gt;Organization: </w:t>
      </w:r>
      <w:proofErr w:type="spellStart"/>
      <w:r>
        <w:rPr>
          <w:rFonts w:eastAsia="Arial" w:cs="Arial"/>
        </w:rPr>
        <w:t>ExampleCodeInspect</w:t>
      </w:r>
      <w:proofErr w:type="spellEnd"/>
      <w:r>
        <w:rPr>
          <w:rFonts w:eastAsia="Arial" w:cs="Arial"/>
        </w:rPr>
        <w:t xml:space="preserve"> (contact@example.com)</w:t>
      </w:r>
    </w:p>
    <w:p w14:paraId="30501C81" w14:textId="77777777" w:rsidR="00124D80" w:rsidRDefault="008A0822">
      <w:r>
        <w:rPr>
          <w:rFonts w:eastAsia="Arial" w:cs="Arial"/>
        </w:rPr>
        <w:tab/>
      </w:r>
      <w:r>
        <w:rPr>
          <w:rFonts w:eastAsia="Arial" w:cs="Arial"/>
        </w:rPr>
        <w:tab/>
      </w:r>
      <w:r>
        <w:rPr>
          <w:rFonts w:eastAsia="Arial" w:cs="Arial"/>
        </w:rPr>
        <w:tab/>
        <w:t xml:space="preserve">    &lt;/originator&gt;</w:t>
      </w:r>
    </w:p>
    <w:p w14:paraId="0C62426E" w14:textId="77777777" w:rsidR="00124D80" w:rsidRDefault="008A0822">
      <w:r>
        <w:rPr>
          <w:rFonts w:eastAsia="Arial" w:cs="Arial"/>
        </w:rPr>
        <w:tab/>
      </w:r>
      <w:r>
        <w:rPr>
          <w:rFonts w:eastAsia="Arial" w:cs="Arial"/>
        </w:rPr>
        <w:tab/>
      </w:r>
      <w:r>
        <w:rPr>
          <w:rFonts w:eastAsia="Arial" w:cs="Arial"/>
        </w:rPr>
        <w:tab/>
        <w:t>&lt;/Package&gt;</w:t>
      </w:r>
    </w:p>
    <w:p w14:paraId="309B26F7" w14:textId="09737E10" w:rsidR="00124D80" w:rsidRDefault="008A0822" w:rsidP="00D733BB">
      <w:pPr>
        <w:pStyle w:val="Heading2"/>
      </w:pPr>
      <w:r w:rsidRPr="00D733BB">
        <w:t xml:space="preserve"> </w:t>
      </w:r>
      <w:bookmarkStart w:id="55" w:name="_Toc243953629"/>
      <w:r w:rsidRPr="00D733BB">
        <w:t>4.6</w:t>
      </w:r>
      <w:r>
        <w:rPr>
          <w:rFonts w:ascii="Liberation Serif" w:hAnsi="Liberation Serif" w:cs="Liberation Serif"/>
        </w:rPr>
        <w:tab/>
      </w:r>
      <w:r w:rsidR="00664C54">
        <w:rPr>
          <w:rFonts w:ascii="Liberation Serif" w:hAnsi="Liberation Serif" w:cs="Liberation Serif"/>
        </w:rPr>
        <w:t xml:space="preserve"> </w:t>
      </w:r>
      <w:r>
        <w:rPr>
          <w:rFonts w:cs="Arial"/>
        </w:rPr>
        <w:t>Package Download Location</w:t>
      </w:r>
      <w:bookmarkEnd w:id="55"/>
    </w:p>
    <w:p w14:paraId="4B32A3A0" w14:textId="77777777" w:rsidR="00124D80" w:rsidRDefault="00124D80"/>
    <w:p w14:paraId="70BC1F6B" w14:textId="77777777" w:rsidR="00124D80" w:rsidRDefault="008A0822">
      <w:pPr>
        <w:spacing w:line="200" w:lineRule="exact"/>
        <w:ind w:left="1224"/>
      </w:pPr>
      <w:r w:rsidRPr="00A05E13">
        <w:rPr>
          <w:rStyle w:val="Heading3Char"/>
        </w:rPr>
        <w:t>4.6.1</w:t>
      </w:r>
      <w:r w:rsidRPr="00A05E13">
        <w:rPr>
          <w:rStyle w:val="Heading3Char"/>
        </w:rPr>
        <w:tab/>
      </w:r>
      <w:r>
        <w:rPr>
          <w:rFonts w:eastAsia="Arial" w:cs="Arial"/>
          <w:b/>
        </w:rPr>
        <w:t>Purpose:</w:t>
      </w:r>
      <w:r>
        <w:rPr>
          <w:rFonts w:eastAsia="Arial" w:cs="Arial"/>
        </w:rPr>
        <w:t xml:space="preserve">  This field identifies the download Universal Resource Locator (URL) for </w:t>
      </w:r>
      <w:r w:rsidR="004C5B96">
        <w:rPr>
          <w:rFonts w:eastAsia="Arial" w:cs="Arial"/>
        </w:rPr>
        <w:t>the package</w:t>
      </w:r>
      <w:r>
        <w:rPr>
          <w:rFonts w:eastAsia="Arial" w:cs="Arial"/>
        </w:rPr>
        <w:t xml:space="preserve"> at the time that the SPDX file was created.  If there is no public URL, then it is explicitly marked as NONE.   If there is insufficient knowledge about whether a public site exis</w:t>
      </w:r>
      <w:r w:rsidR="007270B4">
        <w:rPr>
          <w:rFonts w:eastAsia="Arial" w:cs="Arial"/>
        </w:rPr>
        <w:t>ts</w:t>
      </w:r>
      <w:r>
        <w:rPr>
          <w:rFonts w:eastAsia="Arial" w:cs="Arial"/>
        </w:rPr>
        <w:t xml:space="preserve"> or not, then NOASSERTION </w:t>
      </w:r>
      <w:r w:rsidR="004C5B96">
        <w:rPr>
          <w:rFonts w:eastAsia="Arial" w:cs="Arial"/>
        </w:rPr>
        <w:t>(which</w:t>
      </w:r>
      <w:r>
        <w:rPr>
          <w:rFonts w:eastAsia="Arial" w:cs="Arial"/>
        </w:rPr>
        <w:t xml:space="preserve"> was considered UNKNOWN in SPDX 1.0) should be used.  </w:t>
      </w:r>
    </w:p>
    <w:p w14:paraId="7C0E3418" w14:textId="77777777" w:rsidR="00124D80" w:rsidRDefault="00124D80"/>
    <w:p w14:paraId="47F17009" w14:textId="77777777" w:rsidR="00124D80" w:rsidRDefault="008A0822">
      <w:pPr>
        <w:spacing w:line="200" w:lineRule="exact"/>
        <w:ind w:left="1224"/>
      </w:pPr>
      <w:r w:rsidRPr="00A05E13">
        <w:rPr>
          <w:rStyle w:val="Heading3Char"/>
        </w:rPr>
        <w:t>4.6.2</w:t>
      </w:r>
      <w:r w:rsidRPr="00A05E13">
        <w:rPr>
          <w:rStyle w:val="Heading3Char"/>
        </w:rPr>
        <w:tab/>
      </w:r>
      <w:r>
        <w:rPr>
          <w:rFonts w:eastAsia="Arial" w:cs="Arial"/>
          <w:b/>
        </w:rPr>
        <w:t>Intent:</w:t>
      </w:r>
      <w:r>
        <w:rPr>
          <w:rFonts w:eastAsia="Arial" w:cs="Arial"/>
        </w:rPr>
        <w:t xml:space="preserve"> Here, where to download the exact package being referenced is a critical verification and tracking datum.</w:t>
      </w:r>
    </w:p>
    <w:p w14:paraId="1463D1BA" w14:textId="77777777" w:rsidR="00124D80" w:rsidRDefault="00124D80"/>
    <w:p w14:paraId="547198D9" w14:textId="77777777" w:rsidR="00124D80" w:rsidRDefault="008A0822">
      <w:pPr>
        <w:spacing w:line="200" w:lineRule="exact"/>
        <w:ind w:left="1224"/>
      </w:pPr>
      <w:r w:rsidRPr="00A05E13">
        <w:rPr>
          <w:rStyle w:val="Heading3Char"/>
        </w:rPr>
        <w:t>4.6.3</w:t>
      </w:r>
      <w:r>
        <w:rPr>
          <w:rFonts w:ascii="Liberation Serif" w:eastAsia="Liberation Serif" w:hAnsi="Liberation Serif" w:cs="Liberation Serif"/>
          <w:b/>
          <w:sz w:val="24"/>
        </w:rPr>
        <w:tab/>
      </w:r>
      <w:r>
        <w:rPr>
          <w:rFonts w:eastAsia="Arial" w:cs="Arial"/>
          <w:b/>
        </w:rPr>
        <w:t>Cardinality:</w:t>
      </w:r>
      <w:r>
        <w:rPr>
          <w:rFonts w:eastAsia="Arial" w:cs="Arial"/>
        </w:rPr>
        <w:t xml:space="preserve"> Mandatory, one.</w:t>
      </w:r>
    </w:p>
    <w:p w14:paraId="2501933A" w14:textId="77777777" w:rsidR="00124D80" w:rsidRDefault="00124D80"/>
    <w:p w14:paraId="4879DC1B" w14:textId="77777777" w:rsidR="00124D80" w:rsidRDefault="008A0822">
      <w:pPr>
        <w:spacing w:line="200" w:lineRule="exact"/>
        <w:ind w:left="1224"/>
      </w:pPr>
      <w:r w:rsidRPr="00A05E13">
        <w:rPr>
          <w:rStyle w:val="Heading3Char"/>
        </w:rPr>
        <w:t>4.6.4</w:t>
      </w:r>
      <w:r w:rsidRPr="00A05E13">
        <w:rPr>
          <w:rStyle w:val="Heading3Char"/>
        </w:rPr>
        <w:tab/>
      </w:r>
      <w:r>
        <w:rPr>
          <w:rFonts w:eastAsia="Arial" w:cs="Arial"/>
          <w:b/>
        </w:rPr>
        <w:t>Data Format</w:t>
      </w:r>
      <w:r>
        <w:rPr>
          <w:rFonts w:eastAsia="Arial" w:cs="Arial"/>
        </w:rPr>
        <w:t>: uniform resource locator |”NONE” | “NOASSERTION”</w:t>
      </w:r>
    </w:p>
    <w:p w14:paraId="05FDCEF4" w14:textId="77777777" w:rsidR="00124D80" w:rsidRDefault="00124D80"/>
    <w:p w14:paraId="74F923A1" w14:textId="77777777" w:rsidR="00124D80" w:rsidRDefault="008A0822">
      <w:pPr>
        <w:spacing w:line="200" w:lineRule="exact"/>
        <w:ind w:left="1224"/>
      </w:pPr>
      <w:r w:rsidRPr="00A05E13">
        <w:rPr>
          <w:rStyle w:val="Heading3Char"/>
        </w:rPr>
        <w:t>4.6.5</w:t>
      </w:r>
      <w:r>
        <w:rPr>
          <w:rFonts w:ascii="Liberation Serif" w:eastAsia="Liberation Serif" w:hAnsi="Liberation Serif" w:cs="Liberation Serif"/>
          <w:b/>
          <w:sz w:val="24"/>
        </w:rPr>
        <w:tab/>
      </w:r>
      <w:r>
        <w:rPr>
          <w:rFonts w:eastAsia="Arial" w:cs="Arial"/>
          <w:b/>
        </w:rPr>
        <w:t>Tag</w:t>
      </w:r>
      <w:r>
        <w:rPr>
          <w:rFonts w:eastAsia="Arial" w:cs="Arial"/>
        </w:rPr>
        <w:t>: “</w:t>
      </w:r>
      <w:proofErr w:type="spellStart"/>
      <w:r>
        <w:rPr>
          <w:rFonts w:eastAsia="Arial" w:cs="Arial"/>
        </w:rPr>
        <w:t>PackageDownloadLocation</w:t>
      </w:r>
      <w:proofErr w:type="spellEnd"/>
      <w:r>
        <w:rPr>
          <w:rFonts w:eastAsia="Arial" w:cs="Arial"/>
        </w:rPr>
        <w:t>:”</w:t>
      </w:r>
    </w:p>
    <w:p w14:paraId="14D8D226" w14:textId="77777777" w:rsidR="00124D80" w:rsidRDefault="00124D80"/>
    <w:p w14:paraId="5D02BC9E" w14:textId="77777777" w:rsidR="00124D80" w:rsidRDefault="008A0822">
      <w:r>
        <w:rPr>
          <w:rFonts w:eastAsia="Arial" w:cs="Arial"/>
        </w:rPr>
        <w:tab/>
      </w:r>
      <w:r>
        <w:rPr>
          <w:rFonts w:eastAsia="Arial" w:cs="Arial"/>
        </w:rPr>
        <w:tab/>
      </w:r>
      <w:r>
        <w:rPr>
          <w:rFonts w:eastAsia="Arial" w:cs="Arial"/>
        </w:rPr>
        <w:tab/>
      </w:r>
      <w:r>
        <w:rPr>
          <w:rFonts w:eastAsia="Arial" w:cs="Arial"/>
          <w:b/>
        </w:rPr>
        <w:t xml:space="preserve">Example:  </w:t>
      </w:r>
    </w:p>
    <w:p w14:paraId="4D0AD7CF" w14:textId="77777777" w:rsidR="00124D80" w:rsidRDefault="008A0822">
      <w:r>
        <w:rPr>
          <w:rFonts w:eastAsia="Arial" w:cs="Arial"/>
        </w:rPr>
        <w:tab/>
      </w:r>
      <w:r>
        <w:rPr>
          <w:rFonts w:eastAsia="Arial" w:cs="Arial"/>
        </w:rPr>
        <w:tab/>
      </w:r>
      <w:r>
        <w:rPr>
          <w:rFonts w:eastAsia="Arial" w:cs="Arial"/>
        </w:rPr>
        <w:tab/>
      </w:r>
      <w:proofErr w:type="spellStart"/>
      <w:r>
        <w:rPr>
          <w:rFonts w:eastAsia="Arial" w:cs="Arial"/>
        </w:rPr>
        <w:t>PackageDownloadLocation</w:t>
      </w:r>
      <w:proofErr w:type="spellEnd"/>
      <w:r>
        <w:rPr>
          <w:rFonts w:eastAsia="Arial" w:cs="Arial"/>
        </w:rPr>
        <w:t xml:space="preserve">: </w:t>
      </w:r>
      <w:r w:rsidR="004C5B96" w:rsidRPr="004C5B96">
        <w:rPr>
          <w:rFonts w:eastAsia="Arial" w:cs="Arial"/>
        </w:rPr>
        <w:t>http://ftp.gnu.org/gnu/glibc/glibc-ports-2.15.tar.gz</w:t>
      </w:r>
      <w:r>
        <w:rPr>
          <w:rFonts w:eastAsia="Arial" w:cs="Arial"/>
          <w:vanish/>
        </w:rPr>
        <w:t>HYPERLINK "http://ftp.gnu.org/gnu/glibc/glibc-2.11.2.tar.gz" http://ftp.gnu.org/gnu/glibc/glibc-2.11.2.tar.gz</w:t>
      </w:r>
    </w:p>
    <w:p w14:paraId="3405F4F2" w14:textId="77777777" w:rsidR="00124D80" w:rsidRDefault="00124D80"/>
    <w:p w14:paraId="6392AC19" w14:textId="77777777" w:rsidR="00124D80" w:rsidRDefault="00124D80"/>
    <w:p w14:paraId="0CE1202A" w14:textId="77777777" w:rsidR="00124D80" w:rsidRDefault="008A0822">
      <w:pPr>
        <w:spacing w:line="200" w:lineRule="exact"/>
        <w:ind w:left="1224"/>
      </w:pPr>
      <w:r w:rsidRPr="00A05E13">
        <w:rPr>
          <w:rStyle w:val="Heading3Char"/>
        </w:rPr>
        <w:t>4.6.6</w:t>
      </w:r>
      <w:r>
        <w:rPr>
          <w:rFonts w:ascii="Liberation Serif" w:eastAsia="Liberation Serif" w:hAnsi="Liberation Serif" w:cs="Liberation Serif"/>
          <w:b/>
          <w:sz w:val="24"/>
        </w:rPr>
        <w:tab/>
      </w:r>
      <w:r>
        <w:rPr>
          <w:rFonts w:eastAsia="Arial" w:cs="Arial"/>
          <w:b/>
        </w:rPr>
        <w:t>RDF:</w:t>
      </w:r>
      <w:r>
        <w:rPr>
          <w:rFonts w:eastAsia="Arial" w:cs="Arial"/>
        </w:rPr>
        <w:t xml:space="preserve"> property </w:t>
      </w:r>
      <w:proofErr w:type="spellStart"/>
      <w:r>
        <w:rPr>
          <w:rFonts w:eastAsia="Arial" w:cs="Arial"/>
        </w:rPr>
        <w:t>spdx</w:t>
      </w:r>
      <w:proofErr w:type="gramStart"/>
      <w:r>
        <w:rPr>
          <w:rFonts w:eastAsia="Arial" w:cs="Arial"/>
        </w:rPr>
        <w:t>:downloadLocation</w:t>
      </w:r>
      <w:proofErr w:type="spellEnd"/>
      <w:proofErr w:type="gramEnd"/>
      <w:r>
        <w:rPr>
          <w:rFonts w:eastAsia="Arial" w:cs="Arial"/>
        </w:rPr>
        <w:t xml:space="preserve"> in  class </w:t>
      </w:r>
      <w:proofErr w:type="spellStart"/>
      <w:r>
        <w:rPr>
          <w:rFonts w:eastAsia="Arial" w:cs="Arial"/>
        </w:rPr>
        <w:t>spdx:Package</w:t>
      </w:r>
      <w:proofErr w:type="spellEnd"/>
    </w:p>
    <w:p w14:paraId="339BA002" w14:textId="77777777" w:rsidR="00124D80" w:rsidRDefault="00124D80"/>
    <w:p w14:paraId="745641C4" w14:textId="77777777" w:rsidR="00124D80" w:rsidRDefault="008A0822">
      <w:r>
        <w:rPr>
          <w:rFonts w:eastAsia="Arial" w:cs="Arial"/>
        </w:rPr>
        <w:tab/>
      </w:r>
      <w:r>
        <w:rPr>
          <w:rFonts w:eastAsia="Arial" w:cs="Arial"/>
        </w:rPr>
        <w:tab/>
      </w:r>
      <w:r>
        <w:rPr>
          <w:rFonts w:eastAsia="Arial" w:cs="Arial"/>
        </w:rPr>
        <w:tab/>
      </w:r>
      <w:r>
        <w:rPr>
          <w:rFonts w:eastAsia="Arial" w:cs="Arial"/>
          <w:b/>
        </w:rPr>
        <w:t xml:space="preserve">Example:  </w:t>
      </w:r>
    </w:p>
    <w:p w14:paraId="2C2602A0" w14:textId="77777777" w:rsidR="00124D80" w:rsidRDefault="008A0822">
      <w:r>
        <w:rPr>
          <w:rFonts w:eastAsia="Arial" w:cs="Arial"/>
        </w:rPr>
        <w:tab/>
      </w:r>
      <w:r>
        <w:rPr>
          <w:rFonts w:eastAsia="Arial" w:cs="Arial"/>
        </w:rPr>
        <w:tab/>
      </w:r>
      <w:r>
        <w:rPr>
          <w:rFonts w:eastAsia="Arial" w:cs="Arial"/>
        </w:rPr>
        <w:tab/>
        <w:t xml:space="preserve">&lt;Package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552A61">
        <w:rPr>
          <w:rFonts w:eastAsia="Arial" w:cs="Arial"/>
        </w:rPr>
        <w:t>""</w:t>
      </w:r>
      <w:r>
        <w:rPr>
          <w:rFonts w:eastAsia="Arial" w:cs="Arial"/>
        </w:rPr>
        <w:t>&gt;</w:t>
      </w:r>
    </w:p>
    <w:p w14:paraId="493F88DE" w14:textId="77777777" w:rsidR="00124D80" w:rsidRDefault="008A0822">
      <w:r>
        <w:rPr>
          <w:rFonts w:eastAsia="Arial" w:cs="Arial"/>
        </w:rPr>
        <w:tab/>
      </w:r>
      <w:r>
        <w:rPr>
          <w:rFonts w:eastAsia="Arial" w:cs="Arial"/>
        </w:rPr>
        <w:tab/>
      </w:r>
      <w:r>
        <w:rPr>
          <w:rFonts w:eastAsia="Arial" w:cs="Arial"/>
        </w:rPr>
        <w:tab/>
        <w:t xml:space="preserve">    &lt;</w:t>
      </w:r>
      <w:proofErr w:type="spellStart"/>
      <w:proofErr w:type="gramStart"/>
      <w:r>
        <w:rPr>
          <w:rFonts w:eastAsia="Arial" w:cs="Arial"/>
        </w:rPr>
        <w:t>downloadLocation</w:t>
      </w:r>
      <w:proofErr w:type="spellEnd"/>
      <w:proofErr w:type="gramEnd"/>
      <w:r>
        <w:rPr>
          <w:rFonts w:eastAsia="Arial" w:cs="Arial"/>
        </w:rPr>
        <w:t>&gt;</w:t>
      </w:r>
    </w:p>
    <w:p w14:paraId="25729733" w14:textId="77777777" w:rsidR="00124D80" w:rsidRDefault="008A0822">
      <w:r>
        <w:rPr>
          <w:rFonts w:eastAsia="Arial" w:cs="Arial"/>
        </w:rPr>
        <w:t xml:space="preserve">                                               </w:t>
      </w:r>
      <w:r w:rsidR="004C5B96" w:rsidRPr="004C5B96">
        <w:rPr>
          <w:rFonts w:eastAsia="Arial" w:cs="Arial"/>
        </w:rPr>
        <w:t>http://ftp.gnu.org/gnu/glibc/glibc-ports-2.15.tar.gz</w:t>
      </w:r>
      <w:r>
        <w:rPr>
          <w:rFonts w:eastAsia="Arial" w:cs="Arial"/>
          <w:vanish/>
        </w:rPr>
        <w:t>HYPERLINK "http://ftp.gnu.org/gnu/glibc/glibc-2.11.2.tar.gz" http://ftp.gnu.org/gnu/glibc/glibc-2.11.2.tar.gz</w:t>
      </w:r>
    </w:p>
    <w:p w14:paraId="381F3E3E" w14:textId="77777777" w:rsidR="00124D80" w:rsidRDefault="008A0822">
      <w:r>
        <w:rPr>
          <w:rFonts w:eastAsia="Arial" w:cs="Arial"/>
        </w:rPr>
        <w:t xml:space="preserve">                                           &lt;/</w:t>
      </w:r>
      <w:proofErr w:type="spellStart"/>
      <w:r>
        <w:rPr>
          <w:rFonts w:eastAsia="Arial" w:cs="Arial"/>
        </w:rPr>
        <w:t>downloadLocation</w:t>
      </w:r>
      <w:proofErr w:type="spellEnd"/>
      <w:r>
        <w:rPr>
          <w:rFonts w:eastAsia="Arial" w:cs="Arial"/>
        </w:rPr>
        <w:t>&gt;</w:t>
      </w:r>
    </w:p>
    <w:p w14:paraId="21A3ABA3" w14:textId="77777777" w:rsidR="00124D80" w:rsidRDefault="008A0822">
      <w:r>
        <w:rPr>
          <w:rFonts w:eastAsia="Arial" w:cs="Arial"/>
        </w:rPr>
        <w:tab/>
      </w:r>
      <w:r>
        <w:rPr>
          <w:rFonts w:eastAsia="Arial" w:cs="Arial"/>
        </w:rPr>
        <w:tab/>
      </w:r>
      <w:r>
        <w:rPr>
          <w:rFonts w:eastAsia="Arial" w:cs="Arial"/>
        </w:rPr>
        <w:tab/>
        <w:t>&lt;/Package&gt;</w:t>
      </w:r>
    </w:p>
    <w:p w14:paraId="1EFC6143" w14:textId="77777777" w:rsidR="00124D80" w:rsidRDefault="008A0822" w:rsidP="007A6CBA">
      <w:pPr>
        <w:pStyle w:val="Heading2"/>
      </w:pPr>
      <w:r w:rsidRPr="007A6CBA">
        <w:t xml:space="preserve"> </w:t>
      </w:r>
      <w:bookmarkStart w:id="56" w:name="_Toc243953630"/>
      <w:r w:rsidRPr="007A6CBA">
        <w:t>4.7</w:t>
      </w:r>
      <w:r>
        <w:rPr>
          <w:rFonts w:ascii="Liberation Serif" w:hAnsi="Liberation Serif" w:cs="Liberation Serif"/>
        </w:rPr>
        <w:tab/>
      </w:r>
      <w:r>
        <w:rPr>
          <w:rFonts w:cs="Arial"/>
        </w:rPr>
        <w:t>Package Verification Code</w:t>
      </w:r>
      <w:bookmarkEnd w:id="56"/>
    </w:p>
    <w:p w14:paraId="532C0109" w14:textId="77777777" w:rsidR="00124D80" w:rsidRDefault="00124D80">
      <w:pPr>
        <w:ind w:left="480"/>
      </w:pPr>
    </w:p>
    <w:p w14:paraId="5A308ADD" w14:textId="77777777" w:rsidR="00124D80" w:rsidRDefault="008A0822">
      <w:pPr>
        <w:spacing w:line="200" w:lineRule="exact"/>
        <w:ind w:left="1224"/>
      </w:pPr>
      <w:r w:rsidRPr="00A05E13">
        <w:rPr>
          <w:rStyle w:val="Heading3Char"/>
        </w:rPr>
        <w:t>4.7.1</w:t>
      </w:r>
      <w:r>
        <w:rPr>
          <w:rFonts w:ascii="Liberation Serif" w:eastAsia="Liberation Serif" w:hAnsi="Liberation Serif" w:cs="Liberation Serif"/>
          <w:b/>
          <w:sz w:val="24"/>
        </w:rPr>
        <w:tab/>
      </w:r>
      <w:r>
        <w:rPr>
          <w:rFonts w:eastAsia="Arial" w:cs="Arial"/>
          <w:b/>
        </w:rPr>
        <w:t>Purpose:</w:t>
      </w:r>
      <w:r>
        <w:rPr>
          <w:rFonts w:eastAsia="Arial" w:cs="Arial"/>
        </w:rPr>
        <w:t xml:space="preserve"> This field provides an independently reproducible mechanism identifying specific contents of a package based on the actual files (except the SPDX file itself, if it is included in the package) that make up each package and that correlates to the data in this SPDX file.  This identifier enables a recipient to determine if any file in the original package (that the analysis was done on) has been changed and permits inclusion of an SPDX file as part of a package.  </w:t>
      </w:r>
    </w:p>
    <w:p w14:paraId="134C1CE6" w14:textId="77777777" w:rsidR="00124D80" w:rsidRDefault="00124D80">
      <w:pPr>
        <w:ind w:left="960"/>
      </w:pPr>
    </w:p>
    <w:p w14:paraId="69FD6A82" w14:textId="77777777" w:rsidR="00124D80" w:rsidRDefault="008A0822">
      <w:pPr>
        <w:spacing w:line="200" w:lineRule="exact"/>
        <w:ind w:left="1224"/>
      </w:pPr>
      <w:r w:rsidRPr="00A05E13">
        <w:rPr>
          <w:rStyle w:val="Heading3Char"/>
        </w:rPr>
        <w:t>4.7.2</w:t>
      </w:r>
      <w:r>
        <w:rPr>
          <w:rFonts w:ascii="Liberation Serif" w:eastAsia="Liberation Serif" w:hAnsi="Liberation Serif" w:cs="Liberation Serif"/>
          <w:b/>
          <w:sz w:val="24"/>
        </w:rPr>
        <w:tab/>
      </w:r>
      <w:r>
        <w:rPr>
          <w:rFonts w:eastAsia="Arial" w:cs="Arial"/>
          <w:b/>
        </w:rPr>
        <w:t>Intent:</w:t>
      </w:r>
      <w:r>
        <w:rPr>
          <w:rFonts w:eastAsia="Arial" w:cs="Arial"/>
        </w:rPr>
        <w:t xml:space="preserve"> Providing a unique identifier based on the files inside each package, eliminates confusion over which version or modification of a specific package the SPDX file refers to.  It also permits one to embed the SPDX file within the package without altering the identifier.</w:t>
      </w:r>
    </w:p>
    <w:p w14:paraId="39EBFDF4" w14:textId="77777777" w:rsidR="00124D80" w:rsidRDefault="00124D80"/>
    <w:p w14:paraId="2D7A55BB" w14:textId="77777777" w:rsidR="00124D80" w:rsidRDefault="008A0822">
      <w:pPr>
        <w:spacing w:line="200" w:lineRule="exact"/>
        <w:ind w:left="1224"/>
      </w:pPr>
      <w:r w:rsidRPr="00A05E13">
        <w:rPr>
          <w:rStyle w:val="Heading3Char"/>
        </w:rPr>
        <w:t>4.7.3</w:t>
      </w:r>
      <w:r>
        <w:rPr>
          <w:rFonts w:ascii="Liberation Serif" w:eastAsia="Liberation Serif" w:hAnsi="Liberation Serif" w:cs="Liberation Serif"/>
          <w:b/>
          <w:sz w:val="24"/>
        </w:rPr>
        <w:tab/>
      </w:r>
      <w:r>
        <w:rPr>
          <w:rFonts w:eastAsia="Arial" w:cs="Arial"/>
          <w:b/>
        </w:rPr>
        <w:t>Cardinality:</w:t>
      </w:r>
      <w:r>
        <w:rPr>
          <w:rFonts w:eastAsia="Arial" w:cs="Arial"/>
        </w:rPr>
        <w:t xml:space="preserve"> Mandatory, one.</w:t>
      </w:r>
    </w:p>
    <w:p w14:paraId="4937A37A" w14:textId="77777777" w:rsidR="00124D80" w:rsidRDefault="00124D80"/>
    <w:p w14:paraId="7687502A" w14:textId="77777777" w:rsidR="00124D80" w:rsidRDefault="008A0822">
      <w:pPr>
        <w:spacing w:line="200" w:lineRule="exact"/>
        <w:ind w:left="1224"/>
      </w:pPr>
      <w:r w:rsidRPr="00A05E13">
        <w:rPr>
          <w:rStyle w:val="Heading3Char"/>
        </w:rPr>
        <w:t>4.7.4</w:t>
      </w:r>
      <w:r>
        <w:rPr>
          <w:rFonts w:ascii="Liberation Serif" w:eastAsia="Liberation Serif" w:hAnsi="Liberation Serif" w:cs="Liberation Serif"/>
          <w:b/>
          <w:sz w:val="24"/>
        </w:rPr>
        <w:tab/>
      </w:r>
      <w:r>
        <w:rPr>
          <w:rFonts w:eastAsia="Arial" w:cs="Arial"/>
          <w:b/>
        </w:rPr>
        <w:t>Algorithm:</w:t>
      </w:r>
    </w:p>
    <w:p w14:paraId="401B5B16" w14:textId="77777777" w:rsidR="00124D80" w:rsidRDefault="008A0822">
      <w:pPr>
        <w:ind w:left="2160"/>
      </w:pPr>
      <w:proofErr w:type="spellStart"/>
      <w:proofErr w:type="gramStart"/>
      <w:r>
        <w:rPr>
          <w:rFonts w:eastAsia="Arial" w:cs="Arial"/>
          <w:color w:val="3A3935"/>
          <w:sz w:val="18"/>
        </w:rPr>
        <w:t>verificationcode</w:t>
      </w:r>
      <w:proofErr w:type="spellEnd"/>
      <w:proofErr w:type="gramEnd"/>
      <w:r>
        <w:rPr>
          <w:rFonts w:eastAsia="Arial" w:cs="Arial"/>
          <w:color w:val="3A3935"/>
          <w:sz w:val="18"/>
        </w:rPr>
        <w:t xml:space="preserve"> = 0</w:t>
      </w:r>
      <w:r>
        <w:rPr>
          <w:rFonts w:eastAsia="Arial" w:cs="Arial"/>
          <w:sz w:val="18"/>
        </w:rPr>
        <w:br/>
      </w:r>
      <w:proofErr w:type="spellStart"/>
      <w:r>
        <w:rPr>
          <w:rFonts w:eastAsia="Arial" w:cs="Arial"/>
          <w:color w:val="3A3935"/>
          <w:sz w:val="18"/>
        </w:rPr>
        <w:t>filelist</w:t>
      </w:r>
      <w:proofErr w:type="spellEnd"/>
      <w:r>
        <w:rPr>
          <w:rFonts w:eastAsia="Arial" w:cs="Arial"/>
          <w:color w:val="3A3935"/>
          <w:sz w:val="18"/>
        </w:rPr>
        <w:t xml:space="preserve"> = </w:t>
      </w:r>
      <w:proofErr w:type="spellStart"/>
      <w:r>
        <w:rPr>
          <w:rFonts w:eastAsia="Arial" w:cs="Arial"/>
          <w:color w:val="3A3935"/>
          <w:sz w:val="18"/>
        </w:rPr>
        <w:t>templist</w:t>
      </w:r>
      <w:proofErr w:type="spellEnd"/>
      <w:r>
        <w:rPr>
          <w:rFonts w:eastAsia="Arial" w:cs="Arial"/>
          <w:color w:val="3A3935"/>
          <w:sz w:val="18"/>
        </w:rPr>
        <w:t xml:space="preserve"> = “”</w:t>
      </w:r>
      <w:r>
        <w:rPr>
          <w:rFonts w:eastAsia="Arial" w:cs="Arial"/>
          <w:sz w:val="18"/>
        </w:rPr>
        <w:br/>
      </w:r>
      <w:r>
        <w:rPr>
          <w:rFonts w:eastAsia="Arial" w:cs="Arial"/>
          <w:color w:val="3A3935"/>
          <w:sz w:val="18"/>
        </w:rPr>
        <w:t>for all files in the package {</w:t>
      </w:r>
      <w:r>
        <w:rPr>
          <w:rFonts w:eastAsia="Arial" w:cs="Arial"/>
          <w:sz w:val="18"/>
        </w:rPr>
        <w:br/>
        <w:t xml:space="preserve">   </w:t>
      </w:r>
      <w:r>
        <w:rPr>
          <w:rFonts w:eastAsia="Arial" w:cs="Arial"/>
          <w:color w:val="3A3935"/>
          <w:sz w:val="18"/>
        </w:rPr>
        <w:t>if file is an “excludes” file, skip it   /* exclude SPDX analysis file(s) */</w:t>
      </w:r>
    </w:p>
    <w:p w14:paraId="74823055" w14:textId="77777777" w:rsidR="00124D80" w:rsidRDefault="008A0822">
      <w:pPr>
        <w:ind w:left="2160"/>
      </w:pPr>
      <w:r>
        <w:rPr>
          <w:rFonts w:eastAsia="Arial" w:cs="Arial"/>
          <w:color w:val="3A3935"/>
          <w:sz w:val="18"/>
        </w:rPr>
        <w:t xml:space="preserve">      </w:t>
      </w:r>
      <w:proofErr w:type="gramStart"/>
      <w:r>
        <w:rPr>
          <w:rFonts w:eastAsia="Arial" w:cs="Arial"/>
          <w:color w:val="3A3935"/>
          <w:sz w:val="18"/>
        </w:rPr>
        <w:t>append</w:t>
      </w:r>
      <w:proofErr w:type="gramEnd"/>
      <w:r>
        <w:rPr>
          <w:rFonts w:eastAsia="Arial" w:cs="Arial"/>
          <w:color w:val="3A3935"/>
          <w:sz w:val="18"/>
        </w:rPr>
        <w:t xml:space="preserve"> </w:t>
      </w:r>
      <w:proofErr w:type="spellStart"/>
      <w:r>
        <w:rPr>
          <w:rFonts w:eastAsia="Arial" w:cs="Arial"/>
          <w:color w:val="3A3935"/>
          <w:sz w:val="18"/>
        </w:rPr>
        <w:t>templist</w:t>
      </w:r>
      <w:proofErr w:type="spellEnd"/>
      <w:r>
        <w:rPr>
          <w:rFonts w:eastAsia="Arial" w:cs="Arial"/>
          <w:color w:val="3A3935"/>
          <w:sz w:val="18"/>
        </w:rPr>
        <w:t xml:space="preserve"> with “SHA1(file)/n”</w:t>
      </w:r>
      <w:r>
        <w:rPr>
          <w:rFonts w:eastAsia="Arial" w:cs="Arial"/>
          <w:sz w:val="18"/>
        </w:rPr>
        <w:br/>
        <w:t xml:space="preserve">    </w:t>
      </w:r>
      <w:r>
        <w:rPr>
          <w:rFonts w:eastAsia="Arial" w:cs="Arial"/>
          <w:color w:val="3A3935"/>
          <w:sz w:val="18"/>
        </w:rPr>
        <w:t>}</w:t>
      </w:r>
      <w:r>
        <w:rPr>
          <w:rFonts w:eastAsia="Arial" w:cs="Arial"/>
          <w:sz w:val="18"/>
        </w:rPr>
        <w:br/>
      </w:r>
      <w:r>
        <w:rPr>
          <w:rFonts w:eastAsia="Arial" w:cs="Arial"/>
          <w:color w:val="3A3935"/>
          <w:sz w:val="18"/>
        </w:rPr>
        <w:t xml:space="preserve">sort </w:t>
      </w:r>
      <w:proofErr w:type="spellStart"/>
      <w:r>
        <w:rPr>
          <w:rFonts w:eastAsia="Arial" w:cs="Arial"/>
          <w:color w:val="3A3935"/>
          <w:sz w:val="18"/>
        </w:rPr>
        <w:t>templist</w:t>
      </w:r>
      <w:proofErr w:type="spellEnd"/>
      <w:r>
        <w:rPr>
          <w:rFonts w:eastAsia="Arial" w:cs="Arial"/>
          <w:color w:val="3A3935"/>
          <w:sz w:val="18"/>
        </w:rPr>
        <w:t xml:space="preserve"> in ascending order by SHA1 value</w:t>
      </w:r>
      <w:r>
        <w:rPr>
          <w:rFonts w:eastAsia="Arial" w:cs="Arial"/>
          <w:sz w:val="18"/>
        </w:rPr>
        <w:br/>
      </w:r>
      <w:proofErr w:type="spellStart"/>
      <w:r>
        <w:rPr>
          <w:rFonts w:eastAsia="Arial" w:cs="Arial"/>
          <w:color w:val="3A3935"/>
          <w:sz w:val="18"/>
        </w:rPr>
        <w:t>filelist</w:t>
      </w:r>
      <w:proofErr w:type="spellEnd"/>
      <w:r>
        <w:rPr>
          <w:rFonts w:eastAsia="Arial" w:cs="Arial"/>
          <w:color w:val="3A3935"/>
          <w:sz w:val="18"/>
        </w:rPr>
        <w:t xml:space="preserve"> = </w:t>
      </w:r>
      <w:proofErr w:type="spellStart"/>
      <w:r>
        <w:rPr>
          <w:rFonts w:eastAsia="Arial" w:cs="Arial"/>
          <w:color w:val="3A3935"/>
          <w:sz w:val="18"/>
        </w:rPr>
        <w:t>templist</w:t>
      </w:r>
      <w:proofErr w:type="spellEnd"/>
      <w:r>
        <w:rPr>
          <w:rFonts w:eastAsia="Arial" w:cs="Arial"/>
          <w:color w:val="3A3935"/>
          <w:sz w:val="18"/>
        </w:rPr>
        <w:t xml:space="preserve"> with "/</w:t>
      </w:r>
      <w:proofErr w:type="spellStart"/>
      <w:r>
        <w:rPr>
          <w:rFonts w:eastAsia="Arial" w:cs="Arial"/>
          <w:color w:val="3A3935"/>
          <w:sz w:val="18"/>
        </w:rPr>
        <w:t>n"s</w:t>
      </w:r>
      <w:proofErr w:type="spellEnd"/>
      <w:r>
        <w:rPr>
          <w:rFonts w:eastAsia="Arial" w:cs="Arial"/>
          <w:color w:val="3A3935"/>
          <w:sz w:val="18"/>
        </w:rPr>
        <w:t xml:space="preserve"> removed. /* </w:t>
      </w:r>
      <w:proofErr w:type="gramStart"/>
      <w:r>
        <w:rPr>
          <w:rFonts w:eastAsia="Arial" w:cs="Arial"/>
          <w:color w:val="3A3935"/>
          <w:sz w:val="18"/>
        </w:rPr>
        <w:t>ordered</w:t>
      </w:r>
      <w:proofErr w:type="gramEnd"/>
      <w:r>
        <w:rPr>
          <w:rFonts w:eastAsia="Arial" w:cs="Arial"/>
          <w:color w:val="3A3935"/>
          <w:sz w:val="18"/>
        </w:rPr>
        <w:t xml:space="preserve"> sequence of SHA1 values with no separators */</w:t>
      </w:r>
      <w:r>
        <w:rPr>
          <w:rFonts w:eastAsia="Arial" w:cs="Arial"/>
          <w:sz w:val="18"/>
        </w:rPr>
        <w:br/>
      </w:r>
      <w:proofErr w:type="spellStart"/>
      <w:r>
        <w:rPr>
          <w:rFonts w:eastAsia="Arial" w:cs="Arial"/>
          <w:color w:val="3A3935"/>
          <w:sz w:val="18"/>
        </w:rPr>
        <w:t>verificationcode</w:t>
      </w:r>
      <w:proofErr w:type="spellEnd"/>
      <w:r>
        <w:rPr>
          <w:rFonts w:eastAsia="Arial" w:cs="Arial"/>
          <w:color w:val="3A3935"/>
          <w:sz w:val="18"/>
        </w:rPr>
        <w:t xml:space="preserve"> = SHA1(</w:t>
      </w:r>
      <w:proofErr w:type="spellStart"/>
      <w:r>
        <w:rPr>
          <w:rFonts w:eastAsia="Arial" w:cs="Arial"/>
          <w:color w:val="3A3935"/>
          <w:sz w:val="18"/>
        </w:rPr>
        <w:t>filelist</w:t>
      </w:r>
      <w:proofErr w:type="spellEnd"/>
      <w:r>
        <w:rPr>
          <w:rFonts w:eastAsia="Arial" w:cs="Arial"/>
          <w:color w:val="3A3935"/>
          <w:sz w:val="18"/>
        </w:rPr>
        <w:t>)</w:t>
      </w:r>
      <w:r>
        <w:rPr>
          <w:rFonts w:eastAsia="Arial" w:cs="Arial"/>
        </w:rPr>
        <w:br/>
      </w:r>
      <w:r>
        <w:rPr>
          <w:rFonts w:eastAsia="Arial" w:cs="Arial"/>
        </w:rPr>
        <w:br/>
      </w:r>
      <w:r>
        <w:rPr>
          <w:rFonts w:eastAsia="Arial" w:cs="Arial"/>
          <w:color w:val="3A3935"/>
          <w:sz w:val="18"/>
        </w:rPr>
        <w:t>Where SHA1(file)  applies a SHA1 algorithm on the contents of file and returns the result in lowercase hexadecimal digits.</w:t>
      </w:r>
    </w:p>
    <w:p w14:paraId="418528CF" w14:textId="77777777" w:rsidR="00124D80" w:rsidRDefault="008A0822">
      <w:pPr>
        <w:ind w:left="2160"/>
      </w:pPr>
      <w:r>
        <w:rPr>
          <w:rFonts w:eastAsia="Arial" w:cs="Arial"/>
          <w:sz w:val="18"/>
        </w:rPr>
        <w:br/>
      </w:r>
      <w:r w:rsidR="007C049B">
        <w:rPr>
          <w:rFonts w:eastAsia="Arial" w:cs="Arial"/>
          <w:color w:val="3A3935"/>
          <w:sz w:val="18"/>
        </w:rPr>
        <w:t xml:space="preserve">Required </w:t>
      </w:r>
      <w:r>
        <w:rPr>
          <w:rFonts w:eastAsia="Arial" w:cs="Arial"/>
          <w:color w:val="3A3935"/>
          <w:sz w:val="18"/>
        </w:rPr>
        <w:t>sort order:  '0','1','2','3','4','5','6','7','8','9','a','b','c','d','e','f'  (ASCII order)</w:t>
      </w:r>
      <w:r>
        <w:rPr>
          <w:rFonts w:eastAsia="Arial" w:cs="Arial"/>
          <w:vanish/>
        </w:rPr>
        <w:t>HYPERLINK "http://unicode.org/reports/tr10/" http://unicode.org/reports/tr10/</w:t>
      </w:r>
    </w:p>
    <w:p w14:paraId="2C7B77D3" w14:textId="77777777" w:rsidR="00124D80" w:rsidRDefault="00124D80">
      <w:pPr>
        <w:ind w:left="2160"/>
      </w:pPr>
    </w:p>
    <w:p w14:paraId="17B09F57" w14:textId="77777777" w:rsidR="00124D80" w:rsidRDefault="008A0822">
      <w:pPr>
        <w:spacing w:line="200" w:lineRule="exact"/>
        <w:ind w:left="1224"/>
      </w:pPr>
      <w:r w:rsidRPr="00A05E13">
        <w:rPr>
          <w:rStyle w:val="Heading3Char"/>
        </w:rPr>
        <w:t>4.7.5</w:t>
      </w:r>
      <w:r>
        <w:rPr>
          <w:rFonts w:ascii="Liberation Serif" w:eastAsia="Liberation Serif" w:hAnsi="Liberation Serif" w:cs="Liberation Serif"/>
          <w:b/>
          <w:sz w:val="24"/>
        </w:rPr>
        <w:tab/>
      </w:r>
      <w:r>
        <w:rPr>
          <w:rFonts w:eastAsia="Arial" w:cs="Arial"/>
          <w:b/>
        </w:rPr>
        <w:t>Data Format:</w:t>
      </w:r>
      <w:r>
        <w:rPr>
          <w:rFonts w:eastAsia="Arial" w:cs="Arial"/>
        </w:rPr>
        <w:t xml:space="preserve"> single line of text with </w:t>
      </w:r>
      <w:proofErr w:type="gramStart"/>
      <w:r>
        <w:rPr>
          <w:rFonts w:eastAsia="Arial" w:cs="Arial"/>
        </w:rPr>
        <w:t>160 bit</w:t>
      </w:r>
      <w:proofErr w:type="gramEnd"/>
      <w:r>
        <w:rPr>
          <w:rFonts w:eastAsia="Arial" w:cs="Arial"/>
        </w:rPr>
        <w:t xml:space="preserve"> binary represented as 40 </w:t>
      </w:r>
      <w:r w:rsidR="00B60404">
        <w:rPr>
          <w:rFonts w:eastAsia="Arial" w:cs="Arial"/>
        </w:rPr>
        <w:t xml:space="preserve">lowercase </w:t>
      </w:r>
      <w:r>
        <w:rPr>
          <w:rFonts w:eastAsia="Arial" w:cs="Arial"/>
        </w:rPr>
        <w:t>hex</w:t>
      </w:r>
      <w:r w:rsidR="007C049B">
        <w:rPr>
          <w:rFonts w:eastAsia="Arial" w:cs="Arial"/>
        </w:rPr>
        <w:t>a</w:t>
      </w:r>
      <w:r>
        <w:rPr>
          <w:rFonts w:eastAsia="Arial" w:cs="Arial"/>
        </w:rPr>
        <w:t>decimal digits</w:t>
      </w:r>
    </w:p>
    <w:p w14:paraId="6DDD7D3B" w14:textId="77777777" w:rsidR="00124D80" w:rsidRDefault="00124D80"/>
    <w:p w14:paraId="651A3C37" w14:textId="77777777" w:rsidR="00124D80" w:rsidRDefault="008A0822">
      <w:pPr>
        <w:spacing w:line="200" w:lineRule="exact"/>
        <w:ind w:left="1224"/>
      </w:pPr>
      <w:r w:rsidRPr="00A05E13">
        <w:rPr>
          <w:rStyle w:val="Heading3Char"/>
        </w:rPr>
        <w:t>4.7.6</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PackageVerif</w:t>
      </w:r>
      <w:r w:rsidR="00E151DF">
        <w:rPr>
          <w:rFonts w:eastAsia="Arial" w:cs="Arial"/>
        </w:rPr>
        <w:t>i</w:t>
      </w:r>
      <w:r>
        <w:rPr>
          <w:rFonts w:eastAsia="Arial" w:cs="Arial"/>
        </w:rPr>
        <w:t>cationCode</w:t>
      </w:r>
      <w:proofErr w:type="spellEnd"/>
      <w:r>
        <w:rPr>
          <w:rFonts w:eastAsia="Arial" w:cs="Arial"/>
        </w:rPr>
        <w:t xml:space="preserve">:” (and optionally “(excludes: </w:t>
      </w:r>
      <w:proofErr w:type="spellStart"/>
      <w:r>
        <w:rPr>
          <w:rFonts w:eastAsia="Arial" w:cs="Arial"/>
        </w:rPr>
        <w:t>FileName</w:t>
      </w:r>
      <w:proofErr w:type="spellEnd"/>
      <w:r>
        <w:rPr>
          <w:rFonts w:eastAsia="Arial" w:cs="Arial"/>
        </w:rPr>
        <w:t xml:space="preserve">)”)  </w:t>
      </w:r>
    </w:p>
    <w:p w14:paraId="3A84E684" w14:textId="77777777" w:rsidR="00124D80" w:rsidRDefault="008A0822">
      <w:pPr>
        <w:spacing w:line="200" w:lineRule="exact"/>
      </w:pPr>
      <w:r>
        <w:rPr>
          <w:rFonts w:eastAsia="Arial" w:cs="Arial"/>
        </w:rPr>
        <w:t xml:space="preserve">                </w:t>
      </w:r>
      <w:r w:rsidR="00A05E13">
        <w:rPr>
          <w:rFonts w:eastAsia="Arial" w:cs="Arial"/>
        </w:rPr>
        <w:t xml:space="preserve">     </w:t>
      </w:r>
      <w:r>
        <w:rPr>
          <w:rFonts w:eastAsia="Arial" w:cs="Arial"/>
        </w:rPr>
        <w:t xml:space="preserve"> </w:t>
      </w:r>
      <w:proofErr w:type="gramStart"/>
      <w:r>
        <w:rPr>
          <w:rFonts w:eastAsia="Arial" w:cs="Arial"/>
        </w:rPr>
        <w:t>where</w:t>
      </w:r>
      <w:proofErr w:type="gramEnd"/>
      <w:r>
        <w:rPr>
          <w:rFonts w:eastAsia="Arial" w:cs="Arial"/>
        </w:rPr>
        <w:t xml:space="preserve"> </w:t>
      </w:r>
      <w:proofErr w:type="spellStart"/>
      <w:r>
        <w:rPr>
          <w:rFonts w:eastAsia="Arial" w:cs="Arial"/>
        </w:rPr>
        <w:t>FileName</w:t>
      </w:r>
      <w:proofErr w:type="spellEnd"/>
      <w:r>
        <w:rPr>
          <w:rFonts w:eastAsia="Arial" w:cs="Arial"/>
        </w:rPr>
        <w:t xml:space="preserve"> is as specified in 6.1.</w:t>
      </w:r>
    </w:p>
    <w:p w14:paraId="178C3C4F" w14:textId="77777777" w:rsidR="00124D80" w:rsidRDefault="00124D80"/>
    <w:p w14:paraId="79F25AD1" w14:textId="77777777" w:rsidR="00124D80" w:rsidRDefault="008A0822">
      <w:r>
        <w:rPr>
          <w:rFonts w:eastAsia="Arial" w:cs="Arial"/>
        </w:rPr>
        <w:tab/>
      </w:r>
      <w:r>
        <w:rPr>
          <w:rFonts w:eastAsia="Arial" w:cs="Arial"/>
        </w:rPr>
        <w:tab/>
      </w:r>
      <w:r>
        <w:rPr>
          <w:rFonts w:eastAsia="Arial" w:cs="Arial"/>
        </w:rPr>
        <w:tab/>
      </w:r>
      <w:r>
        <w:rPr>
          <w:rFonts w:eastAsia="Arial" w:cs="Arial"/>
          <w:b/>
        </w:rPr>
        <w:t>Example:</w:t>
      </w:r>
    </w:p>
    <w:p w14:paraId="61930600" w14:textId="77777777" w:rsidR="00124D80" w:rsidRDefault="008A0822">
      <w:pPr>
        <w:ind w:left="1440"/>
      </w:pPr>
      <w:r>
        <w:rPr>
          <w:rFonts w:eastAsia="Arial" w:cs="Arial"/>
        </w:rPr>
        <w:tab/>
      </w:r>
      <w:proofErr w:type="spellStart"/>
      <w:r>
        <w:rPr>
          <w:rFonts w:eastAsia="Arial" w:cs="Arial"/>
          <w:sz w:val="16"/>
        </w:rPr>
        <w:t>PackageVerificationCode</w:t>
      </w:r>
      <w:proofErr w:type="spellEnd"/>
      <w:r>
        <w:rPr>
          <w:rFonts w:eastAsia="Arial" w:cs="Arial"/>
          <w:sz w:val="16"/>
        </w:rPr>
        <w:t>: d6a770ba38583ed4bb4525bd96e50461655d2758 (excludes</w:t>
      </w:r>
      <w:proofErr w:type="gramStart"/>
      <w:r>
        <w:rPr>
          <w:rFonts w:eastAsia="Arial" w:cs="Arial"/>
          <w:sz w:val="16"/>
        </w:rPr>
        <w:t>: ./</w:t>
      </w:r>
      <w:proofErr w:type="spellStart"/>
      <w:proofErr w:type="gramEnd"/>
      <w:r>
        <w:rPr>
          <w:rFonts w:eastAsia="Arial" w:cs="Arial"/>
          <w:sz w:val="16"/>
        </w:rPr>
        <w:t>package.spdx</w:t>
      </w:r>
      <w:proofErr w:type="spellEnd"/>
      <w:r>
        <w:rPr>
          <w:rFonts w:eastAsia="Arial" w:cs="Arial"/>
          <w:sz w:val="16"/>
        </w:rPr>
        <w:t>)</w:t>
      </w:r>
    </w:p>
    <w:p w14:paraId="605A146D" w14:textId="77777777" w:rsidR="00124D80" w:rsidRDefault="00124D80"/>
    <w:p w14:paraId="7ACE7F0C" w14:textId="77777777" w:rsidR="00A05E13" w:rsidRDefault="00A05E13"/>
    <w:p w14:paraId="5EECED50" w14:textId="77777777" w:rsidR="00A05E13" w:rsidRDefault="00A05E13"/>
    <w:p w14:paraId="4258FCF0" w14:textId="77777777" w:rsidR="00124D80" w:rsidRDefault="00124D80"/>
    <w:p w14:paraId="6AEC6C16" w14:textId="77777777" w:rsidR="00124D80" w:rsidRDefault="008A0822">
      <w:pPr>
        <w:spacing w:line="200" w:lineRule="exact"/>
        <w:ind w:left="1224"/>
      </w:pPr>
      <w:r w:rsidRPr="00A05E13">
        <w:rPr>
          <w:rStyle w:val="Heading3Char"/>
        </w:rPr>
        <w:t>4.7.7</w:t>
      </w:r>
      <w:r>
        <w:rPr>
          <w:rFonts w:ascii="Liberation Serif" w:eastAsia="Liberation Serif" w:hAnsi="Liberation Serif" w:cs="Liberation Serif"/>
          <w:b/>
          <w:sz w:val="24"/>
        </w:rPr>
        <w:tab/>
      </w:r>
      <w:r>
        <w:rPr>
          <w:rFonts w:eastAsia="Arial" w:cs="Arial"/>
          <w:b/>
        </w:rPr>
        <w:t>RDF:</w:t>
      </w:r>
      <w:r>
        <w:rPr>
          <w:rFonts w:eastAsia="Arial" w:cs="Arial"/>
        </w:rPr>
        <w:t xml:space="preserve"> </w:t>
      </w:r>
      <w:proofErr w:type="spellStart"/>
      <w:r>
        <w:rPr>
          <w:rFonts w:eastAsia="Arial" w:cs="Arial"/>
        </w:rPr>
        <w:t>spdx</w:t>
      </w:r>
      <w:proofErr w:type="gramStart"/>
      <w:r>
        <w:rPr>
          <w:rFonts w:eastAsia="Arial" w:cs="Arial"/>
        </w:rPr>
        <w:t>:packageVerificationCodeValue</w:t>
      </w:r>
      <w:proofErr w:type="spellEnd"/>
      <w:proofErr w:type="gramEnd"/>
      <w:r>
        <w:rPr>
          <w:rFonts w:eastAsia="Arial" w:cs="Arial"/>
        </w:rPr>
        <w:t xml:space="preserve">, </w:t>
      </w:r>
      <w:proofErr w:type="spellStart"/>
      <w:r>
        <w:rPr>
          <w:rFonts w:eastAsia="Arial" w:cs="Arial"/>
        </w:rPr>
        <w:t>spdx:packageVerificationCodeExcludedFile</w:t>
      </w:r>
      <w:proofErr w:type="spellEnd"/>
      <w:r>
        <w:rPr>
          <w:rFonts w:eastAsia="Arial" w:cs="Arial"/>
        </w:rPr>
        <w:t xml:space="preserve"> in </w:t>
      </w:r>
      <w:r>
        <w:rPr>
          <w:rFonts w:eastAsia="Arial" w:cs="Arial"/>
          <w:b/>
        </w:rPr>
        <w:lastRenderedPageBreak/>
        <w:t xml:space="preserve">class </w:t>
      </w:r>
      <w:proofErr w:type="spellStart"/>
      <w:r>
        <w:rPr>
          <w:rFonts w:eastAsia="Arial" w:cs="Arial"/>
        </w:rPr>
        <w:t>spdx:PackageVerificationCode</w:t>
      </w:r>
      <w:proofErr w:type="spellEnd"/>
    </w:p>
    <w:p w14:paraId="0AFB6D39" w14:textId="77777777" w:rsidR="00124D80" w:rsidRDefault="00124D80"/>
    <w:p w14:paraId="6A99E677" w14:textId="77777777" w:rsidR="00124D80" w:rsidRDefault="008A0822">
      <w:r>
        <w:rPr>
          <w:rFonts w:eastAsia="Arial" w:cs="Arial"/>
          <w:b/>
        </w:rPr>
        <w:tab/>
      </w:r>
      <w:r>
        <w:rPr>
          <w:rFonts w:eastAsia="Arial" w:cs="Arial"/>
          <w:b/>
        </w:rPr>
        <w:tab/>
      </w:r>
      <w:r>
        <w:rPr>
          <w:rFonts w:eastAsia="Arial" w:cs="Arial"/>
          <w:b/>
        </w:rPr>
        <w:tab/>
        <w:t>Example:</w:t>
      </w:r>
      <w:r>
        <w:rPr>
          <w:rFonts w:eastAsia="Arial" w:cs="Arial"/>
        </w:rPr>
        <w:t xml:space="preserve">  </w:t>
      </w:r>
    </w:p>
    <w:p w14:paraId="2D2B5D5D" w14:textId="77777777" w:rsidR="00124D80" w:rsidRDefault="008A0822">
      <w:r>
        <w:rPr>
          <w:rFonts w:eastAsia="Arial" w:cs="Arial"/>
          <w:sz w:val="16"/>
        </w:rPr>
        <w:tab/>
      </w:r>
      <w:r>
        <w:rPr>
          <w:rFonts w:eastAsia="Arial" w:cs="Arial"/>
          <w:sz w:val="16"/>
        </w:rPr>
        <w:tab/>
      </w:r>
      <w:r>
        <w:rPr>
          <w:rFonts w:eastAsia="Arial" w:cs="Arial"/>
          <w:sz w:val="16"/>
        </w:rPr>
        <w:tab/>
        <w:t xml:space="preserve">&lt;Package </w:t>
      </w:r>
      <w:proofErr w:type="spellStart"/>
      <w:r>
        <w:rPr>
          <w:rFonts w:eastAsia="Arial" w:cs="Arial"/>
          <w:sz w:val="16"/>
        </w:rPr>
        <w:t>rdf</w:t>
      </w:r>
      <w:proofErr w:type="gramStart"/>
      <w:r>
        <w:rPr>
          <w:rFonts w:eastAsia="Arial" w:cs="Arial"/>
          <w:sz w:val="16"/>
        </w:rPr>
        <w:t>:about</w:t>
      </w:r>
      <w:proofErr w:type="spellEnd"/>
      <w:proofErr w:type="gramEnd"/>
      <w:r>
        <w:rPr>
          <w:rFonts w:eastAsia="Arial" w:cs="Arial"/>
          <w:sz w:val="16"/>
        </w:rPr>
        <w:t>=</w:t>
      </w:r>
      <w:r w:rsidR="00F8023B">
        <w:rPr>
          <w:rFonts w:eastAsia="Arial" w:cs="Arial"/>
          <w:sz w:val="16"/>
        </w:rPr>
        <w:t>""</w:t>
      </w:r>
      <w:r>
        <w:rPr>
          <w:rFonts w:eastAsia="Arial" w:cs="Arial"/>
        </w:rPr>
        <w:t>&gt;</w:t>
      </w:r>
    </w:p>
    <w:p w14:paraId="73A99578" w14:textId="77777777" w:rsidR="00124D80" w:rsidRDefault="008A0822">
      <w:r>
        <w:rPr>
          <w:rFonts w:eastAsia="Arial" w:cs="Arial"/>
          <w:sz w:val="16"/>
        </w:rPr>
        <w:tab/>
      </w:r>
      <w:r>
        <w:rPr>
          <w:rFonts w:eastAsia="Arial" w:cs="Arial"/>
          <w:sz w:val="16"/>
        </w:rPr>
        <w:tab/>
      </w:r>
      <w:r>
        <w:rPr>
          <w:rFonts w:eastAsia="Arial" w:cs="Arial"/>
          <w:sz w:val="16"/>
        </w:rPr>
        <w:tab/>
        <w:t xml:space="preserve">   &lt;</w:t>
      </w:r>
      <w:proofErr w:type="spellStart"/>
      <w:proofErr w:type="gramStart"/>
      <w:r>
        <w:rPr>
          <w:rFonts w:eastAsia="Arial" w:cs="Arial"/>
          <w:sz w:val="16"/>
        </w:rPr>
        <w:t>packageVerificationCode</w:t>
      </w:r>
      <w:proofErr w:type="spellEnd"/>
      <w:proofErr w:type="gramEnd"/>
      <w:r>
        <w:rPr>
          <w:rFonts w:eastAsia="Arial" w:cs="Arial"/>
          <w:sz w:val="16"/>
        </w:rPr>
        <w:t>&gt;</w:t>
      </w:r>
    </w:p>
    <w:p w14:paraId="4BD810E2" w14:textId="77777777" w:rsidR="00124D80" w:rsidRDefault="008A0822">
      <w:r>
        <w:rPr>
          <w:rFonts w:eastAsia="Arial" w:cs="Arial"/>
          <w:sz w:val="16"/>
        </w:rPr>
        <w:t xml:space="preserve"> </w:t>
      </w:r>
      <w:r>
        <w:rPr>
          <w:rFonts w:eastAsia="Arial" w:cs="Arial"/>
          <w:sz w:val="16"/>
        </w:rPr>
        <w:tab/>
      </w:r>
      <w:r>
        <w:rPr>
          <w:rFonts w:eastAsia="Arial" w:cs="Arial"/>
          <w:sz w:val="16"/>
        </w:rPr>
        <w:tab/>
      </w:r>
      <w:r>
        <w:rPr>
          <w:rFonts w:eastAsia="Arial" w:cs="Arial"/>
          <w:sz w:val="16"/>
        </w:rPr>
        <w:tab/>
        <w:t xml:space="preserve">      &lt;</w:t>
      </w:r>
      <w:proofErr w:type="spellStart"/>
      <w:r>
        <w:rPr>
          <w:rFonts w:eastAsia="Arial" w:cs="Arial"/>
          <w:sz w:val="16"/>
        </w:rPr>
        <w:t>PackageVerificationCode</w:t>
      </w:r>
      <w:proofErr w:type="spellEnd"/>
      <w:r>
        <w:rPr>
          <w:rFonts w:eastAsia="Arial" w:cs="Arial"/>
          <w:sz w:val="16"/>
        </w:rPr>
        <w:t>&gt;</w:t>
      </w:r>
    </w:p>
    <w:p w14:paraId="3B0C8458" w14:textId="77777777" w:rsidR="00124D80" w:rsidRDefault="008A0822">
      <w:r>
        <w:rPr>
          <w:rFonts w:eastAsia="Arial" w:cs="Arial"/>
          <w:sz w:val="16"/>
        </w:rPr>
        <w:tab/>
      </w:r>
      <w:r>
        <w:rPr>
          <w:rFonts w:eastAsia="Arial" w:cs="Arial"/>
          <w:sz w:val="16"/>
        </w:rPr>
        <w:tab/>
      </w:r>
      <w:r>
        <w:rPr>
          <w:rFonts w:eastAsia="Arial" w:cs="Arial"/>
          <w:sz w:val="16"/>
        </w:rPr>
        <w:tab/>
        <w:t xml:space="preserve">          &lt;</w:t>
      </w:r>
      <w:proofErr w:type="gramStart"/>
      <w:r>
        <w:rPr>
          <w:rFonts w:eastAsia="Arial" w:cs="Arial"/>
          <w:sz w:val="16"/>
        </w:rPr>
        <w:t>packageVerificationCodeValue</w:t>
      </w:r>
      <w:proofErr w:type="gramEnd"/>
      <w:r>
        <w:rPr>
          <w:rFonts w:eastAsia="Arial" w:cs="Arial"/>
          <w:sz w:val="16"/>
        </w:rPr>
        <w:t>&gt;d6a770ba38583ed4bb4525bd96e50461655d2758</w:t>
      </w:r>
    </w:p>
    <w:p w14:paraId="6A3E006E" w14:textId="77777777" w:rsidR="00124D80" w:rsidRDefault="008A0822">
      <w:r>
        <w:rPr>
          <w:rFonts w:eastAsia="Arial" w:cs="Arial"/>
          <w:sz w:val="16"/>
        </w:rPr>
        <w:tab/>
      </w:r>
      <w:r>
        <w:rPr>
          <w:rFonts w:eastAsia="Arial" w:cs="Arial"/>
          <w:sz w:val="16"/>
        </w:rPr>
        <w:tab/>
      </w:r>
      <w:r>
        <w:rPr>
          <w:rFonts w:eastAsia="Arial" w:cs="Arial"/>
          <w:sz w:val="16"/>
        </w:rPr>
        <w:tab/>
        <w:t xml:space="preserve">              &lt;/</w:t>
      </w:r>
      <w:proofErr w:type="spellStart"/>
      <w:r>
        <w:rPr>
          <w:rFonts w:eastAsia="Arial" w:cs="Arial"/>
          <w:sz w:val="16"/>
        </w:rPr>
        <w:t>packageVerificationCodeValue</w:t>
      </w:r>
      <w:proofErr w:type="spellEnd"/>
      <w:r>
        <w:rPr>
          <w:rFonts w:eastAsia="Arial" w:cs="Arial"/>
          <w:sz w:val="16"/>
        </w:rPr>
        <w:t>&gt;</w:t>
      </w:r>
    </w:p>
    <w:p w14:paraId="67A35B58" w14:textId="77777777" w:rsidR="00124D80" w:rsidRDefault="008A0822">
      <w:r>
        <w:rPr>
          <w:rFonts w:eastAsia="Arial" w:cs="Arial"/>
          <w:sz w:val="16"/>
        </w:rPr>
        <w:tab/>
      </w:r>
      <w:r>
        <w:rPr>
          <w:rFonts w:eastAsia="Arial" w:cs="Arial"/>
          <w:sz w:val="16"/>
        </w:rPr>
        <w:tab/>
      </w:r>
      <w:r>
        <w:rPr>
          <w:rFonts w:eastAsia="Arial" w:cs="Arial"/>
          <w:sz w:val="16"/>
        </w:rPr>
        <w:tab/>
        <w:t xml:space="preserve">          &lt;</w:t>
      </w:r>
      <w:proofErr w:type="spellStart"/>
      <w:proofErr w:type="gramStart"/>
      <w:r>
        <w:rPr>
          <w:rFonts w:eastAsia="Arial" w:cs="Arial"/>
          <w:sz w:val="16"/>
        </w:rPr>
        <w:t>packageVerificationCodeExcludedFile</w:t>
      </w:r>
      <w:proofErr w:type="spellEnd"/>
      <w:proofErr w:type="gramEnd"/>
      <w:r>
        <w:rPr>
          <w:rFonts w:eastAsia="Arial" w:cs="Arial"/>
          <w:sz w:val="16"/>
        </w:rPr>
        <w:t>&gt; ./</w:t>
      </w:r>
      <w:proofErr w:type="spellStart"/>
      <w:r>
        <w:rPr>
          <w:rFonts w:eastAsia="Arial" w:cs="Arial"/>
          <w:sz w:val="16"/>
        </w:rPr>
        <w:t>package.spdx</w:t>
      </w:r>
      <w:proofErr w:type="spellEnd"/>
      <w:r>
        <w:rPr>
          <w:rFonts w:eastAsia="Arial" w:cs="Arial"/>
          <w:sz w:val="16"/>
        </w:rPr>
        <w:t xml:space="preserve">      </w:t>
      </w:r>
    </w:p>
    <w:p w14:paraId="00F42194" w14:textId="77777777" w:rsidR="00124D80" w:rsidRDefault="008A0822">
      <w:r>
        <w:rPr>
          <w:rFonts w:eastAsia="Arial" w:cs="Arial"/>
          <w:sz w:val="16"/>
        </w:rPr>
        <w:tab/>
      </w:r>
      <w:r>
        <w:rPr>
          <w:rFonts w:eastAsia="Arial" w:cs="Arial"/>
          <w:sz w:val="16"/>
        </w:rPr>
        <w:tab/>
      </w:r>
      <w:r>
        <w:rPr>
          <w:rFonts w:eastAsia="Arial" w:cs="Arial"/>
          <w:sz w:val="16"/>
        </w:rPr>
        <w:tab/>
        <w:t xml:space="preserve">              &lt;/</w:t>
      </w:r>
      <w:proofErr w:type="spellStart"/>
      <w:r>
        <w:rPr>
          <w:rFonts w:eastAsia="Arial" w:cs="Arial"/>
          <w:sz w:val="16"/>
        </w:rPr>
        <w:t>packageVerificationCodeExclude</w:t>
      </w:r>
      <w:r w:rsidR="00C42F12">
        <w:rPr>
          <w:rFonts w:eastAsia="Arial" w:cs="Arial"/>
          <w:sz w:val="16"/>
        </w:rPr>
        <w:t>d</w:t>
      </w:r>
      <w:r>
        <w:rPr>
          <w:rFonts w:eastAsia="Arial" w:cs="Arial"/>
          <w:sz w:val="16"/>
        </w:rPr>
        <w:t>File</w:t>
      </w:r>
      <w:proofErr w:type="spellEnd"/>
      <w:r>
        <w:rPr>
          <w:rFonts w:eastAsia="Arial" w:cs="Arial"/>
          <w:sz w:val="16"/>
        </w:rPr>
        <w:t>&gt;</w:t>
      </w:r>
    </w:p>
    <w:p w14:paraId="30B8DFBE" w14:textId="77777777" w:rsidR="00124D80" w:rsidRDefault="008A0822">
      <w:r>
        <w:rPr>
          <w:rFonts w:eastAsia="Arial" w:cs="Arial"/>
          <w:sz w:val="16"/>
        </w:rPr>
        <w:t xml:space="preserve"> </w:t>
      </w:r>
      <w:r>
        <w:rPr>
          <w:rFonts w:eastAsia="Arial" w:cs="Arial"/>
          <w:sz w:val="16"/>
        </w:rPr>
        <w:tab/>
      </w:r>
      <w:r>
        <w:rPr>
          <w:rFonts w:eastAsia="Arial" w:cs="Arial"/>
          <w:sz w:val="16"/>
        </w:rPr>
        <w:tab/>
      </w:r>
      <w:r>
        <w:rPr>
          <w:rFonts w:eastAsia="Arial" w:cs="Arial"/>
          <w:sz w:val="16"/>
        </w:rPr>
        <w:tab/>
        <w:t xml:space="preserve">     &lt;/</w:t>
      </w:r>
      <w:proofErr w:type="spellStart"/>
      <w:r>
        <w:rPr>
          <w:rFonts w:eastAsia="Arial" w:cs="Arial"/>
          <w:sz w:val="16"/>
        </w:rPr>
        <w:t>PackageVerificationCode</w:t>
      </w:r>
      <w:proofErr w:type="spellEnd"/>
      <w:r>
        <w:rPr>
          <w:rFonts w:eastAsia="Arial" w:cs="Arial"/>
          <w:sz w:val="16"/>
        </w:rPr>
        <w:t>&gt;</w:t>
      </w:r>
    </w:p>
    <w:p w14:paraId="3F6C3F9C" w14:textId="77777777" w:rsidR="00124D80" w:rsidRDefault="008A0822">
      <w:r>
        <w:rPr>
          <w:rFonts w:eastAsia="Arial" w:cs="Arial"/>
          <w:sz w:val="16"/>
        </w:rPr>
        <w:tab/>
      </w:r>
      <w:r>
        <w:rPr>
          <w:rFonts w:eastAsia="Arial" w:cs="Arial"/>
          <w:sz w:val="16"/>
        </w:rPr>
        <w:tab/>
      </w:r>
      <w:r>
        <w:rPr>
          <w:rFonts w:eastAsia="Arial" w:cs="Arial"/>
          <w:sz w:val="16"/>
        </w:rPr>
        <w:tab/>
        <w:t xml:space="preserve">  &lt;/</w:t>
      </w:r>
      <w:proofErr w:type="spellStart"/>
      <w:r>
        <w:rPr>
          <w:rFonts w:eastAsia="Arial" w:cs="Arial"/>
          <w:sz w:val="16"/>
        </w:rPr>
        <w:t>packageVerificationCode</w:t>
      </w:r>
      <w:proofErr w:type="spellEnd"/>
      <w:r>
        <w:rPr>
          <w:rFonts w:eastAsia="Arial" w:cs="Arial"/>
          <w:sz w:val="16"/>
        </w:rPr>
        <w:t>&gt;</w:t>
      </w:r>
    </w:p>
    <w:p w14:paraId="36D122DF" w14:textId="77777777" w:rsidR="00124D80" w:rsidRDefault="008A0822">
      <w:pPr>
        <w:spacing w:after="283"/>
      </w:pPr>
      <w:r>
        <w:rPr>
          <w:rFonts w:eastAsia="Arial" w:cs="Arial"/>
          <w:sz w:val="16"/>
        </w:rPr>
        <w:tab/>
      </w:r>
      <w:r>
        <w:rPr>
          <w:rFonts w:eastAsia="Arial" w:cs="Arial"/>
          <w:sz w:val="16"/>
        </w:rPr>
        <w:tab/>
      </w:r>
      <w:r>
        <w:rPr>
          <w:rFonts w:eastAsia="Arial" w:cs="Arial"/>
          <w:sz w:val="16"/>
        </w:rPr>
        <w:tab/>
        <w:t>&lt;/Package&gt;</w:t>
      </w:r>
    </w:p>
    <w:p w14:paraId="1033830E" w14:textId="2EB7EDC0" w:rsidR="00124D80" w:rsidRDefault="008A0822" w:rsidP="007A6CBA">
      <w:pPr>
        <w:pStyle w:val="Heading2"/>
      </w:pPr>
      <w:r w:rsidRPr="007A6CBA">
        <w:t xml:space="preserve"> </w:t>
      </w:r>
      <w:bookmarkStart w:id="57" w:name="_Toc243953631"/>
      <w:r w:rsidRPr="007A6CBA">
        <w:t>4.8</w:t>
      </w:r>
      <w:r>
        <w:rPr>
          <w:rFonts w:ascii="Liberation Serif" w:hAnsi="Liberation Serif" w:cs="Liberation Serif"/>
        </w:rPr>
        <w:tab/>
      </w:r>
      <w:r w:rsidR="00664C54">
        <w:rPr>
          <w:rFonts w:ascii="Liberation Serif" w:hAnsi="Liberation Serif" w:cs="Liberation Serif"/>
        </w:rPr>
        <w:t xml:space="preserve"> </w:t>
      </w:r>
      <w:r>
        <w:rPr>
          <w:rFonts w:cs="Arial"/>
        </w:rPr>
        <w:t>Package Checksum</w:t>
      </w:r>
      <w:bookmarkEnd w:id="57"/>
    </w:p>
    <w:p w14:paraId="233772D9" w14:textId="77777777" w:rsidR="00124D80" w:rsidRDefault="00124D80">
      <w:pPr>
        <w:ind w:left="480"/>
      </w:pPr>
    </w:p>
    <w:p w14:paraId="213DC29B" w14:textId="77777777" w:rsidR="00124D80" w:rsidRDefault="008A0822">
      <w:pPr>
        <w:spacing w:line="200" w:lineRule="exact"/>
        <w:ind w:left="1224"/>
      </w:pPr>
      <w:r w:rsidRPr="00A05E13">
        <w:rPr>
          <w:rStyle w:val="Heading3Char"/>
        </w:rPr>
        <w:t>4.8.1</w:t>
      </w:r>
      <w:r>
        <w:rPr>
          <w:rFonts w:ascii="Liberation Serif" w:eastAsia="Liberation Serif" w:hAnsi="Liberation Serif" w:cs="Liberation Serif"/>
          <w:b/>
          <w:sz w:val="24"/>
        </w:rPr>
        <w:tab/>
      </w:r>
      <w:r>
        <w:rPr>
          <w:rFonts w:eastAsia="Arial" w:cs="Arial"/>
          <w:b/>
        </w:rPr>
        <w:t>Purpose:</w:t>
      </w:r>
      <w:r>
        <w:rPr>
          <w:rFonts w:eastAsia="Arial" w:cs="Arial"/>
        </w:rPr>
        <w:t xml:space="preserve"> This field provides an independently reproducible mechanism that permits unique identification of a specific package that correlates to the data in this SPDX file. This identifier enables a recipient to determine if any file in the original package has been changed.  If the SPDX file is to be included in a package, this value should not be calculated.  The SHA-1 algorithm will be used to provide the checksum by default.  </w:t>
      </w:r>
    </w:p>
    <w:p w14:paraId="595F6AA1" w14:textId="77777777" w:rsidR="00124D80" w:rsidRDefault="00124D80">
      <w:pPr>
        <w:ind w:left="960"/>
      </w:pPr>
    </w:p>
    <w:p w14:paraId="3C8A96C7" w14:textId="77777777" w:rsidR="00124D80" w:rsidRDefault="008A0822">
      <w:pPr>
        <w:spacing w:line="200" w:lineRule="exact"/>
        <w:ind w:left="1224"/>
      </w:pPr>
      <w:r w:rsidRPr="00A05E13">
        <w:rPr>
          <w:rStyle w:val="Heading3Char"/>
        </w:rPr>
        <w:t>4.8.2</w:t>
      </w:r>
      <w:r>
        <w:rPr>
          <w:rFonts w:ascii="Liberation Serif" w:eastAsia="Liberation Serif" w:hAnsi="Liberation Serif" w:cs="Liberation Serif"/>
          <w:b/>
          <w:sz w:val="24"/>
        </w:rPr>
        <w:tab/>
      </w:r>
      <w:r>
        <w:rPr>
          <w:rFonts w:eastAsia="Arial" w:cs="Arial"/>
          <w:b/>
        </w:rPr>
        <w:t>Intent:</w:t>
      </w:r>
      <w:r>
        <w:rPr>
          <w:rFonts w:eastAsia="Arial" w:cs="Arial"/>
        </w:rPr>
        <w:t xml:space="preserve"> Here, by providing a unique identifier of the package, confusion over which version or modification of a specific package the SPDX file references should be eliminated.</w:t>
      </w:r>
    </w:p>
    <w:p w14:paraId="2BC72689" w14:textId="77777777" w:rsidR="00124D80" w:rsidRDefault="00124D80"/>
    <w:p w14:paraId="121E323C" w14:textId="77777777" w:rsidR="00124D80" w:rsidRDefault="008A0822">
      <w:pPr>
        <w:spacing w:line="200" w:lineRule="exact"/>
        <w:ind w:left="1224"/>
      </w:pPr>
      <w:r w:rsidRPr="00A05E13">
        <w:rPr>
          <w:rStyle w:val="Heading3Char"/>
        </w:rPr>
        <w:t>4.8.3</w:t>
      </w:r>
      <w:r>
        <w:rPr>
          <w:rFonts w:ascii="Liberation Serif" w:eastAsia="Liberation Serif" w:hAnsi="Liberation Serif" w:cs="Liberation Serif"/>
          <w:b/>
          <w:sz w:val="24"/>
        </w:rPr>
        <w:tab/>
      </w:r>
      <w:r>
        <w:rPr>
          <w:rFonts w:eastAsia="Arial" w:cs="Arial"/>
          <w:b/>
        </w:rPr>
        <w:t>Cardinality:</w:t>
      </w:r>
      <w:r>
        <w:rPr>
          <w:rFonts w:eastAsia="Arial" w:cs="Arial"/>
        </w:rPr>
        <w:t xml:space="preserve"> Optional, one.</w:t>
      </w:r>
    </w:p>
    <w:p w14:paraId="2B79E0D2" w14:textId="77777777" w:rsidR="00124D80" w:rsidRDefault="00124D80"/>
    <w:p w14:paraId="7DB29487" w14:textId="77777777" w:rsidR="00124D80" w:rsidRDefault="008A0822">
      <w:pPr>
        <w:spacing w:line="200" w:lineRule="exact"/>
        <w:ind w:left="1224"/>
      </w:pPr>
      <w:r w:rsidRPr="00A05E13">
        <w:rPr>
          <w:rStyle w:val="Heading3Char"/>
        </w:rPr>
        <w:t>4.8.4</w:t>
      </w:r>
      <w:r>
        <w:rPr>
          <w:rFonts w:ascii="Liberation Serif" w:eastAsia="Liberation Serif" w:hAnsi="Liberation Serif" w:cs="Liberation Serif"/>
          <w:b/>
          <w:sz w:val="24"/>
        </w:rPr>
        <w:tab/>
      </w:r>
      <w:r>
        <w:rPr>
          <w:rFonts w:eastAsia="Arial" w:cs="Arial"/>
          <w:b/>
        </w:rPr>
        <w:t xml:space="preserve">Algorithm: SHA1 </w:t>
      </w:r>
      <w:r>
        <w:rPr>
          <w:rFonts w:eastAsia="Arial" w:cs="Arial"/>
        </w:rPr>
        <w:t>(</w:t>
      </w:r>
      <w:r>
        <w:rPr>
          <w:rFonts w:eastAsia="Arial" w:cs="Arial"/>
          <w:vanish/>
        </w:rPr>
        <w:t>HYPERLINK "http://tools.ietf.org/html/rfc3174" http://tools.ietf.org/html/rfc3174</w:t>
      </w:r>
      <w:r>
        <w:rPr>
          <w:rFonts w:eastAsia="Arial" w:cs="Arial"/>
        </w:rPr>
        <w:t>) is to be used on the package.</w:t>
      </w:r>
    </w:p>
    <w:p w14:paraId="46F900BE" w14:textId="77777777" w:rsidR="00124D80" w:rsidRDefault="00124D80"/>
    <w:p w14:paraId="599E630C" w14:textId="77777777" w:rsidR="00124D80" w:rsidRDefault="008A0822">
      <w:pPr>
        <w:spacing w:line="200" w:lineRule="exact"/>
        <w:ind w:left="1224"/>
      </w:pPr>
      <w:r w:rsidRPr="00A05E13">
        <w:rPr>
          <w:rStyle w:val="Heading3Char"/>
        </w:rPr>
        <w:t>4.8.5</w:t>
      </w:r>
      <w:r>
        <w:rPr>
          <w:rFonts w:ascii="Liberation Serif" w:eastAsia="Liberation Serif" w:hAnsi="Liberation Serif" w:cs="Liberation Serif"/>
          <w:b/>
          <w:sz w:val="24"/>
        </w:rPr>
        <w:tab/>
      </w:r>
      <w:r>
        <w:rPr>
          <w:rFonts w:eastAsia="Arial" w:cs="Arial"/>
          <w:b/>
        </w:rPr>
        <w:t>Data Format:</w:t>
      </w:r>
      <w:r>
        <w:rPr>
          <w:rFonts w:eastAsia="Arial" w:cs="Arial"/>
        </w:rPr>
        <w:t xml:space="preserve"> There are two components, an algorithm </w:t>
      </w:r>
      <w:proofErr w:type="gramStart"/>
      <w:r>
        <w:rPr>
          <w:rFonts w:eastAsia="Arial" w:cs="Arial"/>
        </w:rPr>
        <w:t>identifier(</w:t>
      </w:r>
      <w:proofErr w:type="gramEnd"/>
      <w:r>
        <w:rPr>
          <w:rFonts w:eastAsia="Arial" w:cs="Arial"/>
        </w:rPr>
        <w:t>“SHA1”) and a 160 bit value represented as 40 lowercase hexadecimal digits.</w:t>
      </w:r>
    </w:p>
    <w:p w14:paraId="2C4A9E06" w14:textId="77777777" w:rsidR="00124D80" w:rsidRDefault="00124D80"/>
    <w:p w14:paraId="459D1DC7" w14:textId="77777777" w:rsidR="00124D80" w:rsidRDefault="008A0822">
      <w:pPr>
        <w:spacing w:line="200" w:lineRule="exact"/>
        <w:ind w:left="1224"/>
      </w:pPr>
      <w:r w:rsidRPr="00A05E13">
        <w:rPr>
          <w:rStyle w:val="Heading3Char"/>
        </w:rPr>
        <w:t>4.8.6</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PackageChecksum</w:t>
      </w:r>
      <w:proofErr w:type="spellEnd"/>
      <w:r>
        <w:rPr>
          <w:rFonts w:eastAsia="Arial" w:cs="Arial"/>
        </w:rPr>
        <w:t>:”</w:t>
      </w:r>
    </w:p>
    <w:p w14:paraId="378C2DB7" w14:textId="77777777" w:rsidR="00124D80" w:rsidRDefault="00124D80"/>
    <w:p w14:paraId="17C297D4" w14:textId="77777777" w:rsidR="00124D80" w:rsidRDefault="008A0822">
      <w:pPr>
        <w:spacing w:line="200" w:lineRule="exact"/>
        <w:ind w:left="2160"/>
      </w:pPr>
      <w:r>
        <w:rPr>
          <w:rFonts w:eastAsia="Arial" w:cs="Arial"/>
          <w:b/>
        </w:rPr>
        <w:t xml:space="preserve">Example: </w:t>
      </w:r>
    </w:p>
    <w:p w14:paraId="1F476B65" w14:textId="77777777" w:rsidR="00124D80" w:rsidRDefault="008A0822">
      <w:pPr>
        <w:ind w:left="2160"/>
      </w:pPr>
      <w:proofErr w:type="spellStart"/>
      <w:r>
        <w:rPr>
          <w:rFonts w:eastAsia="Arial" w:cs="Arial"/>
        </w:rPr>
        <w:t>PackageChecksum</w:t>
      </w:r>
      <w:proofErr w:type="spellEnd"/>
      <w:r>
        <w:rPr>
          <w:rFonts w:eastAsia="Arial" w:cs="Arial"/>
        </w:rPr>
        <w:t>: SHA1: d6a770ba38583ed4bb4525bd96e50461655d2758</w:t>
      </w:r>
    </w:p>
    <w:p w14:paraId="11EFD132" w14:textId="77777777" w:rsidR="00124D80" w:rsidRDefault="00124D80"/>
    <w:p w14:paraId="383913ED" w14:textId="77777777" w:rsidR="00124D80" w:rsidRDefault="008A0822">
      <w:pPr>
        <w:spacing w:line="200" w:lineRule="exact"/>
        <w:ind w:left="1224"/>
      </w:pPr>
      <w:r w:rsidRPr="00A05E13">
        <w:rPr>
          <w:rStyle w:val="Heading3Char"/>
        </w:rPr>
        <w:t>4.8.7</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properties</w:t>
      </w:r>
      <w:r>
        <w:rPr>
          <w:rFonts w:eastAsia="Arial" w:cs="Arial"/>
        </w:rPr>
        <w:t xml:space="preserve"> </w:t>
      </w:r>
      <w:proofErr w:type="spellStart"/>
      <w:r>
        <w:rPr>
          <w:rFonts w:eastAsia="Arial" w:cs="Arial"/>
        </w:rPr>
        <w:t>spdx</w:t>
      </w:r>
      <w:proofErr w:type="gramStart"/>
      <w:r>
        <w:rPr>
          <w:rFonts w:eastAsia="Arial" w:cs="Arial"/>
        </w:rPr>
        <w:t>:algorithm</w:t>
      </w:r>
      <w:proofErr w:type="spellEnd"/>
      <w:proofErr w:type="gramEnd"/>
      <w:r>
        <w:rPr>
          <w:rFonts w:eastAsia="Arial" w:cs="Arial"/>
        </w:rPr>
        <w:t xml:space="preserve">, </w:t>
      </w:r>
      <w:proofErr w:type="spellStart"/>
      <w:r>
        <w:rPr>
          <w:rFonts w:eastAsia="Arial" w:cs="Arial"/>
        </w:rPr>
        <w:t>spdx:checksumValue</w:t>
      </w:r>
      <w:proofErr w:type="spellEnd"/>
      <w:r>
        <w:rPr>
          <w:rFonts w:eastAsia="Arial" w:cs="Arial"/>
        </w:rPr>
        <w:t xml:space="preserve"> in </w:t>
      </w:r>
      <w:r>
        <w:rPr>
          <w:rFonts w:eastAsia="Arial" w:cs="Arial"/>
          <w:b/>
        </w:rPr>
        <w:t xml:space="preserve">class </w:t>
      </w:r>
      <w:proofErr w:type="spellStart"/>
      <w:r>
        <w:rPr>
          <w:rFonts w:eastAsia="Arial" w:cs="Arial"/>
        </w:rPr>
        <w:t>spdx:checksum</w:t>
      </w:r>
      <w:proofErr w:type="spellEnd"/>
    </w:p>
    <w:p w14:paraId="00BE3DBF" w14:textId="77777777" w:rsidR="00124D80" w:rsidRDefault="008A0822">
      <w:r>
        <w:rPr>
          <w:rFonts w:eastAsia="Arial" w:cs="Arial"/>
        </w:rPr>
        <w:t>,</w:t>
      </w:r>
    </w:p>
    <w:p w14:paraId="1D538947" w14:textId="77777777" w:rsidR="00124D80" w:rsidRDefault="008A0822">
      <w:r>
        <w:rPr>
          <w:rFonts w:eastAsia="Arial" w:cs="Arial"/>
          <w:b/>
        </w:rPr>
        <w:tab/>
      </w:r>
      <w:r>
        <w:rPr>
          <w:rFonts w:eastAsia="Arial" w:cs="Arial"/>
          <w:b/>
        </w:rPr>
        <w:tab/>
      </w:r>
      <w:r>
        <w:rPr>
          <w:rFonts w:eastAsia="Arial" w:cs="Arial"/>
          <w:b/>
        </w:rPr>
        <w:tab/>
        <w:t>Example:</w:t>
      </w:r>
      <w:r>
        <w:rPr>
          <w:rFonts w:eastAsia="Arial" w:cs="Arial"/>
        </w:rPr>
        <w:t xml:space="preserve">  </w:t>
      </w:r>
    </w:p>
    <w:p w14:paraId="28C627D0" w14:textId="77777777" w:rsidR="00124D80" w:rsidRDefault="008A0822">
      <w:r>
        <w:rPr>
          <w:rFonts w:eastAsia="Arial" w:cs="Arial"/>
        </w:rPr>
        <w:tab/>
      </w:r>
      <w:r>
        <w:rPr>
          <w:rFonts w:eastAsia="Arial" w:cs="Arial"/>
        </w:rPr>
        <w:tab/>
      </w:r>
      <w:r>
        <w:rPr>
          <w:rFonts w:eastAsia="Arial" w:cs="Arial"/>
        </w:rPr>
        <w:tab/>
        <w:t xml:space="preserve">&lt;Package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167F5E">
        <w:rPr>
          <w:rFonts w:eastAsia="Arial" w:cs="Arial"/>
        </w:rPr>
        <w:t>""</w:t>
      </w:r>
      <w:r>
        <w:rPr>
          <w:rFonts w:eastAsia="Arial" w:cs="Arial"/>
        </w:rPr>
        <w:t>&gt;</w:t>
      </w:r>
    </w:p>
    <w:p w14:paraId="54F20C53" w14:textId="77777777" w:rsidR="00124D80" w:rsidRDefault="008A0822">
      <w:r>
        <w:rPr>
          <w:rFonts w:eastAsia="Arial" w:cs="Arial"/>
        </w:rPr>
        <w:tab/>
      </w:r>
      <w:r>
        <w:rPr>
          <w:rFonts w:eastAsia="Arial" w:cs="Arial"/>
        </w:rPr>
        <w:tab/>
      </w:r>
      <w:r>
        <w:rPr>
          <w:rFonts w:eastAsia="Arial" w:cs="Arial"/>
        </w:rPr>
        <w:tab/>
        <w:t xml:space="preserve">    &lt;</w:t>
      </w:r>
      <w:proofErr w:type="gramStart"/>
      <w:r>
        <w:rPr>
          <w:rFonts w:eastAsia="Arial" w:cs="Arial"/>
        </w:rPr>
        <w:t>checksum</w:t>
      </w:r>
      <w:proofErr w:type="gramEnd"/>
      <w:r>
        <w:rPr>
          <w:rFonts w:eastAsia="Arial" w:cs="Arial"/>
        </w:rPr>
        <w:t>&gt;</w:t>
      </w:r>
    </w:p>
    <w:p w14:paraId="64CF9F5C" w14:textId="77777777" w:rsidR="00124D80" w:rsidRDefault="008A0822">
      <w:r>
        <w:rPr>
          <w:rFonts w:eastAsia="Arial" w:cs="Arial"/>
        </w:rPr>
        <w:tab/>
      </w:r>
      <w:r>
        <w:rPr>
          <w:rFonts w:eastAsia="Arial" w:cs="Arial"/>
        </w:rPr>
        <w:tab/>
        <w:t xml:space="preserve"> </w:t>
      </w:r>
      <w:r>
        <w:rPr>
          <w:rFonts w:eastAsia="Arial" w:cs="Arial"/>
        </w:rPr>
        <w:tab/>
        <w:t xml:space="preserve">        &lt;Checksum&gt;</w:t>
      </w:r>
    </w:p>
    <w:p w14:paraId="0C216E6E" w14:textId="77777777" w:rsidR="00124D80" w:rsidRDefault="008A0822">
      <w:r>
        <w:rPr>
          <w:rFonts w:eastAsia="Arial" w:cs="Arial"/>
        </w:rPr>
        <w:tab/>
      </w:r>
      <w:r>
        <w:rPr>
          <w:rFonts w:eastAsia="Arial" w:cs="Arial"/>
        </w:rPr>
        <w:tab/>
      </w:r>
      <w:r>
        <w:rPr>
          <w:rFonts w:eastAsia="Arial" w:cs="Arial"/>
        </w:rPr>
        <w:tab/>
      </w:r>
      <w:r>
        <w:rPr>
          <w:rFonts w:eastAsia="Arial" w:cs="Arial"/>
        </w:rPr>
        <w:tab/>
        <w:t>&lt;</w:t>
      </w:r>
      <w:proofErr w:type="gramStart"/>
      <w:r>
        <w:rPr>
          <w:rFonts w:eastAsia="Arial" w:cs="Arial"/>
        </w:rPr>
        <w:t>algorithm</w:t>
      </w:r>
      <w:proofErr w:type="gramEnd"/>
      <w:r>
        <w:rPr>
          <w:rFonts w:eastAsia="Arial" w:cs="Arial"/>
        </w:rPr>
        <w:t xml:space="preserve"> </w:t>
      </w:r>
      <w:proofErr w:type="spellStart"/>
      <w:r>
        <w:rPr>
          <w:rFonts w:eastAsia="Arial" w:cs="Arial"/>
        </w:rPr>
        <w:t>rdf:resource</w:t>
      </w:r>
      <w:proofErr w:type="spellEnd"/>
      <w:r>
        <w:rPr>
          <w:rFonts w:eastAsia="Arial" w:cs="Arial"/>
        </w:rPr>
        <w:t>="checksumAlgorithm_sha1"/&gt;</w:t>
      </w:r>
    </w:p>
    <w:p w14:paraId="79963BE9" w14:textId="77777777" w:rsidR="00124D80" w:rsidRDefault="008A0822">
      <w:r>
        <w:rPr>
          <w:rFonts w:eastAsia="Arial" w:cs="Arial"/>
        </w:rPr>
        <w:tab/>
      </w:r>
      <w:r>
        <w:rPr>
          <w:rFonts w:eastAsia="Arial" w:cs="Arial"/>
        </w:rPr>
        <w:tab/>
      </w:r>
      <w:r>
        <w:rPr>
          <w:rFonts w:eastAsia="Arial" w:cs="Arial"/>
        </w:rPr>
        <w:tab/>
      </w:r>
      <w:r>
        <w:rPr>
          <w:rFonts w:eastAsia="Arial" w:cs="Arial"/>
        </w:rPr>
        <w:tab/>
        <w:t>&lt;</w:t>
      </w:r>
      <w:proofErr w:type="spellStart"/>
      <w:proofErr w:type="gramStart"/>
      <w:r>
        <w:rPr>
          <w:rFonts w:eastAsia="Arial" w:cs="Arial"/>
        </w:rPr>
        <w:t>checksumValue</w:t>
      </w:r>
      <w:proofErr w:type="spellEnd"/>
      <w:proofErr w:type="gramEnd"/>
      <w:r>
        <w:rPr>
          <w:rFonts w:eastAsia="Arial" w:cs="Arial"/>
        </w:rPr>
        <w:t>&gt; d6a770ba38583ed4bb4525bd96e50461655d2758</w:t>
      </w:r>
    </w:p>
    <w:p w14:paraId="13856491" w14:textId="77777777" w:rsidR="00124D80" w:rsidRDefault="008A0822">
      <w:r>
        <w:rPr>
          <w:rFonts w:eastAsia="Arial" w:cs="Arial"/>
        </w:rPr>
        <w:tab/>
      </w:r>
      <w:r>
        <w:rPr>
          <w:rFonts w:eastAsia="Arial" w:cs="Arial"/>
        </w:rPr>
        <w:tab/>
      </w:r>
      <w:r>
        <w:rPr>
          <w:rFonts w:eastAsia="Arial" w:cs="Arial"/>
        </w:rPr>
        <w:tab/>
      </w:r>
      <w:r>
        <w:rPr>
          <w:rFonts w:eastAsia="Arial" w:cs="Arial"/>
        </w:rPr>
        <w:tab/>
        <w:t>&lt;/</w:t>
      </w:r>
      <w:proofErr w:type="spellStart"/>
      <w:r>
        <w:rPr>
          <w:rFonts w:eastAsia="Arial" w:cs="Arial"/>
        </w:rPr>
        <w:t>checksumValue</w:t>
      </w:r>
      <w:proofErr w:type="spellEnd"/>
      <w:r>
        <w:rPr>
          <w:rFonts w:eastAsia="Arial" w:cs="Arial"/>
        </w:rPr>
        <w:t>&gt;</w:t>
      </w:r>
    </w:p>
    <w:p w14:paraId="7F6FB928" w14:textId="77777777" w:rsidR="00124D80" w:rsidRDefault="008A0822">
      <w:r>
        <w:rPr>
          <w:rFonts w:eastAsia="Arial" w:cs="Arial"/>
        </w:rPr>
        <w:tab/>
      </w:r>
      <w:r>
        <w:rPr>
          <w:rFonts w:eastAsia="Arial" w:cs="Arial"/>
        </w:rPr>
        <w:tab/>
      </w:r>
      <w:r>
        <w:rPr>
          <w:rFonts w:eastAsia="Arial" w:cs="Arial"/>
        </w:rPr>
        <w:tab/>
        <w:t xml:space="preserve">        &lt;/Checksum&gt;</w:t>
      </w:r>
    </w:p>
    <w:p w14:paraId="7C1F335B" w14:textId="77777777" w:rsidR="00124D80" w:rsidRDefault="008A0822">
      <w:r>
        <w:rPr>
          <w:rFonts w:eastAsia="Arial" w:cs="Arial"/>
        </w:rPr>
        <w:tab/>
      </w:r>
      <w:r>
        <w:rPr>
          <w:rFonts w:eastAsia="Arial" w:cs="Arial"/>
        </w:rPr>
        <w:tab/>
      </w:r>
      <w:r>
        <w:rPr>
          <w:rFonts w:eastAsia="Arial" w:cs="Arial"/>
        </w:rPr>
        <w:tab/>
        <w:t xml:space="preserve">    &lt;/checksum&gt;</w:t>
      </w:r>
    </w:p>
    <w:p w14:paraId="540225C4" w14:textId="77777777" w:rsidR="00124D80" w:rsidRDefault="008A0822">
      <w:r>
        <w:rPr>
          <w:rFonts w:eastAsia="Arial" w:cs="Arial"/>
        </w:rPr>
        <w:tab/>
      </w:r>
      <w:r>
        <w:rPr>
          <w:rFonts w:eastAsia="Arial" w:cs="Arial"/>
        </w:rPr>
        <w:tab/>
      </w:r>
      <w:r>
        <w:rPr>
          <w:rFonts w:eastAsia="Arial" w:cs="Arial"/>
        </w:rPr>
        <w:tab/>
        <w:t>&lt;/Package&gt;</w:t>
      </w:r>
    </w:p>
    <w:p w14:paraId="716FA5D8" w14:textId="77777777" w:rsidR="00124D80" w:rsidRDefault="00124D80"/>
    <w:p w14:paraId="633A40E9" w14:textId="77777777" w:rsidR="00124D80" w:rsidRDefault="00124D80"/>
    <w:p w14:paraId="4CD904C8" w14:textId="77777777" w:rsidR="00A05E13" w:rsidRDefault="008A0822">
      <w:pPr>
        <w:ind w:left="864"/>
        <w:rPr>
          <w:rStyle w:val="Heading2Char"/>
        </w:rPr>
      </w:pPr>
      <w:r w:rsidRPr="00A05E13">
        <w:rPr>
          <w:rStyle w:val="Heading2Char"/>
        </w:rPr>
        <w:t xml:space="preserve"> </w:t>
      </w:r>
    </w:p>
    <w:p w14:paraId="3C995A34" w14:textId="77777777" w:rsidR="00A05E13" w:rsidRDefault="00A05E13">
      <w:pPr>
        <w:ind w:left="864"/>
        <w:rPr>
          <w:rStyle w:val="Heading2Char"/>
        </w:rPr>
      </w:pPr>
    </w:p>
    <w:p w14:paraId="622645CB" w14:textId="77777777" w:rsidR="00A05E13" w:rsidRDefault="00A05E13">
      <w:pPr>
        <w:ind w:left="864"/>
        <w:rPr>
          <w:rStyle w:val="Heading2Char"/>
        </w:rPr>
      </w:pPr>
    </w:p>
    <w:p w14:paraId="715072D5" w14:textId="77777777" w:rsidR="00A05E13" w:rsidRDefault="00A05E13">
      <w:pPr>
        <w:ind w:left="864"/>
        <w:rPr>
          <w:rStyle w:val="Heading2Char"/>
        </w:rPr>
      </w:pPr>
    </w:p>
    <w:p w14:paraId="36523969" w14:textId="77777777" w:rsidR="00124D80" w:rsidRPr="00E81927" w:rsidRDefault="00D340E4" w:rsidP="007A6CBA">
      <w:pPr>
        <w:pStyle w:val="Heading2"/>
      </w:pPr>
      <w:bookmarkStart w:id="58" w:name="_Toc243953632"/>
      <w:r w:rsidRPr="007A6CBA">
        <w:lastRenderedPageBreak/>
        <w:t>4.9</w:t>
      </w:r>
      <w:r w:rsidRPr="006365D7">
        <w:rPr>
          <w:rFonts w:ascii="Liberation Serif" w:hAnsi="Liberation Serif" w:cs="Liberation Serif"/>
        </w:rPr>
        <w:tab/>
      </w:r>
      <w:r w:rsidRPr="006365D7">
        <w:rPr>
          <w:rFonts w:cs="Arial"/>
        </w:rPr>
        <w:t>Package Home Page</w:t>
      </w:r>
      <w:bookmarkEnd w:id="58"/>
    </w:p>
    <w:p w14:paraId="0B713781" w14:textId="77777777" w:rsidR="00124D80" w:rsidRPr="00E81927" w:rsidRDefault="00124D80">
      <w:pPr>
        <w:ind w:left="480"/>
      </w:pPr>
    </w:p>
    <w:p w14:paraId="116B18D9" w14:textId="4898178D" w:rsidR="00124D80" w:rsidRPr="00E81927" w:rsidRDefault="008A0822">
      <w:pPr>
        <w:spacing w:line="200" w:lineRule="exact"/>
        <w:ind w:left="1224"/>
      </w:pPr>
      <w:r w:rsidRPr="00A05E13">
        <w:rPr>
          <w:rStyle w:val="Heading3Char"/>
        </w:rPr>
        <w:t>4.9.1</w:t>
      </w:r>
      <w:r w:rsidRPr="00E81927">
        <w:rPr>
          <w:rFonts w:ascii="Liberation Serif" w:eastAsia="Liberation Serif" w:hAnsi="Liberation Serif" w:cs="Liberation Serif"/>
          <w:b/>
          <w:sz w:val="24"/>
        </w:rPr>
        <w:tab/>
      </w:r>
      <w:r w:rsidR="00D340E4" w:rsidRPr="006365D7">
        <w:rPr>
          <w:rFonts w:eastAsia="Arial" w:cs="Arial"/>
          <w:b/>
        </w:rPr>
        <w:t>Purpose:</w:t>
      </w:r>
      <w:r w:rsidR="00D340E4" w:rsidRPr="006365D7">
        <w:rPr>
          <w:rFonts w:eastAsia="Arial" w:cs="Arial"/>
        </w:rPr>
        <w:t xml:space="preserve"> This field provides a place for the SPDX file creator to record a web site that serves as the package's home page. This link can also be used to reference further information about the package </w:t>
      </w:r>
      <w:r w:rsidR="008A2049">
        <w:rPr>
          <w:rFonts w:eastAsia="Arial" w:cs="Arial"/>
        </w:rPr>
        <w:t xml:space="preserve">referenced </w:t>
      </w:r>
      <w:r w:rsidR="00D340E4" w:rsidRPr="006365D7">
        <w:rPr>
          <w:rFonts w:eastAsia="Arial" w:cs="Arial"/>
        </w:rPr>
        <w:t>by the SPDX file creator.</w:t>
      </w:r>
      <w:r w:rsidR="000B6D22">
        <w:rPr>
          <w:rFonts w:eastAsia="Arial" w:cs="Arial"/>
        </w:rPr>
        <w:t xml:space="preserve"> </w:t>
      </w:r>
    </w:p>
    <w:p w14:paraId="54A4ED29" w14:textId="77777777" w:rsidR="00124D80" w:rsidRPr="00E81927" w:rsidRDefault="00124D80">
      <w:pPr>
        <w:ind w:left="960"/>
      </w:pPr>
    </w:p>
    <w:p w14:paraId="562B1DCD" w14:textId="0DCC5FCE" w:rsidR="00124D80" w:rsidRPr="00E81927" w:rsidRDefault="008A0822">
      <w:pPr>
        <w:spacing w:line="200" w:lineRule="exact"/>
        <w:ind w:left="1224"/>
      </w:pPr>
      <w:r w:rsidRPr="00A05E13">
        <w:rPr>
          <w:rStyle w:val="Heading3Char"/>
        </w:rPr>
        <w:t>4.9.2</w:t>
      </w:r>
      <w:r w:rsidRPr="00A05E13">
        <w:rPr>
          <w:rStyle w:val="Heading3Char"/>
        </w:rPr>
        <w:tab/>
      </w:r>
      <w:r w:rsidR="00D340E4" w:rsidRPr="006365D7">
        <w:rPr>
          <w:rFonts w:eastAsia="Arial" w:cs="Arial"/>
          <w:b/>
        </w:rPr>
        <w:t>Intent:</w:t>
      </w:r>
      <w:r w:rsidR="00D340E4" w:rsidRPr="006365D7">
        <w:rPr>
          <w:rFonts w:eastAsia="Arial" w:cs="Arial"/>
        </w:rPr>
        <w:t xml:space="preserve"> Here, by providing a link to the package's home page, the SPDX file creator can provide additional information useful for analysis.  </w:t>
      </w:r>
      <w:r w:rsidR="000B6D22">
        <w:rPr>
          <w:rFonts w:eastAsia="Arial" w:cs="Arial"/>
        </w:rPr>
        <w:t>This saves the recipient of the SPDX file who is looking for more info from having to search for and verify a match between the package and the associated project homepage</w:t>
      </w:r>
    </w:p>
    <w:p w14:paraId="4F232E7E" w14:textId="77777777" w:rsidR="00124D80" w:rsidRPr="00E81927" w:rsidRDefault="00124D80"/>
    <w:p w14:paraId="13BB7CA1" w14:textId="77777777" w:rsidR="00124D80" w:rsidRPr="00E81927" w:rsidRDefault="008A0822">
      <w:pPr>
        <w:spacing w:line="200" w:lineRule="exact"/>
        <w:ind w:left="1224"/>
      </w:pPr>
      <w:r w:rsidRPr="00A05E13">
        <w:rPr>
          <w:rStyle w:val="Heading3Char"/>
        </w:rPr>
        <w:t>4.9.3</w:t>
      </w:r>
      <w:r w:rsidRPr="00E81927">
        <w:rPr>
          <w:rFonts w:ascii="Liberation Serif" w:eastAsia="Liberation Serif" w:hAnsi="Liberation Serif" w:cs="Liberation Serif"/>
          <w:b/>
          <w:sz w:val="24"/>
        </w:rPr>
        <w:tab/>
      </w:r>
      <w:r w:rsidR="00D340E4" w:rsidRPr="006365D7">
        <w:rPr>
          <w:rFonts w:eastAsia="Arial" w:cs="Arial"/>
          <w:b/>
        </w:rPr>
        <w:t>Cardinality:</w:t>
      </w:r>
      <w:r w:rsidR="00D340E4" w:rsidRPr="006365D7">
        <w:rPr>
          <w:rFonts w:eastAsia="Arial" w:cs="Arial"/>
        </w:rPr>
        <w:t xml:space="preserve"> Optional, one.</w:t>
      </w:r>
    </w:p>
    <w:p w14:paraId="1AA8F2B3" w14:textId="77777777" w:rsidR="00124D80" w:rsidRPr="00E81927" w:rsidRDefault="00124D80"/>
    <w:p w14:paraId="5E737812" w14:textId="77777777" w:rsidR="00124D80" w:rsidRPr="00E81927" w:rsidRDefault="008A0822">
      <w:pPr>
        <w:spacing w:line="200" w:lineRule="exact"/>
        <w:ind w:left="1224"/>
      </w:pPr>
      <w:r w:rsidRPr="00A05E13">
        <w:rPr>
          <w:rStyle w:val="Heading3Char"/>
        </w:rPr>
        <w:t>4.9.4</w:t>
      </w:r>
      <w:r w:rsidRPr="00E81927">
        <w:rPr>
          <w:rFonts w:ascii="Liberation Serif" w:eastAsia="Liberation Serif" w:hAnsi="Liberation Serif" w:cs="Liberation Serif"/>
          <w:b/>
          <w:sz w:val="24"/>
        </w:rPr>
        <w:tab/>
      </w:r>
      <w:r w:rsidR="00D340E4" w:rsidRPr="006365D7">
        <w:rPr>
          <w:rFonts w:eastAsia="Arial" w:cs="Arial"/>
          <w:b/>
        </w:rPr>
        <w:t>Data Format:</w:t>
      </w:r>
      <w:r w:rsidR="00D340E4" w:rsidRPr="006365D7">
        <w:rPr>
          <w:rFonts w:eastAsia="Arial" w:cs="Arial"/>
        </w:rPr>
        <w:t xml:space="preserve">  uniform resource locator | “NONE” | “NOASSERTION”</w:t>
      </w:r>
    </w:p>
    <w:p w14:paraId="0ED2297A" w14:textId="77777777" w:rsidR="00124D80" w:rsidRPr="00E81927" w:rsidRDefault="00124D80"/>
    <w:p w14:paraId="2F8DE61E" w14:textId="77777777" w:rsidR="00124D80" w:rsidRPr="00E81927" w:rsidRDefault="008A0822">
      <w:pPr>
        <w:spacing w:line="200" w:lineRule="exact"/>
        <w:ind w:left="1224"/>
      </w:pPr>
      <w:r w:rsidRPr="00A05E13">
        <w:rPr>
          <w:rStyle w:val="Heading3Char"/>
        </w:rPr>
        <w:t>4.9.5</w:t>
      </w:r>
      <w:r w:rsidRPr="00E81927">
        <w:rPr>
          <w:rFonts w:ascii="Liberation Serif" w:eastAsia="Liberation Serif" w:hAnsi="Liberation Serif" w:cs="Liberation Serif"/>
          <w:b/>
          <w:sz w:val="24"/>
        </w:rPr>
        <w:tab/>
      </w:r>
      <w:r w:rsidR="00D340E4" w:rsidRPr="006365D7">
        <w:rPr>
          <w:rFonts w:eastAsia="Arial" w:cs="Arial"/>
          <w:b/>
        </w:rPr>
        <w:t>Tag:</w:t>
      </w:r>
      <w:r w:rsidR="00D340E4" w:rsidRPr="006365D7">
        <w:rPr>
          <w:rFonts w:eastAsia="Arial" w:cs="Arial"/>
        </w:rPr>
        <w:t xml:space="preserve"> “</w:t>
      </w:r>
      <w:proofErr w:type="spellStart"/>
      <w:r w:rsidR="00D340E4" w:rsidRPr="006365D7">
        <w:rPr>
          <w:rFonts w:eastAsia="Arial" w:cs="Arial"/>
        </w:rPr>
        <w:t>PackageHomePage</w:t>
      </w:r>
      <w:proofErr w:type="spellEnd"/>
      <w:r w:rsidR="00D340E4" w:rsidRPr="006365D7">
        <w:rPr>
          <w:rFonts w:eastAsia="Arial" w:cs="Arial"/>
        </w:rPr>
        <w:t>:”</w:t>
      </w:r>
    </w:p>
    <w:p w14:paraId="71C1DA99" w14:textId="77777777" w:rsidR="00124D80" w:rsidRPr="00E81927" w:rsidRDefault="00124D80"/>
    <w:p w14:paraId="34EC0749" w14:textId="77777777" w:rsidR="00124D80" w:rsidRPr="00E81927" w:rsidRDefault="00D340E4">
      <w:pPr>
        <w:spacing w:line="200" w:lineRule="exact"/>
        <w:ind w:left="2160"/>
      </w:pPr>
      <w:r w:rsidRPr="006365D7">
        <w:rPr>
          <w:rFonts w:eastAsia="Arial" w:cs="Arial"/>
          <w:b/>
        </w:rPr>
        <w:t>Example:</w:t>
      </w:r>
      <w:r w:rsidRPr="006365D7">
        <w:rPr>
          <w:rFonts w:eastAsia="Arial" w:cs="Arial"/>
        </w:rPr>
        <w:t xml:space="preserve"> </w:t>
      </w:r>
    </w:p>
    <w:p w14:paraId="5DE03DFB" w14:textId="77777777" w:rsidR="00124D80" w:rsidRPr="00E81927" w:rsidRDefault="00D340E4">
      <w:pPr>
        <w:ind w:left="2160"/>
      </w:pPr>
      <w:proofErr w:type="spellStart"/>
      <w:r w:rsidRPr="006365D7">
        <w:rPr>
          <w:rFonts w:eastAsia="Arial" w:cs="Arial"/>
        </w:rPr>
        <w:t>PackageHomePage</w:t>
      </w:r>
      <w:proofErr w:type="spellEnd"/>
      <w:r w:rsidRPr="006365D7">
        <w:rPr>
          <w:rFonts w:eastAsia="Arial" w:cs="Arial"/>
        </w:rPr>
        <w:t xml:space="preserve">: </w:t>
      </w:r>
      <w:hyperlink r:id="rId12" w:history="1">
        <w:r w:rsidRPr="006365D7">
          <w:rPr>
            <w:rFonts w:eastAsia="Arial" w:cs="Arial"/>
            <w:u w:val="single"/>
          </w:rPr>
          <w:t>http://ftp.gnu.org/gnu/glibc</w:t>
        </w:r>
      </w:hyperlink>
    </w:p>
    <w:p w14:paraId="7EB6A471" w14:textId="77777777" w:rsidR="00124D80" w:rsidRPr="00E81927" w:rsidRDefault="00124D80"/>
    <w:p w14:paraId="3FCF7039" w14:textId="77777777" w:rsidR="00124D80" w:rsidRPr="00E81927" w:rsidRDefault="008A0822">
      <w:pPr>
        <w:spacing w:line="200" w:lineRule="exact"/>
        <w:ind w:left="1224"/>
      </w:pPr>
      <w:r w:rsidRPr="00A05E13">
        <w:rPr>
          <w:rStyle w:val="Heading3Char"/>
        </w:rPr>
        <w:t>4.9.6</w:t>
      </w:r>
      <w:r w:rsidRPr="00E81927">
        <w:rPr>
          <w:rFonts w:ascii="Liberation Serif" w:eastAsia="Liberation Serif" w:hAnsi="Liberation Serif" w:cs="Liberation Serif"/>
          <w:b/>
          <w:sz w:val="24"/>
        </w:rPr>
        <w:tab/>
      </w:r>
      <w:r w:rsidR="00D340E4" w:rsidRPr="006365D7">
        <w:rPr>
          <w:rFonts w:eastAsia="Arial" w:cs="Arial"/>
          <w:b/>
        </w:rPr>
        <w:t>RDF:</w:t>
      </w:r>
      <w:r w:rsidR="00D340E4" w:rsidRPr="006365D7">
        <w:rPr>
          <w:rFonts w:eastAsia="Arial" w:cs="Arial"/>
        </w:rPr>
        <w:t xml:space="preserve"> property </w:t>
      </w:r>
      <w:proofErr w:type="spellStart"/>
      <w:r w:rsidR="00D340E4" w:rsidRPr="006365D7">
        <w:rPr>
          <w:rFonts w:eastAsia="Arial" w:cs="Arial"/>
        </w:rPr>
        <w:t>doap</w:t>
      </w:r>
      <w:proofErr w:type="gramStart"/>
      <w:r w:rsidR="00D340E4" w:rsidRPr="006365D7">
        <w:rPr>
          <w:rFonts w:eastAsia="Arial" w:cs="Arial"/>
        </w:rPr>
        <w:t>:homepage</w:t>
      </w:r>
      <w:proofErr w:type="spellEnd"/>
      <w:proofErr w:type="gramEnd"/>
      <w:r w:rsidR="00D340E4" w:rsidRPr="006365D7">
        <w:rPr>
          <w:rFonts w:eastAsia="Arial" w:cs="Arial"/>
        </w:rPr>
        <w:t xml:space="preserve"> in class </w:t>
      </w:r>
      <w:proofErr w:type="spellStart"/>
      <w:r w:rsidR="00D340E4" w:rsidRPr="006365D7">
        <w:rPr>
          <w:rFonts w:eastAsia="Arial" w:cs="Arial"/>
        </w:rPr>
        <w:t>spdx:Package</w:t>
      </w:r>
      <w:proofErr w:type="spellEnd"/>
    </w:p>
    <w:p w14:paraId="14110736" w14:textId="77777777" w:rsidR="00124D80" w:rsidRPr="00E81927" w:rsidRDefault="00124D80"/>
    <w:p w14:paraId="6C4E678D" w14:textId="77777777" w:rsidR="00124D80" w:rsidRPr="00E81927" w:rsidRDefault="00D340E4">
      <w:r w:rsidRPr="006365D7">
        <w:rPr>
          <w:rFonts w:eastAsia="Arial" w:cs="Arial"/>
          <w:b/>
        </w:rPr>
        <w:tab/>
      </w:r>
      <w:r w:rsidRPr="006365D7">
        <w:rPr>
          <w:rFonts w:eastAsia="Arial" w:cs="Arial"/>
          <w:b/>
        </w:rPr>
        <w:tab/>
      </w:r>
      <w:r w:rsidRPr="006365D7">
        <w:rPr>
          <w:rFonts w:eastAsia="Arial" w:cs="Arial"/>
          <w:b/>
        </w:rPr>
        <w:tab/>
        <w:t>Example:</w:t>
      </w:r>
      <w:r w:rsidRPr="006365D7">
        <w:rPr>
          <w:rFonts w:eastAsia="Arial" w:cs="Arial"/>
        </w:rPr>
        <w:t xml:space="preserve">  </w:t>
      </w:r>
    </w:p>
    <w:p w14:paraId="16E76A43" w14:textId="77777777" w:rsidR="00124D80" w:rsidRPr="00E81927" w:rsidRDefault="00D340E4">
      <w:r w:rsidRPr="006365D7">
        <w:rPr>
          <w:rFonts w:eastAsia="Arial" w:cs="Arial"/>
        </w:rPr>
        <w:tab/>
      </w:r>
      <w:r w:rsidRPr="006365D7">
        <w:rPr>
          <w:rFonts w:eastAsia="Arial" w:cs="Arial"/>
        </w:rPr>
        <w:tab/>
      </w:r>
      <w:r w:rsidRPr="006365D7">
        <w:rPr>
          <w:rFonts w:eastAsia="Arial" w:cs="Arial"/>
        </w:rPr>
        <w:tab/>
        <w:t xml:space="preserve">&lt;Package </w:t>
      </w:r>
      <w:proofErr w:type="spellStart"/>
      <w:r w:rsidRPr="006365D7">
        <w:rPr>
          <w:rFonts w:eastAsia="Arial" w:cs="Arial"/>
        </w:rPr>
        <w:t>rdf</w:t>
      </w:r>
      <w:proofErr w:type="gramStart"/>
      <w:r w:rsidRPr="006365D7">
        <w:rPr>
          <w:rFonts w:eastAsia="Arial" w:cs="Arial"/>
        </w:rPr>
        <w:t>:about</w:t>
      </w:r>
      <w:proofErr w:type="spellEnd"/>
      <w:proofErr w:type="gramEnd"/>
      <w:r w:rsidRPr="006365D7">
        <w:rPr>
          <w:rFonts w:eastAsia="Arial" w:cs="Arial"/>
        </w:rPr>
        <w:t>=""&gt;</w:t>
      </w:r>
    </w:p>
    <w:p w14:paraId="46E43E51" w14:textId="77777777" w:rsidR="00124D80" w:rsidRPr="00E81927" w:rsidRDefault="00D340E4">
      <w:r w:rsidRPr="006365D7">
        <w:rPr>
          <w:rFonts w:eastAsia="Arial" w:cs="Arial"/>
        </w:rPr>
        <w:tab/>
      </w:r>
      <w:r w:rsidRPr="006365D7">
        <w:rPr>
          <w:rFonts w:eastAsia="Arial" w:cs="Arial"/>
        </w:rPr>
        <w:tab/>
      </w:r>
      <w:r w:rsidRPr="006365D7">
        <w:rPr>
          <w:rFonts w:eastAsia="Arial" w:cs="Arial"/>
        </w:rPr>
        <w:tab/>
      </w:r>
      <w:r w:rsidRPr="006365D7">
        <w:rPr>
          <w:rFonts w:eastAsia="Arial" w:cs="Arial"/>
        </w:rPr>
        <w:tab/>
        <w:t>&lt;</w:t>
      </w:r>
      <w:proofErr w:type="spellStart"/>
      <w:proofErr w:type="gramStart"/>
      <w:r w:rsidRPr="006365D7">
        <w:rPr>
          <w:rFonts w:eastAsia="Arial" w:cs="Arial"/>
        </w:rPr>
        <w:t>doap:homepage</w:t>
      </w:r>
      <w:proofErr w:type="spellEnd"/>
      <w:proofErr w:type="gramEnd"/>
      <w:r w:rsidRPr="006365D7">
        <w:rPr>
          <w:rFonts w:eastAsia="Arial" w:cs="Arial"/>
        </w:rPr>
        <w:t xml:space="preserve"> </w:t>
      </w:r>
      <w:proofErr w:type="spellStart"/>
      <w:r w:rsidRPr="006365D7">
        <w:rPr>
          <w:rFonts w:eastAsia="Arial" w:cs="Arial"/>
        </w:rPr>
        <w:t>rdf:resource</w:t>
      </w:r>
      <w:proofErr w:type="spellEnd"/>
      <w:r w:rsidRPr="006365D7">
        <w:rPr>
          <w:rFonts w:eastAsia="Arial" w:cs="Arial"/>
        </w:rPr>
        <w:t>="</w:t>
      </w:r>
      <w:r w:rsidR="008A0822" w:rsidRPr="00E81927">
        <w:rPr>
          <w:rFonts w:eastAsia="Arial" w:cs="Arial"/>
        </w:rPr>
        <w:t>http://ftp.gnu.org/gnu/glibc/</w:t>
      </w:r>
      <w:r w:rsidRPr="006365D7">
        <w:rPr>
          <w:rFonts w:eastAsia="Arial" w:cs="Arial"/>
        </w:rPr>
        <w:t>"/&gt;</w:t>
      </w:r>
    </w:p>
    <w:p w14:paraId="3D37892F" w14:textId="77777777" w:rsidR="00124D80" w:rsidRPr="00E81927" w:rsidRDefault="00D340E4">
      <w:r w:rsidRPr="006365D7">
        <w:rPr>
          <w:rFonts w:eastAsia="Arial" w:cs="Arial"/>
          <w:b/>
        </w:rPr>
        <w:tab/>
      </w:r>
      <w:r w:rsidRPr="006365D7">
        <w:rPr>
          <w:rFonts w:eastAsia="Arial" w:cs="Arial"/>
          <w:b/>
        </w:rPr>
        <w:tab/>
      </w:r>
      <w:r w:rsidRPr="006365D7">
        <w:rPr>
          <w:rFonts w:eastAsia="Arial" w:cs="Arial"/>
          <w:b/>
        </w:rPr>
        <w:tab/>
        <w:t>&lt;/Package&gt;</w:t>
      </w:r>
    </w:p>
    <w:p w14:paraId="1696AF29" w14:textId="77777777" w:rsidR="00124D80" w:rsidRDefault="00124D80"/>
    <w:p w14:paraId="2DCA7EA1" w14:textId="77777777" w:rsidR="00124D80" w:rsidRDefault="00124D80"/>
    <w:p w14:paraId="4C68ABF2" w14:textId="715854DF" w:rsidR="00124D80" w:rsidRPr="007A6CBA" w:rsidRDefault="00D340E4" w:rsidP="00F25D6F">
      <w:pPr>
        <w:pStyle w:val="Heading2"/>
      </w:pPr>
      <w:r w:rsidRPr="007A6CBA">
        <w:t xml:space="preserve"> </w:t>
      </w:r>
      <w:bookmarkStart w:id="59" w:name="_Toc243953633"/>
      <w:r w:rsidRPr="007A6CBA">
        <w:t>4.10</w:t>
      </w:r>
      <w:r w:rsidR="00664C54">
        <w:t xml:space="preserve"> </w:t>
      </w:r>
      <w:r w:rsidRPr="007A6CBA">
        <w:t>Source Information</w:t>
      </w:r>
      <w:bookmarkEnd w:id="59"/>
    </w:p>
    <w:p w14:paraId="66994B5D" w14:textId="77777777" w:rsidR="00DC3370" w:rsidRDefault="00DC3370">
      <w:pPr>
        <w:spacing w:line="200" w:lineRule="exact"/>
        <w:ind w:left="1224"/>
        <w:rPr>
          <w:rStyle w:val="Heading3Char"/>
        </w:rPr>
      </w:pPr>
    </w:p>
    <w:p w14:paraId="21ED1092" w14:textId="77777777" w:rsidR="00124D80" w:rsidRPr="00E81927" w:rsidRDefault="008A0822">
      <w:pPr>
        <w:spacing w:line="200" w:lineRule="exact"/>
        <w:ind w:left="1224"/>
      </w:pPr>
      <w:r w:rsidRPr="00A05E13">
        <w:rPr>
          <w:rStyle w:val="Heading3Char"/>
        </w:rPr>
        <w:t>4.10.1</w:t>
      </w:r>
      <w:r w:rsidRPr="00E81927">
        <w:rPr>
          <w:rFonts w:ascii="Liberation Serif" w:eastAsia="Liberation Serif" w:hAnsi="Liberation Serif" w:cs="Liberation Serif"/>
          <w:b/>
          <w:sz w:val="24"/>
        </w:rPr>
        <w:tab/>
      </w:r>
      <w:r w:rsidR="00D340E4" w:rsidRPr="006365D7">
        <w:rPr>
          <w:rFonts w:eastAsia="Arial" w:cs="Arial"/>
          <w:b/>
        </w:rPr>
        <w:t>Purpose:</w:t>
      </w:r>
      <w:r w:rsidR="00D340E4" w:rsidRPr="006365D7">
        <w:rPr>
          <w:rFonts w:eastAsia="Arial" w:cs="Arial"/>
        </w:rPr>
        <w:t xml:space="preserve"> This field provides a place for the SPDX file creator to record any relevant background information or additional comments about the origin of the package. For example, this field might include comments indicating whether the package was pulled from a source code management system or has been repackaged.</w:t>
      </w:r>
    </w:p>
    <w:p w14:paraId="1EA16617" w14:textId="77777777" w:rsidR="00124D80" w:rsidRPr="00E81927" w:rsidRDefault="00124D80">
      <w:pPr>
        <w:ind w:left="960"/>
      </w:pPr>
    </w:p>
    <w:p w14:paraId="30D64AE9" w14:textId="77777777" w:rsidR="00124D80" w:rsidRPr="00E81927" w:rsidRDefault="008A0822">
      <w:pPr>
        <w:spacing w:line="200" w:lineRule="exact"/>
        <w:ind w:left="1224"/>
      </w:pPr>
      <w:r w:rsidRPr="00A05E13">
        <w:rPr>
          <w:rStyle w:val="Heading3Char"/>
        </w:rPr>
        <w:t>4.10.2</w:t>
      </w:r>
      <w:r w:rsidRPr="00E81927">
        <w:rPr>
          <w:rFonts w:ascii="Liberation Serif" w:eastAsia="Liberation Serif" w:hAnsi="Liberation Serif" w:cs="Liberation Serif"/>
          <w:b/>
          <w:sz w:val="24"/>
        </w:rPr>
        <w:tab/>
      </w:r>
      <w:r w:rsidR="00D340E4" w:rsidRPr="006365D7">
        <w:rPr>
          <w:rFonts w:eastAsia="Arial" w:cs="Arial"/>
          <w:b/>
        </w:rPr>
        <w:t>Intent:</w:t>
      </w:r>
      <w:r w:rsidR="00D340E4" w:rsidRPr="006365D7">
        <w:rPr>
          <w:rFonts w:eastAsia="Arial" w:cs="Arial"/>
        </w:rPr>
        <w:t xml:space="preserve"> Here, by providing a comment field, the SPDX file creator can provide additional information to describe any anomalies or discoveries in the determination of the origin of the package.</w:t>
      </w:r>
    </w:p>
    <w:p w14:paraId="28049C38" w14:textId="77777777" w:rsidR="00124D80" w:rsidRPr="00E81927" w:rsidRDefault="00124D80"/>
    <w:p w14:paraId="53E9E66F" w14:textId="77777777" w:rsidR="00124D80" w:rsidRPr="00E81927" w:rsidRDefault="008A0822">
      <w:pPr>
        <w:spacing w:line="200" w:lineRule="exact"/>
        <w:ind w:left="1224"/>
      </w:pPr>
      <w:r w:rsidRPr="00A05E13">
        <w:rPr>
          <w:rStyle w:val="Heading3Char"/>
        </w:rPr>
        <w:t>4.10.3</w:t>
      </w:r>
      <w:r w:rsidRPr="00E81927">
        <w:rPr>
          <w:rFonts w:ascii="Liberation Serif" w:eastAsia="Liberation Serif" w:hAnsi="Liberation Serif" w:cs="Liberation Serif"/>
          <w:b/>
          <w:sz w:val="24"/>
        </w:rPr>
        <w:tab/>
      </w:r>
      <w:r w:rsidR="00D340E4" w:rsidRPr="006365D7">
        <w:rPr>
          <w:rFonts w:eastAsia="Arial" w:cs="Arial"/>
          <w:b/>
        </w:rPr>
        <w:t>Cardinality:</w:t>
      </w:r>
      <w:r w:rsidR="00D340E4" w:rsidRPr="006365D7">
        <w:rPr>
          <w:rFonts w:eastAsia="Arial" w:cs="Arial"/>
        </w:rPr>
        <w:t xml:space="preserve"> Optional, one.</w:t>
      </w:r>
    </w:p>
    <w:p w14:paraId="4F3A2536" w14:textId="77777777" w:rsidR="00124D80" w:rsidRPr="00E81927" w:rsidRDefault="00124D80"/>
    <w:p w14:paraId="04B2703F" w14:textId="77777777" w:rsidR="00124D80" w:rsidRPr="00E81927" w:rsidRDefault="008A0822">
      <w:pPr>
        <w:spacing w:line="200" w:lineRule="exact"/>
        <w:ind w:left="1224"/>
      </w:pPr>
      <w:r w:rsidRPr="00A05E13">
        <w:rPr>
          <w:rStyle w:val="Heading3Char"/>
        </w:rPr>
        <w:t>4.10.4</w:t>
      </w:r>
      <w:r w:rsidRPr="00E81927">
        <w:rPr>
          <w:rFonts w:ascii="Liberation Serif" w:eastAsia="Liberation Serif" w:hAnsi="Liberation Serif" w:cs="Liberation Serif"/>
          <w:b/>
          <w:sz w:val="24"/>
        </w:rPr>
        <w:tab/>
      </w:r>
      <w:r w:rsidR="00D340E4" w:rsidRPr="006365D7">
        <w:rPr>
          <w:rFonts w:eastAsia="Arial" w:cs="Arial"/>
          <w:b/>
        </w:rPr>
        <w:t>Data Format:</w:t>
      </w:r>
      <w:r w:rsidR="00D340E4" w:rsidRPr="006365D7">
        <w:rPr>
          <w:rFonts w:eastAsia="Arial" w:cs="Arial"/>
        </w:rPr>
        <w:t xml:space="preserve">  free form text that can span multiple lines. </w:t>
      </w:r>
    </w:p>
    <w:p w14:paraId="4C88DC61" w14:textId="77777777" w:rsidR="00124D80" w:rsidRPr="00E81927" w:rsidRDefault="00D340E4">
      <w:pPr>
        <w:spacing w:line="200" w:lineRule="exact"/>
      </w:pPr>
      <w:r w:rsidRPr="006365D7">
        <w:rPr>
          <w:rFonts w:eastAsia="Arial" w:cs="Arial"/>
        </w:rPr>
        <w:t xml:space="preserve">              </w:t>
      </w:r>
      <w:r w:rsidRPr="006365D7">
        <w:rPr>
          <w:rFonts w:eastAsia="Arial" w:cs="Arial"/>
        </w:rPr>
        <w:tab/>
      </w:r>
      <w:r w:rsidRPr="006365D7">
        <w:rPr>
          <w:rFonts w:eastAsia="Arial" w:cs="Arial"/>
        </w:rPr>
        <w:tab/>
        <w:t>In tag format this is delimited by &lt;text</w:t>
      </w:r>
      <w:proofErr w:type="gramStart"/>
      <w:r w:rsidRPr="006365D7">
        <w:rPr>
          <w:rFonts w:eastAsia="Arial" w:cs="Arial"/>
        </w:rPr>
        <w:t>&gt; ..</w:t>
      </w:r>
      <w:proofErr w:type="gramEnd"/>
      <w:r w:rsidRPr="006365D7">
        <w:rPr>
          <w:rFonts w:eastAsia="Arial" w:cs="Arial"/>
        </w:rPr>
        <w:t xml:space="preserve"> </w:t>
      </w:r>
      <w:proofErr w:type="gramStart"/>
      <w:r w:rsidRPr="006365D7">
        <w:rPr>
          <w:rFonts w:eastAsia="Arial" w:cs="Arial"/>
        </w:rPr>
        <w:t>&lt;/text&gt;.</w:t>
      </w:r>
      <w:proofErr w:type="gramEnd"/>
    </w:p>
    <w:p w14:paraId="397B579F" w14:textId="77777777" w:rsidR="00124D80" w:rsidRPr="00E81927" w:rsidRDefault="00124D80"/>
    <w:p w14:paraId="4BDD3532" w14:textId="77777777" w:rsidR="00124D80" w:rsidRPr="00E81927" w:rsidRDefault="008A0822">
      <w:pPr>
        <w:spacing w:line="200" w:lineRule="exact"/>
        <w:ind w:left="1224"/>
      </w:pPr>
      <w:r w:rsidRPr="00A05E13">
        <w:rPr>
          <w:rStyle w:val="Heading3Char"/>
        </w:rPr>
        <w:t>4.10.5</w:t>
      </w:r>
      <w:r w:rsidRPr="00E81927">
        <w:rPr>
          <w:rFonts w:ascii="Liberation Serif" w:eastAsia="Liberation Serif" w:hAnsi="Liberation Serif" w:cs="Liberation Serif"/>
          <w:b/>
          <w:sz w:val="24"/>
        </w:rPr>
        <w:tab/>
      </w:r>
      <w:r w:rsidR="00D340E4" w:rsidRPr="006365D7">
        <w:rPr>
          <w:rFonts w:eastAsia="Arial" w:cs="Arial"/>
          <w:b/>
        </w:rPr>
        <w:t>Tag:</w:t>
      </w:r>
      <w:r w:rsidR="00D340E4" w:rsidRPr="006365D7">
        <w:rPr>
          <w:rFonts w:eastAsia="Arial" w:cs="Arial"/>
        </w:rPr>
        <w:t xml:space="preserve"> “</w:t>
      </w:r>
      <w:proofErr w:type="spellStart"/>
      <w:r w:rsidR="00D340E4" w:rsidRPr="006365D7">
        <w:rPr>
          <w:rFonts w:eastAsia="Arial" w:cs="Arial"/>
        </w:rPr>
        <w:t>PackageSourceInfo</w:t>
      </w:r>
      <w:proofErr w:type="spellEnd"/>
      <w:r w:rsidR="00D340E4" w:rsidRPr="006365D7">
        <w:rPr>
          <w:rFonts w:eastAsia="Arial" w:cs="Arial"/>
        </w:rPr>
        <w:t>:”</w:t>
      </w:r>
    </w:p>
    <w:p w14:paraId="004E8F1E" w14:textId="77777777" w:rsidR="00124D80" w:rsidRPr="00E81927" w:rsidRDefault="00124D80"/>
    <w:p w14:paraId="60D51E1B" w14:textId="77777777" w:rsidR="00124D80" w:rsidRPr="00E81927" w:rsidRDefault="00D340E4">
      <w:pPr>
        <w:spacing w:line="200" w:lineRule="exact"/>
        <w:ind w:left="2160"/>
      </w:pPr>
      <w:r w:rsidRPr="006365D7">
        <w:rPr>
          <w:rFonts w:eastAsia="Arial" w:cs="Arial"/>
          <w:b/>
        </w:rPr>
        <w:t>Example:</w:t>
      </w:r>
      <w:r w:rsidRPr="006365D7">
        <w:rPr>
          <w:rFonts w:eastAsia="Arial" w:cs="Arial"/>
        </w:rPr>
        <w:t xml:space="preserve"> </w:t>
      </w:r>
    </w:p>
    <w:p w14:paraId="6AF0D217" w14:textId="77777777" w:rsidR="00124D80" w:rsidRPr="00E81927" w:rsidRDefault="00D340E4">
      <w:pPr>
        <w:ind w:left="2160"/>
      </w:pPr>
      <w:proofErr w:type="spellStart"/>
      <w:r w:rsidRPr="006365D7">
        <w:rPr>
          <w:rFonts w:eastAsia="Arial" w:cs="Arial"/>
        </w:rPr>
        <w:t>PackageSourceInfo</w:t>
      </w:r>
      <w:proofErr w:type="spellEnd"/>
      <w:r w:rsidRPr="006365D7">
        <w:rPr>
          <w:rFonts w:eastAsia="Arial" w:cs="Arial"/>
        </w:rPr>
        <w:t xml:space="preserve">: &lt;text&gt; </w:t>
      </w:r>
    </w:p>
    <w:p w14:paraId="33B8B43E" w14:textId="77777777" w:rsidR="00124D80" w:rsidRPr="00E81927" w:rsidRDefault="00D340E4">
      <w:pPr>
        <w:ind w:left="2160"/>
      </w:pPr>
      <w:proofErr w:type="gramStart"/>
      <w:r w:rsidRPr="006365D7">
        <w:rPr>
          <w:rFonts w:eastAsia="Arial" w:cs="Arial"/>
        </w:rPr>
        <w:t>uses</w:t>
      </w:r>
      <w:proofErr w:type="gramEnd"/>
      <w:r w:rsidRPr="006365D7">
        <w:rPr>
          <w:rFonts w:eastAsia="Arial" w:cs="Arial"/>
        </w:rPr>
        <w:t xml:space="preserve"> glibc-2_11-branch from git://sourceware.org/git/glibc.git. &lt;/text&gt;</w:t>
      </w:r>
    </w:p>
    <w:p w14:paraId="4FE779FA" w14:textId="77777777" w:rsidR="00124D80" w:rsidRPr="00E81927" w:rsidRDefault="00124D80"/>
    <w:p w14:paraId="7E3F4249" w14:textId="77777777" w:rsidR="00124D80" w:rsidRPr="00E81927" w:rsidRDefault="008A0822">
      <w:pPr>
        <w:spacing w:line="200" w:lineRule="exact"/>
        <w:ind w:left="1224"/>
      </w:pPr>
      <w:r w:rsidRPr="00A05E13">
        <w:rPr>
          <w:rStyle w:val="Heading3Char"/>
        </w:rPr>
        <w:t>4.10.6</w:t>
      </w:r>
      <w:r w:rsidRPr="00E81927">
        <w:rPr>
          <w:rFonts w:ascii="Liberation Serif" w:eastAsia="Liberation Serif" w:hAnsi="Liberation Serif" w:cs="Liberation Serif"/>
          <w:b/>
          <w:sz w:val="24"/>
        </w:rPr>
        <w:tab/>
      </w:r>
      <w:r w:rsidR="00D340E4" w:rsidRPr="006365D7">
        <w:rPr>
          <w:rFonts w:eastAsia="Arial" w:cs="Arial"/>
          <w:b/>
        </w:rPr>
        <w:t>RDF:</w:t>
      </w:r>
      <w:r w:rsidR="00D340E4" w:rsidRPr="006365D7">
        <w:rPr>
          <w:rFonts w:eastAsia="Arial" w:cs="Arial"/>
        </w:rPr>
        <w:t xml:space="preserve"> </w:t>
      </w:r>
      <w:proofErr w:type="spellStart"/>
      <w:r w:rsidR="00D340E4" w:rsidRPr="006365D7">
        <w:rPr>
          <w:rFonts w:eastAsia="Arial" w:cs="Arial"/>
        </w:rPr>
        <w:t>spdx</w:t>
      </w:r>
      <w:proofErr w:type="gramStart"/>
      <w:r w:rsidR="00D340E4" w:rsidRPr="006365D7">
        <w:rPr>
          <w:rFonts w:eastAsia="Arial" w:cs="Arial"/>
        </w:rPr>
        <w:t>:sourceInfo</w:t>
      </w:r>
      <w:proofErr w:type="spellEnd"/>
      <w:proofErr w:type="gramEnd"/>
    </w:p>
    <w:p w14:paraId="5BDEDBE2" w14:textId="77777777" w:rsidR="00124D80" w:rsidRPr="00E81927" w:rsidRDefault="00124D80"/>
    <w:p w14:paraId="0FA66690" w14:textId="77777777" w:rsidR="00124D80" w:rsidRPr="00E81927" w:rsidRDefault="00D340E4">
      <w:r w:rsidRPr="006365D7">
        <w:rPr>
          <w:rFonts w:eastAsia="Arial" w:cs="Arial"/>
          <w:b/>
        </w:rPr>
        <w:tab/>
      </w:r>
      <w:r w:rsidRPr="006365D7">
        <w:rPr>
          <w:rFonts w:eastAsia="Arial" w:cs="Arial"/>
          <w:b/>
        </w:rPr>
        <w:tab/>
      </w:r>
      <w:r w:rsidRPr="006365D7">
        <w:rPr>
          <w:rFonts w:eastAsia="Arial" w:cs="Arial"/>
          <w:b/>
        </w:rPr>
        <w:tab/>
        <w:t>Example:</w:t>
      </w:r>
      <w:r w:rsidRPr="006365D7">
        <w:rPr>
          <w:rFonts w:eastAsia="Arial" w:cs="Arial"/>
        </w:rPr>
        <w:t xml:space="preserve">  </w:t>
      </w:r>
    </w:p>
    <w:p w14:paraId="7DB966A5" w14:textId="77777777" w:rsidR="00124D80" w:rsidRPr="00E81927" w:rsidRDefault="00D340E4">
      <w:r w:rsidRPr="006365D7">
        <w:rPr>
          <w:rFonts w:eastAsia="Arial" w:cs="Arial"/>
        </w:rPr>
        <w:tab/>
      </w:r>
      <w:r w:rsidRPr="006365D7">
        <w:rPr>
          <w:rFonts w:eastAsia="Arial" w:cs="Arial"/>
        </w:rPr>
        <w:tab/>
      </w:r>
      <w:r w:rsidRPr="006365D7">
        <w:rPr>
          <w:rFonts w:eastAsia="Arial" w:cs="Arial"/>
        </w:rPr>
        <w:tab/>
        <w:t xml:space="preserve">&lt;Package </w:t>
      </w:r>
      <w:proofErr w:type="spellStart"/>
      <w:r w:rsidRPr="006365D7">
        <w:rPr>
          <w:rFonts w:eastAsia="Arial" w:cs="Arial"/>
        </w:rPr>
        <w:t>rdf</w:t>
      </w:r>
      <w:proofErr w:type="gramStart"/>
      <w:r w:rsidRPr="006365D7">
        <w:rPr>
          <w:rFonts w:eastAsia="Arial" w:cs="Arial"/>
        </w:rPr>
        <w:t>:about</w:t>
      </w:r>
      <w:proofErr w:type="spellEnd"/>
      <w:proofErr w:type="gramEnd"/>
      <w:r w:rsidRPr="006365D7">
        <w:rPr>
          <w:rFonts w:eastAsia="Arial" w:cs="Arial"/>
        </w:rPr>
        <w:t>=""&gt;</w:t>
      </w:r>
    </w:p>
    <w:p w14:paraId="4CA3BAF5" w14:textId="77777777" w:rsidR="007859D2" w:rsidRDefault="00D340E4" w:rsidP="006365D7">
      <w:pPr>
        <w:ind w:left="2880"/>
      </w:pPr>
      <w:r w:rsidRPr="006365D7">
        <w:rPr>
          <w:rFonts w:eastAsia="Arial" w:cs="Arial"/>
        </w:rPr>
        <w:t>&lt;</w:t>
      </w:r>
      <w:proofErr w:type="spellStart"/>
      <w:proofErr w:type="gramStart"/>
      <w:r w:rsidRPr="006365D7">
        <w:rPr>
          <w:rFonts w:eastAsia="Arial" w:cs="Arial"/>
        </w:rPr>
        <w:t>sourceInfo</w:t>
      </w:r>
      <w:proofErr w:type="spellEnd"/>
      <w:proofErr w:type="gramEnd"/>
      <w:r w:rsidRPr="006365D7">
        <w:rPr>
          <w:rFonts w:eastAsia="Arial" w:cs="Arial"/>
        </w:rPr>
        <w:t xml:space="preserve">&gt;uses glibc-2_11-branch from </w:t>
      </w:r>
      <w:r w:rsidR="00E81927">
        <w:rPr>
          <w:rFonts w:eastAsia="Arial" w:cs="Arial"/>
        </w:rPr>
        <w:t xml:space="preserve">  </w:t>
      </w:r>
      <w:r w:rsidRPr="006365D7">
        <w:rPr>
          <w:rFonts w:eastAsia="Arial" w:cs="Arial"/>
        </w:rPr>
        <w:t>git://sourceware.org/git/glibc.git.</w:t>
      </w:r>
    </w:p>
    <w:p w14:paraId="40481BF3" w14:textId="77777777" w:rsidR="00124D80" w:rsidRPr="006365D7" w:rsidRDefault="00D340E4">
      <w:pPr>
        <w:rPr>
          <w:rFonts w:eastAsia="Arial" w:cs="Arial"/>
        </w:rPr>
      </w:pPr>
      <w:r w:rsidRPr="006365D7">
        <w:rPr>
          <w:rFonts w:eastAsia="Arial" w:cs="Arial"/>
        </w:rPr>
        <w:tab/>
      </w:r>
      <w:r w:rsidRPr="006365D7">
        <w:rPr>
          <w:rFonts w:eastAsia="Arial" w:cs="Arial"/>
        </w:rPr>
        <w:tab/>
      </w:r>
      <w:r w:rsidRPr="006365D7">
        <w:rPr>
          <w:rFonts w:eastAsia="Arial" w:cs="Arial"/>
        </w:rPr>
        <w:tab/>
      </w:r>
      <w:r w:rsidRPr="006365D7">
        <w:rPr>
          <w:rFonts w:eastAsia="Arial" w:cs="Arial"/>
        </w:rPr>
        <w:tab/>
        <w:t>&lt;/</w:t>
      </w:r>
      <w:proofErr w:type="spellStart"/>
      <w:r w:rsidRPr="006365D7">
        <w:rPr>
          <w:rFonts w:eastAsia="Arial" w:cs="Arial"/>
        </w:rPr>
        <w:t>sourceInfo</w:t>
      </w:r>
      <w:proofErr w:type="spellEnd"/>
      <w:r w:rsidRPr="006365D7">
        <w:rPr>
          <w:rFonts w:eastAsia="Arial" w:cs="Arial"/>
        </w:rPr>
        <w:t>&gt;</w:t>
      </w:r>
    </w:p>
    <w:p w14:paraId="0DF0E122" w14:textId="7C4EDCBF" w:rsidR="00A05E13" w:rsidRDefault="00D340E4">
      <w:r w:rsidRPr="006365D7">
        <w:rPr>
          <w:rFonts w:eastAsia="Arial" w:cs="Arial"/>
        </w:rPr>
        <w:tab/>
      </w:r>
      <w:r w:rsidRPr="006365D7">
        <w:rPr>
          <w:rFonts w:eastAsia="Arial" w:cs="Arial"/>
        </w:rPr>
        <w:tab/>
      </w:r>
      <w:r w:rsidRPr="006365D7">
        <w:rPr>
          <w:rFonts w:eastAsia="Arial" w:cs="Arial"/>
        </w:rPr>
        <w:tab/>
        <w:t>&lt;/Package&gt;</w:t>
      </w:r>
    </w:p>
    <w:p w14:paraId="6CF98C32" w14:textId="3CCABE67" w:rsidR="00124D80" w:rsidRDefault="008A0822" w:rsidP="007A6CBA">
      <w:pPr>
        <w:pStyle w:val="Heading2"/>
      </w:pPr>
      <w:r w:rsidRPr="007A6CBA">
        <w:lastRenderedPageBreak/>
        <w:t xml:space="preserve"> </w:t>
      </w:r>
      <w:bookmarkStart w:id="60" w:name="_Toc243953634"/>
      <w:r w:rsidRPr="007A6CBA">
        <w:t>4.11</w:t>
      </w:r>
      <w:r w:rsidR="00664C54">
        <w:rPr>
          <w:rFonts w:ascii="Liberation Serif" w:hAnsi="Liberation Serif" w:cs="Liberation Serif"/>
        </w:rPr>
        <w:t xml:space="preserve"> </w:t>
      </w:r>
      <w:r>
        <w:rPr>
          <w:rFonts w:cs="Arial"/>
        </w:rPr>
        <w:t>Concluded License</w:t>
      </w:r>
      <w:bookmarkEnd w:id="60"/>
    </w:p>
    <w:p w14:paraId="3C8458DE" w14:textId="77777777" w:rsidR="00124D80" w:rsidRDefault="00124D80"/>
    <w:p w14:paraId="3C521C7B" w14:textId="77777777" w:rsidR="00124D80" w:rsidRDefault="008A0822">
      <w:pPr>
        <w:spacing w:line="200" w:lineRule="exact"/>
        <w:ind w:left="1224"/>
      </w:pPr>
      <w:r w:rsidRPr="00A05E13">
        <w:rPr>
          <w:rStyle w:val="Heading3Char"/>
        </w:rPr>
        <w:t>4.11.1</w:t>
      </w:r>
      <w:r>
        <w:rPr>
          <w:rFonts w:ascii="Liberation Serif" w:eastAsia="Liberation Serif" w:hAnsi="Liberation Serif" w:cs="Liberation Serif"/>
          <w:b/>
          <w:sz w:val="24"/>
        </w:rPr>
        <w:tab/>
      </w:r>
      <w:r>
        <w:rPr>
          <w:rFonts w:eastAsia="Arial" w:cs="Arial"/>
          <w:b/>
        </w:rPr>
        <w:t xml:space="preserve">Purpose: </w:t>
      </w:r>
      <w:r>
        <w:rPr>
          <w:rFonts w:eastAsia="Arial" w:cs="Arial"/>
        </w:rPr>
        <w:t>This field contains the license the SPDX file creator has concluded as governing the package or alternative values, if the governing license cannot be determined.  The options to populate this field are limited to:</w:t>
      </w:r>
    </w:p>
    <w:p w14:paraId="351B80BD" w14:textId="77777777" w:rsidR="00124D80" w:rsidRPr="00E81927" w:rsidRDefault="008A0822">
      <w:pPr>
        <w:spacing w:line="200" w:lineRule="exact"/>
        <w:ind w:left="1440"/>
      </w:pPr>
      <w:r>
        <w:rPr>
          <w:rFonts w:eastAsia="Arial" w:cs="Arial"/>
        </w:rPr>
        <w:t xml:space="preserve">(a) </w:t>
      </w:r>
      <w:proofErr w:type="gramStart"/>
      <w:r>
        <w:rPr>
          <w:rFonts w:eastAsia="Arial" w:cs="Arial"/>
        </w:rPr>
        <w:t>the</w:t>
      </w:r>
      <w:proofErr w:type="gramEnd"/>
      <w:r>
        <w:rPr>
          <w:rFonts w:eastAsia="Arial" w:cs="Arial"/>
        </w:rPr>
        <w:t xml:space="preserve"> SPDX License List short form identifier, if the concluded license is on the SPDX License List;</w:t>
      </w:r>
    </w:p>
    <w:p w14:paraId="7B269545" w14:textId="77777777" w:rsidR="00124D80" w:rsidRDefault="008A0822">
      <w:pPr>
        <w:spacing w:line="200" w:lineRule="exact"/>
        <w:ind w:left="1440"/>
      </w:pPr>
      <w:r w:rsidRPr="00E81927">
        <w:rPr>
          <w:rFonts w:eastAsia="Arial" w:cs="Arial"/>
        </w:rPr>
        <w:t xml:space="preserve">(b) </w:t>
      </w:r>
      <w:proofErr w:type="gramStart"/>
      <w:r w:rsidRPr="00E81927">
        <w:rPr>
          <w:rFonts w:eastAsia="Arial" w:cs="Arial"/>
        </w:rPr>
        <w:t>a</w:t>
      </w:r>
      <w:proofErr w:type="gramEnd"/>
      <w:r w:rsidRPr="00E81927">
        <w:rPr>
          <w:rFonts w:eastAsia="Arial" w:cs="Arial"/>
        </w:rPr>
        <w:t xml:space="preserve"> reference to the license text denoted by the </w:t>
      </w:r>
      <w:proofErr w:type="spellStart"/>
      <w:r w:rsidRPr="00E81927">
        <w:rPr>
          <w:rFonts w:eastAsia="Arial" w:cs="Arial"/>
        </w:rPr>
        <w:t>LicenseRef</w:t>
      </w:r>
      <w:proofErr w:type="spellEnd"/>
      <w:r w:rsidRPr="00E81927">
        <w:rPr>
          <w:rFonts w:eastAsia="Arial" w:cs="Arial"/>
        </w:rPr>
        <w:t>-</w:t>
      </w:r>
      <w:r w:rsidR="00D340E4" w:rsidRPr="006365D7">
        <w:rPr>
          <w:rFonts w:eastAsia="Arial" w:cs="Arial"/>
        </w:rPr>
        <w:t>[</w:t>
      </w:r>
      <w:proofErr w:type="spellStart"/>
      <w:r w:rsidR="00D340E4" w:rsidRPr="006365D7">
        <w:rPr>
          <w:rFonts w:eastAsia="Arial" w:cs="Arial"/>
        </w:rPr>
        <w:t>idString</w:t>
      </w:r>
      <w:proofErr w:type="spellEnd"/>
      <w:r w:rsidR="00D340E4" w:rsidRPr="006365D7">
        <w:rPr>
          <w:rFonts w:eastAsia="Arial" w:cs="Arial"/>
        </w:rPr>
        <w:t>]</w:t>
      </w:r>
      <w:r w:rsidRPr="00E81927">
        <w:rPr>
          <w:rFonts w:eastAsia="Arial" w:cs="Arial"/>
        </w:rPr>
        <w:t>, if the</w:t>
      </w:r>
      <w:r>
        <w:rPr>
          <w:rFonts w:eastAsia="Arial" w:cs="Arial"/>
        </w:rPr>
        <w:t xml:space="preserve"> concluded license is not on the SPDX License List;</w:t>
      </w:r>
    </w:p>
    <w:p w14:paraId="12396444" w14:textId="77777777" w:rsidR="00124D80" w:rsidRDefault="008A0822">
      <w:pPr>
        <w:spacing w:line="200" w:lineRule="exact"/>
        <w:ind w:left="1440"/>
      </w:pPr>
      <w:r>
        <w:rPr>
          <w:rFonts w:eastAsia="Arial" w:cs="Arial"/>
        </w:rPr>
        <w:t xml:space="preserve">(c) </w:t>
      </w:r>
      <w:proofErr w:type="gramStart"/>
      <w:r>
        <w:rPr>
          <w:rFonts w:eastAsia="Arial" w:cs="Arial"/>
        </w:rPr>
        <w:t>NOASSERTION  should</w:t>
      </w:r>
      <w:proofErr w:type="gramEnd"/>
      <w:r>
        <w:rPr>
          <w:rFonts w:eastAsia="Arial" w:cs="Arial"/>
        </w:rPr>
        <w:t xml:space="preserve"> be used if:</w:t>
      </w:r>
    </w:p>
    <w:p w14:paraId="3EC84345" w14:textId="77777777" w:rsidR="00124D80" w:rsidRDefault="008A0822">
      <w:pPr>
        <w:spacing w:line="200" w:lineRule="exact"/>
        <w:ind w:left="2160"/>
      </w:pPr>
      <w:r>
        <w:rPr>
          <w:rFonts w:eastAsia="Arial" w:cs="Arial"/>
        </w:rPr>
        <w:t>(</w:t>
      </w:r>
      <w:proofErr w:type="spellStart"/>
      <w:r>
        <w:rPr>
          <w:rFonts w:eastAsia="Arial" w:cs="Arial"/>
        </w:rPr>
        <w:t>i</w:t>
      </w:r>
      <w:proofErr w:type="spellEnd"/>
      <w:r>
        <w:rPr>
          <w:rFonts w:eastAsia="Arial" w:cs="Arial"/>
        </w:rPr>
        <w:t xml:space="preserve">) </w:t>
      </w:r>
      <w:proofErr w:type="gramStart"/>
      <w:r>
        <w:rPr>
          <w:rFonts w:eastAsia="Arial" w:cs="Arial"/>
        </w:rPr>
        <w:t>the</w:t>
      </w:r>
      <w:proofErr w:type="gramEnd"/>
      <w:r>
        <w:rPr>
          <w:rFonts w:eastAsia="Arial" w:cs="Arial"/>
        </w:rPr>
        <w:t xml:space="preserve"> SPDX file creator has attempted to but cannot reach a reasonable objective determination of the Concluded License;</w:t>
      </w:r>
    </w:p>
    <w:p w14:paraId="23C97B3F" w14:textId="77777777" w:rsidR="00124D80" w:rsidRDefault="008A0822">
      <w:pPr>
        <w:spacing w:line="200" w:lineRule="exact"/>
        <w:ind w:left="2160"/>
      </w:pPr>
      <w:r>
        <w:rPr>
          <w:rFonts w:eastAsia="Arial" w:cs="Arial"/>
        </w:rPr>
        <w:t xml:space="preserve">(ii) </w:t>
      </w:r>
      <w:proofErr w:type="gramStart"/>
      <w:r>
        <w:rPr>
          <w:rFonts w:eastAsia="Arial" w:cs="Arial"/>
        </w:rPr>
        <w:t>the</w:t>
      </w:r>
      <w:proofErr w:type="gramEnd"/>
      <w:r>
        <w:rPr>
          <w:rFonts w:eastAsia="Arial" w:cs="Arial"/>
        </w:rPr>
        <w:t xml:space="preserve"> SPDX file creator is uncomfortable concluding a license, despite some license information being available;</w:t>
      </w:r>
    </w:p>
    <w:p w14:paraId="0389D6D0" w14:textId="77777777" w:rsidR="00124D80" w:rsidRDefault="008A0822">
      <w:pPr>
        <w:spacing w:line="200" w:lineRule="exact"/>
        <w:ind w:left="2160"/>
      </w:pPr>
      <w:r>
        <w:rPr>
          <w:rFonts w:eastAsia="Arial" w:cs="Arial"/>
        </w:rPr>
        <w:t xml:space="preserve">(iii) </w:t>
      </w:r>
      <w:proofErr w:type="gramStart"/>
      <w:r>
        <w:rPr>
          <w:rFonts w:eastAsia="Arial" w:cs="Arial"/>
        </w:rPr>
        <w:t>the</w:t>
      </w:r>
      <w:proofErr w:type="gramEnd"/>
      <w:r>
        <w:rPr>
          <w:rFonts w:eastAsia="Arial" w:cs="Arial"/>
        </w:rPr>
        <w:t xml:space="preserve"> SPDX file creator has made no attempt to determine a Concluded License;</w:t>
      </w:r>
    </w:p>
    <w:p w14:paraId="5A02A282" w14:textId="77777777" w:rsidR="00124D80" w:rsidRDefault="008A0822">
      <w:pPr>
        <w:spacing w:line="200" w:lineRule="exact"/>
        <w:ind w:left="2160"/>
      </w:pPr>
      <w:r>
        <w:rPr>
          <w:rFonts w:eastAsia="Arial" w:cs="Arial"/>
        </w:rPr>
        <w:t xml:space="preserve">(iv) </w:t>
      </w:r>
      <w:proofErr w:type="gramStart"/>
      <w:r>
        <w:rPr>
          <w:rFonts w:eastAsia="Arial" w:cs="Arial"/>
        </w:rPr>
        <w:t>the</w:t>
      </w:r>
      <w:proofErr w:type="gramEnd"/>
      <w:r>
        <w:rPr>
          <w:rFonts w:eastAsia="Arial" w:cs="Arial"/>
        </w:rPr>
        <w:t xml:space="preserve"> SPDX file creator has intentionally provided no information (no meaning should be implied by doing so); or</w:t>
      </w:r>
    </w:p>
    <w:p w14:paraId="322130DD" w14:textId="77777777" w:rsidR="00124D80" w:rsidRDefault="008A0822">
      <w:pPr>
        <w:spacing w:line="200" w:lineRule="exact"/>
        <w:ind w:left="2160"/>
      </w:pPr>
      <w:r>
        <w:rPr>
          <w:rFonts w:eastAsia="Arial" w:cs="Arial"/>
        </w:rPr>
        <w:t xml:space="preserve">(v) </w:t>
      </w:r>
      <w:proofErr w:type="gramStart"/>
      <w:r>
        <w:rPr>
          <w:rFonts w:eastAsia="Arial" w:cs="Arial"/>
        </w:rPr>
        <w:t>there</w:t>
      </w:r>
      <w:proofErr w:type="gramEnd"/>
      <w:r>
        <w:rPr>
          <w:rFonts w:eastAsia="Arial" w:cs="Arial"/>
        </w:rPr>
        <w:t xml:space="preserve"> is no licensing information from which to conclude a license for the package.   </w:t>
      </w:r>
    </w:p>
    <w:p w14:paraId="3E5C6DBF" w14:textId="77777777" w:rsidR="00124D80" w:rsidRDefault="00124D80">
      <w:pPr>
        <w:spacing w:line="200" w:lineRule="exact"/>
        <w:ind w:left="1440"/>
      </w:pPr>
    </w:p>
    <w:p w14:paraId="7AEAFB98" w14:textId="77777777" w:rsidR="00124D80" w:rsidRDefault="008A0822">
      <w:pPr>
        <w:spacing w:line="200" w:lineRule="exact"/>
        <w:ind w:left="1440"/>
      </w:pPr>
      <w:r>
        <w:rPr>
          <w:rFonts w:eastAsia="Arial" w:cs="Arial"/>
        </w:rPr>
        <w:t>With respect to (a) and (b) above, if there is more than one concluded license, all should be included. If the package recipient has a choice of multiple licenses, then each of the choices should be recited as a "disjunctive" license.   If the Concluded License is not the same as the Declared License, a written explanation should be provided in the Comments on License field (section 4.1</w:t>
      </w:r>
      <w:r w:rsidR="002D25A5">
        <w:rPr>
          <w:rFonts w:eastAsia="Arial" w:cs="Arial"/>
        </w:rPr>
        <w:t>4</w:t>
      </w:r>
      <w:r>
        <w:rPr>
          <w:rFonts w:eastAsia="Arial" w:cs="Arial"/>
        </w:rPr>
        <w:t>).  With respect to (c), a written explanation in the Comments on License field (section 4.1</w:t>
      </w:r>
      <w:r w:rsidR="002D25A5">
        <w:rPr>
          <w:rFonts w:eastAsia="Arial" w:cs="Arial"/>
        </w:rPr>
        <w:t>4</w:t>
      </w:r>
      <w:r>
        <w:rPr>
          <w:rFonts w:eastAsia="Arial" w:cs="Arial"/>
        </w:rPr>
        <w:t>) is preferred.</w:t>
      </w:r>
    </w:p>
    <w:p w14:paraId="23C2F3CD" w14:textId="77777777" w:rsidR="00124D80" w:rsidRDefault="00124D80"/>
    <w:p w14:paraId="090FC370" w14:textId="77777777" w:rsidR="00124D80" w:rsidRDefault="008A0822">
      <w:pPr>
        <w:spacing w:line="200" w:lineRule="exact"/>
        <w:ind w:left="1224"/>
      </w:pPr>
      <w:r w:rsidRPr="00A05E13">
        <w:rPr>
          <w:rStyle w:val="Heading3Char"/>
        </w:rPr>
        <w:t>4.11.2</w:t>
      </w:r>
      <w:r>
        <w:rPr>
          <w:rFonts w:ascii="Liberation Serif" w:eastAsia="Liberation Serif" w:hAnsi="Liberation Serif" w:cs="Liberation Serif"/>
          <w:b/>
          <w:sz w:val="24"/>
        </w:rPr>
        <w:tab/>
      </w:r>
      <w:r>
        <w:rPr>
          <w:rFonts w:eastAsia="Arial" w:cs="Arial"/>
          <w:b/>
        </w:rPr>
        <w:t xml:space="preserve">Intent: </w:t>
      </w:r>
      <w:r>
        <w:rPr>
          <w:rFonts w:eastAsia="Arial" w:cs="Arial"/>
        </w:rPr>
        <w:t>Here, the intent is for the SPDX file creator to analyze the license information in package, and other objective information, e.g., COPYING file, together with the results from any scanning tools, to arrive at a reasonably objective conclusion as to what license governs the package.</w:t>
      </w:r>
    </w:p>
    <w:p w14:paraId="3CC9497F" w14:textId="77777777" w:rsidR="00124D80" w:rsidRDefault="00124D80"/>
    <w:p w14:paraId="1115749E" w14:textId="77777777" w:rsidR="00124D80" w:rsidRDefault="008A0822">
      <w:pPr>
        <w:spacing w:line="200" w:lineRule="exact"/>
        <w:ind w:left="1224"/>
      </w:pPr>
      <w:r w:rsidRPr="00A05E13">
        <w:rPr>
          <w:rStyle w:val="Heading3Char"/>
        </w:rPr>
        <w:t>4.11.3</w:t>
      </w:r>
      <w:r>
        <w:rPr>
          <w:rFonts w:ascii="Liberation Serif" w:eastAsia="Liberation Serif" w:hAnsi="Liberation Serif" w:cs="Liberation Serif"/>
          <w:b/>
          <w:sz w:val="24"/>
        </w:rPr>
        <w:tab/>
      </w:r>
      <w:r>
        <w:rPr>
          <w:rFonts w:eastAsia="Arial" w:cs="Arial"/>
          <w:b/>
        </w:rPr>
        <w:t xml:space="preserve">Cardinality:  </w:t>
      </w:r>
      <w:r>
        <w:rPr>
          <w:rFonts w:eastAsia="Arial" w:cs="Arial"/>
        </w:rPr>
        <w:t>Mandatory, one.</w:t>
      </w:r>
    </w:p>
    <w:p w14:paraId="7F277EF4" w14:textId="77777777" w:rsidR="00124D80" w:rsidRDefault="00124D80"/>
    <w:p w14:paraId="293E4144" w14:textId="77777777" w:rsidR="00124D80" w:rsidRDefault="008A0822">
      <w:pPr>
        <w:spacing w:line="200" w:lineRule="exact"/>
        <w:ind w:left="1224"/>
      </w:pPr>
      <w:r w:rsidRPr="00A05E13">
        <w:rPr>
          <w:rStyle w:val="Heading3Char"/>
        </w:rPr>
        <w:t>4.11.4</w:t>
      </w:r>
      <w:r>
        <w:rPr>
          <w:rFonts w:ascii="Liberation Serif" w:eastAsia="Liberation Serif" w:hAnsi="Liberation Serif" w:cs="Liberation Serif"/>
          <w:b/>
          <w:sz w:val="24"/>
        </w:rPr>
        <w:tab/>
      </w:r>
      <w:r>
        <w:rPr>
          <w:rFonts w:eastAsia="Arial" w:cs="Arial"/>
          <w:b/>
        </w:rPr>
        <w:t xml:space="preserve">Data Format: </w:t>
      </w:r>
      <w:r>
        <w:rPr>
          <w:rFonts w:eastAsia="Arial" w:cs="Arial"/>
        </w:rPr>
        <w:t xml:space="preserve">&lt;short form identifier in Appendix I&gt; | </w:t>
      </w:r>
      <w:proofErr w:type="spellStart"/>
      <w:r>
        <w:rPr>
          <w:rFonts w:eastAsia="Arial" w:cs="Arial"/>
        </w:rPr>
        <w:t>LicenseRef</w:t>
      </w:r>
      <w:proofErr w:type="spellEnd"/>
      <w:proofErr w:type="gramStart"/>
      <w:r>
        <w:rPr>
          <w:rFonts w:eastAsia="Arial" w:cs="Arial"/>
        </w:rPr>
        <w:t>-[</w:t>
      </w:r>
      <w:proofErr w:type="spellStart"/>
      <w:proofErr w:type="gramEnd"/>
      <w:r>
        <w:rPr>
          <w:rFonts w:eastAsia="Arial" w:cs="Arial"/>
        </w:rPr>
        <w:t>idString</w:t>
      </w:r>
      <w:proofErr w:type="spellEnd"/>
      <w:r>
        <w:rPr>
          <w:rFonts w:eastAsia="Arial" w:cs="Arial"/>
        </w:rPr>
        <w:t>] | “NOASSERTION” | “NONE” | &lt;license set&gt;</w:t>
      </w:r>
    </w:p>
    <w:p w14:paraId="545A9376" w14:textId="77777777" w:rsidR="00124D80" w:rsidRDefault="00124D80"/>
    <w:p w14:paraId="31D7F3D4" w14:textId="77777777" w:rsidR="00124D80" w:rsidRDefault="008A0822">
      <w:pPr>
        <w:spacing w:line="200" w:lineRule="exact"/>
        <w:ind w:left="1224"/>
      </w:pPr>
      <w:r w:rsidRPr="00A05E13">
        <w:rPr>
          <w:rStyle w:val="Heading3Char"/>
        </w:rPr>
        <w:t>4.11.5</w:t>
      </w:r>
      <w:r>
        <w:rPr>
          <w:rFonts w:ascii="Liberation Serif" w:eastAsia="Liberation Serif" w:hAnsi="Liberation Serif" w:cs="Liberation Serif"/>
          <w:b/>
          <w:sz w:val="24"/>
        </w:rPr>
        <w:tab/>
      </w:r>
      <w:r>
        <w:rPr>
          <w:rFonts w:eastAsia="Arial" w:cs="Arial"/>
          <w:b/>
        </w:rPr>
        <w:t xml:space="preserve">Tag: </w:t>
      </w:r>
      <w:r>
        <w:rPr>
          <w:rFonts w:eastAsia="Arial" w:cs="Arial"/>
        </w:rPr>
        <w:t>“</w:t>
      </w:r>
      <w:proofErr w:type="spellStart"/>
      <w:r>
        <w:rPr>
          <w:rFonts w:eastAsia="Arial" w:cs="Arial"/>
        </w:rPr>
        <w:t>PackageLicenseConcluded</w:t>
      </w:r>
      <w:proofErr w:type="spellEnd"/>
      <w:r>
        <w:rPr>
          <w:rFonts w:eastAsia="Arial" w:cs="Arial"/>
        </w:rPr>
        <w:t>:”</w:t>
      </w:r>
    </w:p>
    <w:p w14:paraId="44B1DD50" w14:textId="77777777" w:rsidR="00124D80" w:rsidRDefault="008A0822">
      <w:pPr>
        <w:spacing w:line="200" w:lineRule="exact"/>
        <w:ind w:left="2160"/>
      </w:pPr>
      <w:r>
        <w:rPr>
          <w:rFonts w:eastAsia="Arial" w:cs="Arial"/>
        </w:rPr>
        <w:t>For a license set, when there is a choice between licenses (“disjunctive license”), they should be separated with “or” and enclosed in parentheses.  When multiple licenses apply (“conjunctive license”), they should be separated with an “and” and enclosed in parentheses.</w:t>
      </w:r>
    </w:p>
    <w:p w14:paraId="768422F8" w14:textId="77777777" w:rsidR="00124D80" w:rsidRDefault="00124D80">
      <w:pPr>
        <w:spacing w:line="200" w:lineRule="exact"/>
      </w:pPr>
    </w:p>
    <w:p w14:paraId="463E8D4A" w14:textId="77777777" w:rsidR="00124D80" w:rsidRDefault="008A0822">
      <w:pPr>
        <w:spacing w:line="200" w:lineRule="exact"/>
        <w:ind w:left="2160"/>
      </w:pPr>
      <w:r>
        <w:rPr>
          <w:rFonts w:eastAsia="Arial" w:cs="Arial"/>
          <w:b/>
        </w:rPr>
        <w:t>Example:</w:t>
      </w:r>
      <w:r>
        <w:rPr>
          <w:rFonts w:eastAsia="Arial" w:cs="Arial"/>
        </w:rPr>
        <w:t xml:space="preserve"> </w:t>
      </w:r>
    </w:p>
    <w:p w14:paraId="68BF19D6" w14:textId="77777777" w:rsidR="00124D80" w:rsidRDefault="008A0822">
      <w:pPr>
        <w:spacing w:line="200" w:lineRule="exact"/>
        <w:ind w:left="2160"/>
      </w:pPr>
      <w:proofErr w:type="spellStart"/>
      <w:r>
        <w:rPr>
          <w:rFonts w:eastAsia="Arial" w:cs="Arial"/>
        </w:rPr>
        <w:t>PackageLicenseConcluded</w:t>
      </w:r>
      <w:proofErr w:type="spellEnd"/>
      <w:r>
        <w:rPr>
          <w:rFonts w:eastAsia="Arial" w:cs="Arial"/>
        </w:rPr>
        <w:t>: LGPL-2.0</w:t>
      </w:r>
    </w:p>
    <w:p w14:paraId="064F0B4D" w14:textId="77777777" w:rsidR="00124D80" w:rsidRDefault="00124D80">
      <w:pPr>
        <w:ind w:left="2160"/>
      </w:pPr>
    </w:p>
    <w:p w14:paraId="2171334F" w14:textId="77777777" w:rsidR="00124D80" w:rsidRDefault="008A0822">
      <w:pPr>
        <w:ind w:left="2160"/>
      </w:pPr>
      <w:r>
        <w:rPr>
          <w:rFonts w:eastAsia="Arial" w:cs="Arial"/>
          <w:b/>
        </w:rPr>
        <w:t>Example:</w:t>
      </w:r>
    </w:p>
    <w:p w14:paraId="0ECA293B" w14:textId="77777777" w:rsidR="00124D80" w:rsidRDefault="008A0822">
      <w:pPr>
        <w:ind w:left="2160"/>
      </w:pPr>
      <w:proofErr w:type="spellStart"/>
      <w:r>
        <w:rPr>
          <w:rFonts w:eastAsia="Arial" w:cs="Arial"/>
        </w:rPr>
        <w:t>PackageLicenseConcluded</w:t>
      </w:r>
      <w:proofErr w:type="spellEnd"/>
      <w:r>
        <w:rPr>
          <w:rFonts w:eastAsia="Arial" w:cs="Arial"/>
        </w:rPr>
        <w:t>: (LGPL-2.0 or LicenseRef-3)</w:t>
      </w:r>
    </w:p>
    <w:p w14:paraId="7C9C7381" w14:textId="77777777" w:rsidR="00124D80" w:rsidRDefault="00124D80"/>
    <w:p w14:paraId="1908091D" w14:textId="77777777" w:rsidR="00124D80" w:rsidRDefault="00124D80"/>
    <w:p w14:paraId="64524AB7" w14:textId="77777777" w:rsidR="00124D80" w:rsidRDefault="008A0822">
      <w:pPr>
        <w:spacing w:line="200" w:lineRule="exact"/>
        <w:ind w:left="1224"/>
      </w:pPr>
      <w:r w:rsidRPr="00A05E13">
        <w:rPr>
          <w:rStyle w:val="Heading3Char"/>
        </w:rPr>
        <w:t>4.11.6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spdx</w:t>
      </w:r>
      <w:proofErr w:type="gramStart"/>
      <w:r>
        <w:rPr>
          <w:rFonts w:eastAsia="Arial" w:cs="Arial"/>
        </w:rPr>
        <w:t>:licenseConcluded</w:t>
      </w:r>
      <w:proofErr w:type="spellEnd"/>
      <w:proofErr w:type="gramEnd"/>
      <w:r>
        <w:rPr>
          <w:rFonts w:eastAsia="Arial" w:cs="Arial"/>
        </w:rPr>
        <w:t xml:space="preserve"> in</w:t>
      </w:r>
      <w:r>
        <w:rPr>
          <w:rFonts w:eastAsia="Arial" w:cs="Arial"/>
          <w:b/>
        </w:rPr>
        <w:t xml:space="preserve"> class</w:t>
      </w:r>
      <w:r>
        <w:rPr>
          <w:rFonts w:eastAsia="Arial" w:cs="Arial"/>
        </w:rPr>
        <w:t xml:space="preserve"> </w:t>
      </w:r>
      <w:proofErr w:type="spellStart"/>
      <w:r>
        <w:rPr>
          <w:rFonts w:eastAsia="Arial" w:cs="Arial"/>
        </w:rPr>
        <w:t>spdx:Package</w:t>
      </w:r>
      <w:proofErr w:type="spellEnd"/>
    </w:p>
    <w:p w14:paraId="44093CA0" w14:textId="77777777" w:rsidR="00124D80" w:rsidRDefault="00124D80"/>
    <w:p w14:paraId="3167A06A" w14:textId="77777777" w:rsidR="00124D80" w:rsidRDefault="008A0822">
      <w:pPr>
        <w:spacing w:line="200" w:lineRule="exact"/>
        <w:ind w:left="2160"/>
      </w:pPr>
      <w:r>
        <w:rPr>
          <w:rFonts w:eastAsia="Arial" w:cs="Arial"/>
          <w:b/>
        </w:rPr>
        <w:t>Example:</w:t>
      </w:r>
    </w:p>
    <w:p w14:paraId="6F81D7A0" w14:textId="77777777" w:rsidR="00124D80" w:rsidRDefault="008A0822">
      <w:r>
        <w:rPr>
          <w:rFonts w:eastAsia="Arial" w:cs="Arial"/>
        </w:rPr>
        <w:tab/>
      </w:r>
      <w:r>
        <w:rPr>
          <w:rFonts w:eastAsia="Arial" w:cs="Arial"/>
        </w:rPr>
        <w:tab/>
      </w:r>
      <w:r>
        <w:rPr>
          <w:rFonts w:eastAsia="Arial" w:cs="Arial"/>
        </w:rPr>
        <w:tab/>
        <w:t xml:space="preserve">&lt;Package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366E33">
        <w:rPr>
          <w:rFonts w:eastAsia="Arial" w:cs="Arial"/>
        </w:rPr>
        <w:t>""</w:t>
      </w:r>
      <w:r>
        <w:rPr>
          <w:rFonts w:eastAsia="Arial" w:cs="Arial"/>
        </w:rPr>
        <w:t>&gt;</w:t>
      </w:r>
    </w:p>
    <w:p w14:paraId="6339FC26" w14:textId="77777777" w:rsidR="00124D80" w:rsidRDefault="008A0822">
      <w:r>
        <w:rPr>
          <w:rFonts w:eastAsia="Arial" w:cs="Arial"/>
        </w:rPr>
        <w:tab/>
      </w:r>
      <w:r>
        <w:rPr>
          <w:rFonts w:eastAsia="Arial" w:cs="Arial"/>
        </w:rPr>
        <w:tab/>
      </w:r>
      <w:r>
        <w:rPr>
          <w:rFonts w:eastAsia="Arial" w:cs="Arial"/>
        </w:rPr>
        <w:tab/>
      </w:r>
      <w:r>
        <w:rPr>
          <w:rFonts w:eastAsia="Arial" w:cs="Arial"/>
        </w:rPr>
        <w:tab/>
        <w:t>&lt;</w:t>
      </w:r>
      <w:proofErr w:type="spellStart"/>
      <w:proofErr w:type="gramStart"/>
      <w:r>
        <w:rPr>
          <w:rFonts w:eastAsia="Arial" w:cs="Arial"/>
        </w:rPr>
        <w:t>licenseConcluded</w:t>
      </w:r>
      <w:proofErr w:type="spellEnd"/>
      <w:proofErr w:type="gramEnd"/>
      <w:r>
        <w:rPr>
          <w:rFonts w:eastAsia="Arial" w:cs="Arial"/>
        </w:rPr>
        <w:t xml:space="preserve"> </w:t>
      </w:r>
      <w:proofErr w:type="spellStart"/>
      <w:r>
        <w:rPr>
          <w:rFonts w:eastAsia="Arial" w:cs="Arial"/>
        </w:rPr>
        <w:t>rdf:resource</w:t>
      </w:r>
      <w:proofErr w:type="spellEnd"/>
      <w:r>
        <w:rPr>
          <w:rFonts w:eastAsia="Arial" w:cs="Arial"/>
        </w:rPr>
        <w:t>="</w:t>
      </w:r>
      <w:r w:rsidR="002C0DFB">
        <w:rPr>
          <w:rFonts w:eastAsia="Arial" w:cs="Arial"/>
        </w:rPr>
        <w:t>http://spdx.org/licenses/LGPL-2.0</w:t>
      </w:r>
      <w:r>
        <w:rPr>
          <w:rFonts w:eastAsia="Arial" w:cs="Arial"/>
          <w:vanish/>
        </w:rPr>
        <w:t>HYPERLINK "http://spdx.org/licenses/LGPL-2.0" http://spdx.org/licenses/LGPL-2.0</w:t>
      </w:r>
      <w:r>
        <w:rPr>
          <w:rFonts w:eastAsia="Arial" w:cs="Arial"/>
        </w:rPr>
        <w:t>" /&gt;</w:t>
      </w:r>
    </w:p>
    <w:p w14:paraId="428B34B7" w14:textId="77777777" w:rsidR="00124D80" w:rsidRDefault="008A0822">
      <w:pPr>
        <w:ind w:left="2160"/>
      </w:pPr>
      <w:r>
        <w:rPr>
          <w:rFonts w:eastAsia="Arial" w:cs="Arial"/>
        </w:rPr>
        <w:t>&lt;/Package&gt;</w:t>
      </w:r>
    </w:p>
    <w:p w14:paraId="7172346F" w14:textId="77777777" w:rsidR="00124D80" w:rsidRDefault="00124D80">
      <w:pPr>
        <w:ind w:left="2160"/>
      </w:pPr>
    </w:p>
    <w:p w14:paraId="45526C00" w14:textId="77777777" w:rsidR="00124D80" w:rsidRDefault="008A0822">
      <w:pPr>
        <w:ind w:left="2160"/>
      </w:pPr>
      <w:r>
        <w:rPr>
          <w:rFonts w:eastAsia="Arial" w:cs="Arial"/>
          <w:b/>
        </w:rPr>
        <w:t>Example:</w:t>
      </w:r>
    </w:p>
    <w:p w14:paraId="06062893" w14:textId="77777777" w:rsidR="00124D80" w:rsidRDefault="008A0822">
      <w:pPr>
        <w:ind w:left="2160"/>
      </w:pPr>
      <w:r>
        <w:rPr>
          <w:rFonts w:eastAsia="Arial" w:cs="Arial"/>
        </w:rPr>
        <w:t xml:space="preserve">&lt;Package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7D10CB">
        <w:rPr>
          <w:rFonts w:eastAsia="Arial" w:cs="Arial"/>
        </w:rPr>
        <w:t>""</w:t>
      </w:r>
      <w:r>
        <w:rPr>
          <w:rFonts w:eastAsia="Arial" w:cs="Arial"/>
        </w:rPr>
        <w:t>&gt;</w:t>
      </w:r>
    </w:p>
    <w:p w14:paraId="354F4A72" w14:textId="77777777" w:rsidR="00124D80" w:rsidRDefault="008A0822">
      <w:r>
        <w:rPr>
          <w:rFonts w:eastAsia="Arial" w:cs="Arial"/>
        </w:rPr>
        <w:tab/>
      </w:r>
      <w:r>
        <w:rPr>
          <w:rFonts w:eastAsia="Arial" w:cs="Arial"/>
        </w:rPr>
        <w:tab/>
      </w:r>
      <w:r>
        <w:rPr>
          <w:rFonts w:eastAsia="Arial" w:cs="Arial"/>
        </w:rPr>
        <w:tab/>
        <w:t xml:space="preserve">       &lt;</w:t>
      </w:r>
      <w:proofErr w:type="spellStart"/>
      <w:proofErr w:type="gramStart"/>
      <w:r>
        <w:rPr>
          <w:rFonts w:eastAsia="Arial" w:cs="Arial"/>
        </w:rPr>
        <w:t>licenseConcluded</w:t>
      </w:r>
      <w:proofErr w:type="spellEnd"/>
      <w:proofErr w:type="gramEnd"/>
      <w:r>
        <w:rPr>
          <w:rFonts w:eastAsia="Arial" w:cs="Arial"/>
        </w:rPr>
        <w:t>&gt;</w:t>
      </w:r>
    </w:p>
    <w:p w14:paraId="3DE7D659"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t xml:space="preserve">  &lt;</w:t>
      </w:r>
      <w:proofErr w:type="spellStart"/>
      <w:r>
        <w:rPr>
          <w:rFonts w:eastAsia="Arial" w:cs="Arial"/>
        </w:rPr>
        <w:t>DisjunctiveLicenseSet</w:t>
      </w:r>
      <w:proofErr w:type="spellEnd"/>
      <w:r>
        <w:rPr>
          <w:rFonts w:eastAsia="Arial" w:cs="Arial"/>
        </w:rPr>
        <w:t>&gt;</w:t>
      </w:r>
    </w:p>
    <w:p w14:paraId="0216F37F" w14:textId="77777777" w:rsidR="00124D80" w:rsidRDefault="008A0822">
      <w:r>
        <w:rPr>
          <w:rFonts w:eastAsia="Arial" w:cs="Arial"/>
        </w:rPr>
        <w:lastRenderedPageBreak/>
        <w:t xml:space="preserve"> </w:t>
      </w:r>
      <w:r>
        <w:rPr>
          <w:rFonts w:eastAsia="Arial" w:cs="Arial"/>
        </w:rPr>
        <w:tab/>
      </w:r>
      <w:r>
        <w:rPr>
          <w:rFonts w:eastAsia="Arial" w:cs="Arial"/>
        </w:rPr>
        <w:tab/>
      </w:r>
      <w:r>
        <w:rPr>
          <w:rFonts w:eastAsia="Arial" w:cs="Arial"/>
        </w:rPr>
        <w:tab/>
      </w:r>
      <w:r>
        <w:rPr>
          <w:rFonts w:eastAsia="Arial" w:cs="Arial"/>
        </w:rPr>
        <w:tab/>
      </w:r>
      <w:r>
        <w:rPr>
          <w:rFonts w:eastAsia="Arial" w:cs="Arial"/>
        </w:rPr>
        <w:tab/>
        <w:t>&lt;</w:t>
      </w:r>
      <w:proofErr w:type="gramStart"/>
      <w:r>
        <w:rPr>
          <w:rFonts w:eastAsia="Arial" w:cs="Arial"/>
        </w:rPr>
        <w:t>member</w:t>
      </w:r>
      <w:proofErr w:type="gramEnd"/>
      <w:r>
        <w:rPr>
          <w:rFonts w:eastAsia="Arial" w:cs="Arial"/>
        </w:rPr>
        <w:t xml:space="preserve"> </w:t>
      </w:r>
      <w:proofErr w:type="spellStart"/>
      <w:r>
        <w:rPr>
          <w:rFonts w:eastAsia="Arial" w:cs="Arial"/>
        </w:rPr>
        <w:t>rdf:resource</w:t>
      </w:r>
      <w:proofErr w:type="spellEnd"/>
      <w:r>
        <w:rPr>
          <w:rFonts w:eastAsia="Arial" w:cs="Arial"/>
        </w:rPr>
        <w:t>="</w:t>
      </w:r>
      <w:r w:rsidR="002C0DFB">
        <w:rPr>
          <w:rFonts w:eastAsia="Arial" w:cs="Arial"/>
        </w:rPr>
        <w:t>http://spdx.org/licenses/LGPL-2.0</w:t>
      </w:r>
      <w:r>
        <w:rPr>
          <w:rFonts w:eastAsia="Arial" w:cs="Arial"/>
          <w:vanish/>
        </w:rPr>
        <w:t>HYPERLINK "http://spdx.org/licenses/LGPL-2.0" http://spdx.org/licenses/LGPL-2.0</w:t>
      </w:r>
      <w:r>
        <w:rPr>
          <w:rFonts w:eastAsia="Arial" w:cs="Arial"/>
        </w:rPr>
        <w:t>" /&gt;</w:t>
      </w:r>
    </w:p>
    <w:p w14:paraId="4587F679"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r>
      <w:r>
        <w:rPr>
          <w:rFonts w:eastAsia="Arial" w:cs="Arial"/>
        </w:rPr>
        <w:tab/>
        <w:t>&lt;</w:t>
      </w:r>
      <w:proofErr w:type="gramStart"/>
      <w:r>
        <w:rPr>
          <w:rFonts w:eastAsia="Arial" w:cs="Arial"/>
        </w:rPr>
        <w:t>member</w:t>
      </w:r>
      <w:proofErr w:type="gramEnd"/>
      <w:r>
        <w:rPr>
          <w:rFonts w:eastAsia="Arial" w:cs="Arial"/>
        </w:rPr>
        <w:t xml:space="preserve"> </w:t>
      </w:r>
      <w:proofErr w:type="spellStart"/>
      <w:r>
        <w:rPr>
          <w:rFonts w:eastAsia="Arial" w:cs="Arial"/>
        </w:rPr>
        <w:t>rdf:resource</w:t>
      </w:r>
      <w:proofErr w:type="spellEnd"/>
      <w:r>
        <w:rPr>
          <w:rFonts w:eastAsia="Arial" w:cs="Arial"/>
        </w:rPr>
        <w:t>="</w:t>
      </w:r>
      <w:r w:rsidR="006472B1">
        <w:rPr>
          <w:rFonts w:eastAsia="Arial" w:cs="Arial"/>
        </w:rPr>
        <w:t>L</w:t>
      </w:r>
      <w:r>
        <w:rPr>
          <w:rFonts w:eastAsia="Arial" w:cs="Arial"/>
        </w:rPr>
        <w:t>icenseRef-3" /&gt;</w:t>
      </w:r>
    </w:p>
    <w:p w14:paraId="0C0767AA"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t>&lt;/</w:t>
      </w:r>
      <w:proofErr w:type="spellStart"/>
      <w:r>
        <w:rPr>
          <w:rFonts w:eastAsia="Arial" w:cs="Arial"/>
        </w:rPr>
        <w:t>DisjunctiveLicenseSet</w:t>
      </w:r>
      <w:proofErr w:type="spellEnd"/>
      <w:r>
        <w:rPr>
          <w:rFonts w:eastAsia="Arial" w:cs="Arial"/>
        </w:rPr>
        <w:t>&gt;</w:t>
      </w:r>
    </w:p>
    <w:p w14:paraId="132097DD"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t xml:space="preserve">     &lt;/</w:t>
      </w:r>
      <w:proofErr w:type="spellStart"/>
      <w:r>
        <w:rPr>
          <w:rFonts w:eastAsia="Arial" w:cs="Arial"/>
        </w:rPr>
        <w:t>licenseConcluded</w:t>
      </w:r>
      <w:proofErr w:type="spellEnd"/>
      <w:r>
        <w:rPr>
          <w:rFonts w:eastAsia="Arial" w:cs="Arial"/>
        </w:rPr>
        <w:t>&gt;</w:t>
      </w:r>
    </w:p>
    <w:p w14:paraId="646EA81D" w14:textId="77777777" w:rsidR="00124D80" w:rsidRDefault="008A0822">
      <w:r>
        <w:rPr>
          <w:rFonts w:eastAsia="Arial" w:cs="Arial"/>
        </w:rPr>
        <w:tab/>
      </w:r>
      <w:r>
        <w:rPr>
          <w:rFonts w:eastAsia="Arial" w:cs="Arial"/>
        </w:rPr>
        <w:tab/>
      </w:r>
      <w:r>
        <w:rPr>
          <w:rFonts w:eastAsia="Arial" w:cs="Arial"/>
        </w:rPr>
        <w:tab/>
        <w:t>&lt;/Package&gt;</w:t>
      </w:r>
    </w:p>
    <w:p w14:paraId="7F8C86D5" w14:textId="77777777" w:rsidR="00124D80" w:rsidRDefault="00124D80"/>
    <w:p w14:paraId="4D1DA605" w14:textId="00D2CF76" w:rsidR="00124D80" w:rsidRDefault="008A0822" w:rsidP="007A6CBA">
      <w:pPr>
        <w:pStyle w:val="Heading2"/>
      </w:pPr>
      <w:r w:rsidRPr="007A6CBA">
        <w:t xml:space="preserve"> </w:t>
      </w:r>
      <w:bookmarkStart w:id="61" w:name="_Toc243953635"/>
      <w:r w:rsidRPr="007A6CBA">
        <w:t>4.12</w:t>
      </w:r>
      <w:r w:rsidR="00664C54">
        <w:rPr>
          <w:rFonts w:ascii="Liberation Serif" w:hAnsi="Liberation Serif" w:cs="Liberation Serif"/>
        </w:rPr>
        <w:t xml:space="preserve"> </w:t>
      </w:r>
      <w:r>
        <w:rPr>
          <w:rFonts w:cs="Arial"/>
        </w:rPr>
        <w:t>All Licenses Information from Files</w:t>
      </w:r>
      <w:bookmarkEnd w:id="61"/>
    </w:p>
    <w:p w14:paraId="0576E569" w14:textId="77777777" w:rsidR="00124D80" w:rsidRDefault="00124D80">
      <w:pPr>
        <w:ind w:left="480"/>
      </w:pPr>
    </w:p>
    <w:p w14:paraId="3D4BAD95" w14:textId="77777777" w:rsidR="004E77D3" w:rsidRDefault="008A0822" w:rsidP="004E77D3">
      <w:pPr>
        <w:spacing w:line="200" w:lineRule="exact"/>
        <w:ind w:left="1224"/>
        <w:rPr>
          <w:rFonts w:eastAsia="Arial" w:cs="Arial"/>
        </w:rPr>
      </w:pPr>
      <w:r w:rsidRPr="00A05E13">
        <w:rPr>
          <w:rStyle w:val="Heading3Char"/>
        </w:rPr>
        <w:t>4.12.1</w:t>
      </w:r>
      <w:r>
        <w:rPr>
          <w:rFonts w:ascii="Liberation Serif" w:eastAsia="Liberation Serif" w:hAnsi="Liberation Serif" w:cs="Liberation Serif"/>
          <w:b/>
          <w:sz w:val="24"/>
        </w:rPr>
        <w:tab/>
      </w:r>
      <w:r>
        <w:rPr>
          <w:rFonts w:eastAsia="Arial" w:cs="Arial"/>
          <w:b/>
        </w:rPr>
        <w:t>Purpose:</w:t>
      </w:r>
      <w:r>
        <w:rPr>
          <w:rFonts w:eastAsia="Arial" w:cs="Arial"/>
        </w:rPr>
        <w:t xml:space="preserve"> This field is to contain a list of all licenses found in the package.   The relationship between licenses (i.e., conjunctive, disjunctive) is not specified in this field – it is simply a listing of all licenses found.  The options to populate this list are limited to:</w:t>
      </w:r>
      <w:r w:rsidR="004E77D3">
        <w:rPr>
          <w:rFonts w:eastAsia="Arial" w:cs="Arial"/>
        </w:rPr>
        <w:tab/>
      </w:r>
    </w:p>
    <w:p w14:paraId="1B4F0F10" w14:textId="77777777" w:rsidR="007859D2" w:rsidRDefault="008A0822" w:rsidP="006365D7">
      <w:pPr>
        <w:spacing w:line="200" w:lineRule="exact"/>
        <w:ind w:left="1440"/>
      </w:pPr>
      <w:r>
        <w:rPr>
          <w:rFonts w:eastAsia="Arial" w:cs="Arial"/>
        </w:rPr>
        <w:t xml:space="preserve">(a) </w:t>
      </w:r>
      <w:proofErr w:type="gramStart"/>
      <w:r>
        <w:rPr>
          <w:rFonts w:eastAsia="Arial" w:cs="Arial"/>
        </w:rPr>
        <w:t>the</w:t>
      </w:r>
      <w:proofErr w:type="gramEnd"/>
      <w:r>
        <w:rPr>
          <w:rFonts w:eastAsia="Arial" w:cs="Arial"/>
        </w:rPr>
        <w:t xml:space="preserve"> SPDX License List short form identifier, if a detected license is o</w:t>
      </w:r>
      <w:r w:rsidR="004E77D3">
        <w:rPr>
          <w:rFonts w:eastAsia="Arial" w:cs="Arial"/>
        </w:rPr>
        <w:t xml:space="preserve">n </w:t>
      </w:r>
      <w:r>
        <w:rPr>
          <w:rFonts w:eastAsia="Arial" w:cs="Arial"/>
        </w:rPr>
        <w:t>the SPDX License List;</w:t>
      </w:r>
    </w:p>
    <w:p w14:paraId="43019BCC" w14:textId="77777777" w:rsidR="007859D2" w:rsidRDefault="008A0822" w:rsidP="006365D7">
      <w:pPr>
        <w:spacing w:line="200" w:lineRule="exact"/>
        <w:ind w:left="1440"/>
      </w:pPr>
      <w:r>
        <w:rPr>
          <w:rFonts w:eastAsia="Arial" w:cs="Arial"/>
        </w:rPr>
        <w:t xml:space="preserve">(b) </w:t>
      </w:r>
      <w:proofErr w:type="gramStart"/>
      <w:r>
        <w:rPr>
          <w:rFonts w:eastAsia="Arial" w:cs="Arial"/>
        </w:rPr>
        <w:t>a</w:t>
      </w:r>
      <w:proofErr w:type="gramEnd"/>
      <w:r>
        <w:rPr>
          <w:rFonts w:eastAsia="Arial" w:cs="Arial"/>
        </w:rPr>
        <w:t xml:space="preserve"> reference to the license, denoted by </w:t>
      </w:r>
      <w:proofErr w:type="spellStart"/>
      <w:r>
        <w:rPr>
          <w:rFonts w:eastAsia="Arial" w:cs="Arial"/>
        </w:rPr>
        <w:t>LicenseRef</w:t>
      </w:r>
      <w:proofErr w:type="spellEnd"/>
      <w:r>
        <w:rPr>
          <w:rFonts w:eastAsia="Arial" w:cs="Arial"/>
        </w:rPr>
        <w:t>-[</w:t>
      </w:r>
      <w:proofErr w:type="spellStart"/>
      <w:r>
        <w:rPr>
          <w:rFonts w:eastAsia="Arial" w:cs="Arial"/>
        </w:rPr>
        <w:t>idString</w:t>
      </w:r>
      <w:proofErr w:type="spellEnd"/>
      <w:r>
        <w:rPr>
          <w:rFonts w:eastAsia="Arial" w:cs="Arial"/>
        </w:rPr>
        <w:t>], if the detecte</w:t>
      </w:r>
      <w:r w:rsidR="004E77D3">
        <w:rPr>
          <w:rFonts w:eastAsia="Arial" w:cs="Arial"/>
        </w:rPr>
        <w:t xml:space="preserve">d </w:t>
      </w:r>
      <w:r>
        <w:rPr>
          <w:rFonts w:eastAsia="Arial" w:cs="Arial"/>
        </w:rPr>
        <w:t>license is</w:t>
      </w:r>
      <w:r w:rsidR="004E77D3">
        <w:rPr>
          <w:rFonts w:eastAsia="Arial" w:cs="Arial"/>
        </w:rPr>
        <w:t xml:space="preserve"> </w:t>
      </w:r>
      <w:r>
        <w:rPr>
          <w:rFonts w:eastAsia="Arial" w:cs="Arial"/>
        </w:rPr>
        <w:t>not on the SPDX License List;</w:t>
      </w:r>
    </w:p>
    <w:p w14:paraId="2FC2C9C9" w14:textId="77777777" w:rsidR="007859D2" w:rsidRDefault="008A0822" w:rsidP="006365D7">
      <w:pPr>
        <w:spacing w:line="200" w:lineRule="exact"/>
        <w:ind w:left="1440"/>
      </w:pPr>
      <w:r>
        <w:rPr>
          <w:rFonts w:eastAsia="Arial" w:cs="Arial"/>
        </w:rPr>
        <w:t>(c) NONE, if no license information is detected in any of the files; or</w:t>
      </w:r>
    </w:p>
    <w:p w14:paraId="5EC3F457" w14:textId="77777777" w:rsidR="007859D2" w:rsidRDefault="008A0822" w:rsidP="006365D7">
      <w:pPr>
        <w:spacing w:line="200" w:lineRule="exact"/>
        <w:ind w:left="1440"/>
      </w:pPr>
      <w:r>
        <w:rPr>
          <w:rFonts w:eastAsia="Arial" w:cs="Arial"/>
        </w:rPr>
        <w:t>(d) NOASSERTION, if the SPDX file creator has not examined the contents</w:t>
      </w:r>
      <w:r w:rsidR="004E77D3">
        <w:rPr>
          <w:rFonts w:eastAsia="Arial" w:cs="Arial"/>
        </w:rPr>
        <w:t xml:space="preserve"> </w:t>
      </w:r>
      <w:r>
        <w:rPr>
          <w:rFonts w:eastAsia="Arial" w:cs="Arial"/>
        </w:rPr>
        <w:t>of the actual files or if the SPDX file creator has intentionally provided no information</w:t>
      </w:r>
      <w:r w:rsidR="004E77D3">
        <w:rPr>
          <w:rFonts w:eastAsia="Arial" w:cs="Arial"/>
        </w:rPr>
        <w:t xml:space="preserve"> </w:t>
      </w:r>
      <w:r>
        <w:rPr>
          <w:rFonts w:eastAsia="Arial" w:cs="Arial"/>
        </w:rPr>
        <w:t>(no meaning should be implied by doing so).</w:t>
      </w:r>
    </w:p>
    <w:p w14:paraId="1E81A305" w14:textId="77777777" w:rsidR="00124D80" w:rsidRDefault="00124D80">
      <w:pPr>
        <w:ind w:left="960"/>
      </w:pPr>
    </w:p>
    <w:p w14:paraId="6E57C27E" w14:textId="77777777" w:rsidR="00124D80" w:rsidRDefault="008A0822">
      <w:pPr>
        <w:spacing w:line="200" w:lineRule="exact"/>
        <w:ind w:left="1224"/>
      </w:pPr>
      <w:r w:rsidRPr="00A05E13">
        <w:rPr>
          <w:rStyle w:val="Heading3Char"/>
        </w:rPr>
        <w:t>4.12.2</w:t>
      </w:r>
      <w:r>
        <w:rPr>
          <w:rFonts w:ascii="Liberation Serif" w:eastAsia="Liberation Serif" w:hAnsi="Liberation Serif" w:cs="Liberation Serif"/>
          <w:b/>
          <w:sz w:val="24"/>
        </w:rPr>
        <w:tab/>
      </w:r>
      <w:r>
        <w:rPr>
          <w:rFonts w:eastAsia="Arial" w:cs="Arial"/>
          <w:b/>
        </w:rPr>
        <w:t>Intent:</w:t>
      </w:r>
      <w:r>
        <w:rPr>
          <w:rFonts w:eastAsia="Arial" w:cs="Arial"/>
        </w:rPr>
        <w:t xml:space="preserve"> Here, the intention is to capture all license information detected in the actual files.</w:t>
      </w:r>
    </w:p>
    <w:p w14:paraId="37CD4726" w14:textId="77777777" w:rsidR="00124D80" w:rsidRDefault="00124D80"/>
    <w:p w14:paraId="592F3B85" w14:textId="77777777" w:rsidR="00124D80" w:rsidRDefault="008A0822">
      <w:pPr>
        <w:spacing w:line="200" w:lineRule="exact"/>
        <w:ind w:left="1224"/>
      </w:pPr>
      <w:r w:rsidRPr="00A05E13">
        <w:rPr>
          <w:rStyle w:val="Heading3Char"/>
        </w:rPr>
        <w:t>4.12.3</w:t>
      </w:r>
      <w:r>
        <w:rPr>
          <w:rFonts w:ascii="Liberation Serif" w:eastAsia="Liberation Serif" w:hAnsi="Liberation Serif" w:cs="Liberation Serif"/>
          <w:b/>
          <w:sz w:val="24"/>
        </w:rPr>
        <w:tab/>
      </w:r>
      <w:r>
        <w:rPr>
          <w:rFonts w:eastAsia="Arial" w:cs="Arial"/>
          <w:b/>
        </w:rPr>
        <w:t>Cardinality:</w:t>
      </w:r>
      <w:r>
        <w:rPr>
          <w:rFonts w:eastAsia="Arial" w:cs="Arial"/>
        </w:rPr>
        <w:t xml:space="preserve"> Mandatory, one or many.</w:t>
      </w:r>
    </w:p>
    <w:p w14:paraId="040B386F" w14:textId="77777777" w:rsidR="00124D80" w:rsidRDefault="00124D80"/>
    <w:p w14:paraId="3D80A901" w14:textId="77777777" w:rsidR="00124D80" w:rsidRDefault="008A0822">
      <w:pPr>
        <w:spacing w:line="200" w:lineRule="exact"/>
        <w:ind w:left="1224"/>
      </w:pPr>
      <w:r w:rsidRPr="00A05E13">
        <w:rPr>
          <w:rStyle w:val="Heading3Char"/>
        </w:rPr>
        <w:t>4.12.4</w:t>
      </w:r>
      <w:r>
        <w:rPr>
          <w:rFonts w:ascii="Liberation Serif" w:eastAsia="Liberation Serif" w:hAnsi="Liberation Serif" w:cs="Liberation Serif"/>
          <w:b/>
          <w:sz w:val="24"/>
        </w:rPr>
        <w:tab/>
      </w:r>
      <w:r>
        <w:rPr>
          <w:rFonts w:eastAsia="Arial" w:cs="Arial"/>
          <w:b/>
        </w:rPr>
        <w:t>Data Format:</w:t>
      </w:r>
      <w:r>
        <w:rPr>
          <w:rFonts w:eastAsia="Arial" w:cs="Arial"/>
        </w:rPr>
        <w:t xml:space="preserve"> &lt;short form identifier in Appendix I&gt; | </w:t>
      </w:r>
      <w:proofErr w:type="spellStart"/>
      <w:r>
        <w:rPr>
          <w:rFonts w:eastAsia="Arial" w:cs="Arial"/>
        </w:rPr>
        <w:t>LicenseRef</w:t>
      </w:r>
      <w:proofErr w:type="spellEnd"/>
      <w:proofErr w:type="gramStart"/>
      <w:r>
        <w:rPr>
          <w:rFonts w:eastAsia="Arial" w:cs="Arial"/>
        </w:rPr>
        <w:t>-[</w:t>
      </w:r>
      <w:proofErr w:type="spellStart"/>
      <w:proofErr w:type="gramEnd"/>
      <w:r>
        <w:rPr>
          <w:rFonts w:eastAsia="Arial" w:cs="Arial"/>
        </w:rPr>
        <w:t>idString</w:t>
      </w:r>
      <w:proofErr w:type="spellEnd"/>
      <w:r>
        <w:rPr>
          <w:rFonts w:eastAsia="Arial" w:cs="Arial"/>
        </w:rPr>
        <w:t>] | “NONE” | “NOASSERTION”</w:t>
      </w:r>
    </w:p>
    <w:p w14:paraId="0BE06B6D" w14:textId="77777777" w:rsidR="00124D80" w:rsidRDefault="00124D80"/>
    <w:p w14:paraId="3B85E2D4" w14:textId="77777777" w:rsidR="00124D80" w:rsidRDefault="008A0822">
      <w:pPr>
        <w:spacing w:line="200" w:lineRule="exact"/>
        <w:ind w:left="1224"/>
      </w:pPr>
      <w:r w:rsidRPr="00A05E13">
        <w:rPr>
          <w:rStyle w:val="Heading3Char"/>
        </w:rPr>
        <w:t>4.12.5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PackageLicenseInfoFromFiles</w:t>
      </w:r>
      <w:proofErr w:type="spellEnd"/>
      <w:r>
        <w:rPr>
          <w:rFonts w:eastAsia="Arial" w:cs="Arial"/>
        </w:rPr>
        <w:t>:”</w:t>
      </w:r>
    </w:p>
    <w:p w14:paraId="1A5BBBA1" w14:textId="77777777" w:rsidR="00124D80" w:rsidRDefault="00124D80"/>
    <w:p w14:paraId="4C39D672" w14:textId="77777777" w:rsidR="00124D80" w:rsidRDefault="008A0822">
      <w:pPr>
        <w:spacing w:line="200" w:lineRule="exact"/>
        <w:ind w:left="2160"/>
      </w:pPr>
      <w:r>
        <w:rPr>
          <w:rFonts w:eastAsia="Arial" w:cs="Arial"/>
          <w:b/>
        </w:rPr>
        <w:t>Example</w:t>
      </w:r>
      <w:r>
        <w:rPr>
          <w:rFonts w:eastAsia="Arial" w:cs="Arial"/>
        </w:rPr>
        <w:t>:</w:t>
      </w:r>
    </w:p>
    <w:p w14:paraId="61E4ADC7" w14:textId="77777777" w:rsidR="00124D80" w:rsidRDefault="008A0822">
      <w:pPr>
        <w:ind w:left="2160"/>
      </w:pPr>
      <w:proofErr w:type="spellStart"/>
      <w:r>
        <w:rPr>
          <w:rFonts w:eastAsia="Arial" w:cs="Arial"/>
        </w:rPr>
        <w:t>PackageLicenseInfoFromFiles</w:t>
      </w:r>
      <w:proofErr w:type="spellEnd"/>
      <w:r>
        <w:rPr>
          <w:rFonts w:eastAsia="Arial" w:cs="Arial"/>
        </w:rPr>
        <w:t>: GPL-2.0</w:t>
      </w:r>
    </w:p>
    <w:p w14:paraId="1CEB8762" w14:textId="77777777" w:rsidR="00124D80" w:rsidRDefault="008A0822">
      <w:pPr>
        <w:ind w:left="2160"/>
      </w:pPr>
      <w:proofErr w:type="spellStart"/>
      <w:r>
        <w:rPr>
          <w:rFonts w:eastAsia="Arial" w:cs="Arial"/>
        </w:rPr>
        <w:t>PackageLicenseInfoFromFiles</w:t>
      </w:r>
      <w:proofErr w:type="spellEnd"/>
      <w:r>
        <w:rPr>
          <w:rFonts w:eastAsia="Arial" w:cs="Arial"/>
        </w:rPr>
        <w:t>: LicenseRef-1</w:t>
      </w:r>
    </w:p>
    <w:p w14:paraId="12B57726" w14:textId="77777777" w:rsidR="00124D80" w:rsidRDefault="008A0822">
      <w:pPr>
        <w:ind w:left="2160"/>
      </w:pPr>
      <w:proofErr w:type="spellStart"/>
      <w:r>
        <w:rPr>
          <w:rFonts w:eastAsia="Arial" w:cs="Arial"/>
        </w:rPr>
        <w:t>PackageLicenseInfoFromFiles</w:t>
      </w:r>
      <w:proofErr w:type="spellEnd"/>
      <w:r>
        <w:rPr>
          <w:rFonts w:eastAsia="Arial" w:cs="Arial"/>
        </w:rPr>
        <w:t>: LicenseRef-2</w:t>
      </w:r>
    </w:p>
    <w:p w14:paraId="56A8974A" w14:textId="77777777" w:rsidR="00124D80" w:rsidRDefault="00124D80"/>
    <w:p w14:paraId="1CC0CB5A" w14:textId="77777777" w:rsidR="00124D80" w:rsidRDefault="008A0822">
      <w:pPr>
        <w:spacing w:line="200" w:lineRule="exact"/>
        <w:ind w:left="1224"/>
      </w:pPr>
      <w:r w:rsidRPr="00A05E13">
        <w:rPr>
          <w:rStyle w:val="Heading3Char"/>
        </w:rPr>
        <w:t>4.12.6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spdx</w:t>
      </w:r>
      <w:proofErr w:type="gramStart"/>
      <w:r>
        <w:rPr>
          <w:rFonts w:eastAsia="Arial" w:cs="Arial"/>
        </w:rPr>
        <w:t>:licenseInfoFromFiles</w:t>
      </w:r>
      <w:proofErr w:type="spellEnd"/>
      <w:proofErr w:type="gramEnd"/>
      <w:r>
        <w:rPr>
          <w:rFonts w:eastAsia="Arial" w:cs="Arial"/>
        </w:rPr>
        <w:t xml:space="preserve"> in</w:t>
      </w:r>
      <w:r>
        <w:rPr>
          <w:rFonts w:eastAsia="Arial" w:cs="Arial"/>
          <w:b/>
        </w:rPr>
        <w:t xml:space="preserve"> class</w:t>
      </w:r>
      <w:r>
        <w:rPr>
          <w:rFonts w:eastAsia="Arial" w:cs="Arial"/>
        </w:rPr>
        <w:t xml:space="preserve"> </w:t>
      </w:r>
      <w:proofErr w:type="spellStart"/>
      <w:r>
        <w:rPr>
          <w:rFonts w:eastAsia="Arial" w:cs="Arial"/>
        </w:rPr>
        <w:t>spdx:Package</w:t>
      </w:r>
      <w:proofErr w:type="spellEnd"/>
    </w:p>
    <w:p w14:paraId="2B45EA87" w14:textId="77777777" w:rsidR="00124D80" w:rsidRDefault="00124D80"/>
    <w:p w14:paraId="344304AD" w14:textId="77777777" w:rsidR="00124D80" w:rsidRDefault="008A0822">
      <w:pPr>
        <w:spacing w:line="200" w:lineRule="exact"/>
        <w:ind w:left="2160"/>
      </w:pPr>
      <w:r>
        <w:rPr>
          <w:rFonts w:eastAsia="Arial" w:cs="Arial"/>
          <w:b/>
        </w:rPr>
        <w:t>Example:</w:t>
      </w:r>
    </w:p>
    <w:p w14:paraId="0A172D34" w14:textId="77777777" w:rsidR="00124D80" w:rsidRDefault="008A0822">
      <w:r>
        <w:rPr>
          <w:rFonts w:eastAsia="Arial" w:cs="Arial"/>
        </w:rPr>
        <w:tab/>
      </w:r>
      <w:r>
        <w:rPr>
          <w:rFonts w:eastAsia="Arial" w:cs="Arial"/>
        </w:rPr>
        <w:tab/>
      </w:r>
      <w:r>
        <w:rPr>
          <w:rFonts w:eastAsia="Arial" w:cs="Arial"/>
        </w:rPr>
        <w:tab/>
        <w:t xml:space="preserve">&lt;Package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0D0BA6">
        <w:rPr>
          <w:rFonts w:eastAsia="Arial" w:cs="Arial"/>
        </w:rPr>
        <w:t>""</w:t>
      </w:r>
      <w:r>
        <w:rPr>
          <w:rFonts w:eastAsia="Arial" w:cs="Arial"/>
        </w:rPr>
        <w:t>&gt;</w:t>
      </w:r>
    </w:p>
    <w:p w14:paraId="362DDAE4" w14:textId="77777777" w:rsidR="00124D80" w:rsidRDefault="008A0822">
      <w:r>
        <w:rPr>
          <w:rFonts w:eastAsia="Arial" w:cs="Arial"/>
        </w:rPr>
        <w:tab/>
      </w:r>
      <w:r>
        <w:rPr>
          <w:rFonts w:eastAsia="Arial" w:cs="Arial"/>
        </w:rPr>
        <w:tab/>
      </w:r>
      <w:r>
        <w:rPr>
          <w:rFonts w:eastAsia="Arial" w:cs="Arial"/>
        </w:rPr>
        <w:tab/>
      </w:r>
      <w:r w:rsidR="00FC68AA">
        <w:rPr>
          <w:rFonts w:eastAsia="Arial" w:cs="Arial"/>
        </w:rPr>
        <w:t xml:space="preserve">  </w:t>
      </w:r>
      <w:r>
        <w:rPr>
          <w:rFonts w:eastAsia="Arial" w:cs="Arial"/>
        </w:rPr>
        <w:t>&lt;</w:t>
      </w:r>
      <w:proofErr w:type="spellStart"/>
      <w:proofErr w:type="gramStart"/>
      <w:r>
        <w:rPr>
          <w:rFonts w:eastAsia="Arial" w:cs="Arial"/>
        </w:rPr>
        <w:t>licenseInfoFromFiles</w:t>
      </w:r>
      <w:proofErr w:type="spellEnd"/>
      <w:proofErr w:type="gramEnd"/>
      <w:r>
        <w:rPr>
          <w:rFonts w:eastAsia="Arial" w:cs="Arial"/>
        </w:rPr>
        <w:t xml:space="preserve"> </w:t>
      </w:r>
      <w:proofErr w:type="spellStart"/>
      <w:r>
        <w:rPr>
          <w:rFonts w:eastAsia="Arial" w:cs="Arial"/>
        </w:rPr>
        <w:t>rdf:resource</w:t>
      </w:r>
      <w:proofErr w:type="spellEnd"/>
      <w:r>
        <w:rPr>
          <w:rFonts w:eastAsia="Arial" w:cs="Arial"/>
        </w:rPr>
        <w:t>="</w:t>
      </w:r>
      <w:r w:rsidR="00FC68AA" w:rsidRPr="00FC68AA">
        <w:rPr>
          <w:rFonts w:eastAsia="Arial" w:cs="Arial"/>
        </w:rPr>
        <w:t xml:space="preserve"> </w:t>
      </w:r>
      <w:r w:rsidR="00FC68AA">
        <w:rPr>
          <w:rFonts w:eastAsia="Arial" w:cs="Arial"/>
        </w:rPr>
        <w:t>http://spdx.org/licenses/GPL-2.0</w:t>
      </w:r>
      <w:r w:rsidR="00FC68AA">
        <w:rPr>
          <w:rFonts w:eastAsia="Arial" w:cs="Arial"/>
          <w:vanish/>
        </w:rPr>
        <w:t xml:space="preserve"> </w:t>
      </w:r>
      <w:r>
        <w:rPr>
          <w:rFonts w:eastAsia="Arial" w:cs="Arial"/>
          <w:vanish/>
        </w:rPr>
        <w:t>HYPERLINK "http://spdx.org/licenses/GPL-2.0" http://spdx.org/licenses/GPL-2.0</w:t>
      </w:r>
      <w:r>
        <w:rPr>
          <w:rFonts w:eastAsia="Arial" w:cs="Arial"/>
        </w:rPr>
        <w:t>" /&gt;</w:t>
      </w:r>
    </w:p>
    <w:p w14:paraId="18331CBF" w14:textId="77777777" w:rsidR="00124D80" w:rsidRDefault="008A0822">
      <w:r>
        <w:rPr>
          <w:rFonts w:eastAsia="Arial" w:cs="Arial"/>
        </w:rPr>
        <w:tab/>
      </w:r>
      <w:r>
        <w:rPr>
          <w:rFonts w:eastAsia="Arial" w:cs="Arial"/>
        </w:rPr>
        <w:tab/>
      </w:r>
      <w:r>
        <w:rPr>
          <w:rFonts w:eastAsia="Arial" w:cs="Arial"/>
        </w:rPr>
        <w:tab/>
      </w:r>
      <w:r w:rsidR="00FC68AA">
        <w:rPr>
          <w:rFonts w:eastAsia="Arial" w:cs="Arial"/>
        </w:rPr>
        <w:t xml:space="preserve">  </w:t>
      </w:r>
      <w:r>
        <w:rPr>
          <w:rFonts w:eastAsia="Arial" w:cs="Arial"/>
        </w:rPr>
        <w:t>&lt;</w:t>
      </w:r>
      <w:proofErr w:type="spellStart"/>
      <w:proofErr w:type="gramStart"/>
      <w:r>
        <w:rPr>
          <w:rFonts w:eastAsia="Arial" w:cs="Arial"/>
        </w:rPr>
        <w:t>licenseInfoFromFiles</w:t>
      </w:r>
      <w:proofErr w:type="spellEnd"/>
      <w:proofErr w:type="gramEnd"/>
      <w:r>
        <w:rPr>
          <w:rFonts w:eastAsia="Arial" w:cs="Arial"/>
        </w:rPr>
        <w:t xml:space="preserve"> </w:t>
      </w:r>
      <w:proofErr w:type="spellStart"/>
      <w:r>
        <w:rPr>
          <w:rFonts w:eastAsia="Arial" w:cs="Arial"/>
        </w:rPr>
        <w:t>rdf:resource</w:t>
      </w:r>
      <w:proofErr w:type="spellEnd"/>
      <w:r>
        <w:rPr>
          <w:rFonts w:eastAsia="Arial" w:cs="Arial"/>
        </w:rPr>
        <w:t>="</w:t>
      </w:r>
      <w:r w:rsidR="00FC68AA">
        <w:rPr>
          <w:rFonts w:eastAsia="Arial" w:cs="Arial"/>
        </w:rPr>
        <w:t>L</w:t>
      </w:r>
      <w:r>
        <w:rPr>
          <w:rFonts w:eastAsia="Arial" w:cs="Arial"/>
        </w:rPr>
        <w:t>icenseRef-1" /&gt;</w:t>
      </w:r>
    </w:p>
    <w:p w14:paraId="7BE27C89" w14:textId="77777777" w:rsidR="00124D80" w:rsidRDefault="008A0822">
      <w:r>
        <w:rPr>
          <w:rFonts w:eastAsia="Arial" w:cs="Arial"/>
        </w:rPr>
        <w:tab/>
      </w:r>
      <w:r>
        <w:rPr>
          <w:rFonts w:eastAsia="Arial" w:cs="Arial"/>
        </w:rPr>
        <w:tab/>
      </w:r>
      <w:r>
        <w:rPr>
          <w:rFonts w:eastAsia="Arial" w:cs="Arial"/>
        </w:rPr>
        <w:tab/>
      </w:r>
      <w:r w:rsidR="00FC68AA">
        <w:rPr>
          <w:rFonts w:eastAsia="Arial" w:cs="Arial"/>
        </w:rPr>
        <w:t xml:space="preserve">  </w:t>
      </w:r>
      <w:r>
        <w:rPr>
          <w:rFonts w:eastAsia="Arial" w:cs="Arial"/>
        </w:rPr>
        <w:t>&lt;</w:t>
      </w:r>
      <w:proofErr w:type="spellStart"/>
      <w:proofErr w:type="gramStart"/>
      <w:r>
        <w:rPr>
          <w:rFonts w:eastAsia="Arial" w:cs="Arial"/>
        </w:rPr>
        <w:t>licenseInfoFromFiles</w:t>
      </w:r>
      <w:proofErr w:type="spellEnd"/>
      <w:proofErr w:type="gramEnd"/>
      <w:r>
        <w:rPr>
          <w:rFonts w:eastAsia="Arial" w:cs="Arial"/>
        </w:rPr>
        <w:t xml:space="preserve"> </w:t>
      </w:r>
      <w:proofErr w:type="spellStart"/>
      <w:r>
        <w:rPr>
          <w:rFonts w:eastAsia="Arial" w:cs="Arial"/>
        </w:rPr>
        <w:t>rdf:resource</w:t>
      </w:r>
      <w:proofErr w:type="spellEnd"/>
      <w:r>
        <w:rPr>
          <w:rFonts w:eastAsia="Arial" w:cs="Arial"/>
        </w:rPr>
        <w:t>="</w:t>
      </w:r>
      <w:r w:rsidR="00FC68AA">
        <w:rPr>
          <w:rFonts w:eastAsia="Arial" w:cs="Arial"/>
        </w:rPr>
        <w:t>L</w:t>
      </w:r>
      <w:r>
        <w:rPr>
          <w:rFonts w:eastAsia="Arial" w:cs="Arial"/>
        </w:rPr>
        <w:t>icenseRef-2" /&gt;</w:t>
      </w:r>
    </w:p>
    <w:p w14:paraId="3AD099F7" w14:textId="77777777" w:rsidR="00124D80" w:rsidRDefault="008A0822">
      <w:pPr>
        <w:ind w:left="2160"/>
      </w:pPr>
      <w:r>
        <w:rPr>
          <w:rFonts w:eastAsia="Arial" w:cs="Arial"/>
        </w:rPr>
        <w:t>&lt;/Package&gt;</w:t>
      </w:r>
    </w:p>
    <w:p w14:paraId="6FAF7EDB" w14:textId="77777777" w:rsidR="00124D80" w:rsidRDefault="00124D80"/>
    <w:p w14:paraId="3AA28781" w14:textId="36B60B0D" w:rsidR="00124D80" w:rsidRDefault="008A0822" w:rsidP="007A6CBA">
      <w:pPr>
        <w:pStyle w:val="Heading2"/>
      </w:pPr>
      <w:r w:rsidRPr="007A6CBA">
        <w:t xml:space="preserve"> </w:t>
      </w:r>
      <w:bookmarkStart w:id="62" w:name="_Toc243953636"/>
      <w:r w:rsidRPr="007A6CBA">
        <w:t>4.13</w:t>
      </w:r>
      <w:r w:rsidR="00664C54">
        <w:rPr>
          <w:rFonts w:ascii="Liberation Serif" w:hAnsi="Liberation Serif" w:cs="Liberation Serif"/>
        </w:rPr>
        <w:t xml:space="preserve"> </w:t>
      </w:r>
      <w:r w:rsidRPr="007A6CBA">
        <w:t>Declared</w:t>
      </w:r>
      <w:r>
        <w:rPr>
          <w:rFonts w:eastAsia="Arial" w:cs="Arial"/>
        </w:rPr>
        <w:t xml:space="preserve"> License</w:t>
      </w:r>
      <w:bookmarkEnd w:id="62"/>
    </w:p>
    <w:p w14:paraId="083521BB" w14:textId="77777777" w:rsidR="00124D80" w:rsidRDefault="00124D80">
      <w:pPr>
        <w:ind w:left="480"/>
      </w:pPr>
    </w:p>
    <w:p w14:paraId="795BA972" w14:textId="77777777" w:rsidR="00124D80" w:rsidRDefault="008A0822">
      <w:pPr>
        <w:spacing w:line="200" w:lineRule="exact"/>
        <w:ind w:left="1224"/>
      </w:pPr>
      <w:r w:rsidRPr="00A05E13">
        <w:rPr>
          <w:rStyle w:val="Heading3Char"/>
        </w:rPr>
        <w:t>4.13.1</w:t>
      </w:r>
      <w:r>
        <w:rPr>
          <w:rFonts w:ascii="Liberation Serif" w:eastAsia="Liberation Serif" w:hAnsi="Liberation Serif" w:cs="Liberation Serif"/>
          <w:b/>
          <w:sz w:val="24"/>
        </w:rPr>
        <w:tab/>
      </w:r>
      <w:r>
        <w:rPr>
          <w:rFonts w:eastAsia="Arial" w:cs="Arial"/>
          <w:b/>
        </w:rPr>
        <w:t>Purpose:</w:t>
      </w:r>
      <w:r>
        <w:rPr>
          <w:rFonts w:eastAsia="Arial" w:cs="Arial"/>
        </w:rPr>
        <w:t xml:space="preserve"> This field lists the licenses that have been declared by the authors of the package.  Any license information that does not originate from the package authors, e.g. license information from a third party repository, should not be included in this field.  The options to populate this field are limited to:</w:t>
      </w:r>
    </w:p>
    <w:p w14:paraId="4C806230" w14:textId="77777777" w:rsidR="00124D80" w:rsidRDefault="008A0822">
      <w:pPr>
        <w:ind w:left="2160"/>
      </w:pPr>
      <w:r>
        <w:rPr>
          <w:rFonts w:eastAsia="Arial" w:cs="Arial"/>
        </w:rPr>
        <w:t xml:space="preserve">(a) </w:t>
      </w:r>
      <w:proofErr w:type="gramStart"/>
      <w:r>
        <w:rPr>
          <w:rFonts w:eastAsia="Arial" w:cs="Arial"/>
        </w:rPr>
        <w:t>the</w:t>
      </w:r>
      <w:proofErr w:type="gramEnd"/>
      <w:r>
        <w:rPr>
          <w:rFonts w:eastAsia="Arial" w:cs="Arial"/>
        </w:rPr>
        <w:t xml:space="preserve"> SPDX License List short form identifier, if the license is on the SPDX License List;</w:t>
      </w:r>
    </w:p>
    <w:p w14:paraId="7443BB4D" w14:textId="77777777" w:rsidR="00124D80" w:rsidRDefault="008A0822">
      <w:pPr>
        <w:ind w:left="2160"/>
      </w:pPr>
      <w:r>
        <w:rPr>
          <w:rFonts w:eastAsia="Arial" w:cs="Arial"/>
        </w:rPr>
        <w:t xml:space="preserve">(b) </w:t>
      </w:r>
      <w:proofErr w:type="gramStart"/>
      <w:r>
        <w:rPr>
          <w:rFonts w:eastAsia="Arial" w:cs="Arial"/>
        </w:rPr>
        <w:t>a</w:t>
      </w:r>
      <w:proofErr w:type="gramEnd"/>
      <w:r>
        <w:rPr>
          <w:rFonts w:eastAsia="Arial" w:cs="Arial"/>
        </w:rPr>
        <w:t xml:space="preserve"> reference to the license, denoted by</w:t>
      </w:r>
      <w:r w:rsidR="00BA34F0">
        <w:rPr>
          <w:rFonts w:eastAsia="Arial" w:cs="Arial"/>
        </w:rPr>
        <w:t xml:space="preserve"> </w:t>
      </w:r>
      <w:proofErr w:type="spellStart"/>
      <w:r>
        <w:rPr>
          <w:rFonts w:eastAsia="Arial" w:cs="Arial"/>
        </w:rPr>
        <w:t>LicenseRef</w:t>
      </w:r>
      <w:proofErr w:type="spellEnd"/>
      <w:r>
        <w:rPr>
          <w:rFonts w:eastAsia="Arial" w:cs="Arial"/>
        </w:rPr>
        <w:t>-[</w:t>
      </w:r>
      <w:proofErr w:type="spellStart"/>
      <w:r>
        <w:rPr>
          <w:rFonts w:eastAsia="Arial" w:cs="Arial"/>
        </w:rPr>
        <w:t>idString</w:t>
      </w:r>
      <w:proofErr w:type="spellEnd"/>
      <w:r>
        <w:rPr>
          <w:rFonts w:eastAsia="Arial" w:cs="Arial"/>
        </w:rPr>
        <w:t>], if the declared license is not on the SPDX License List;</w:t>
      </w:r>
    </w:p>
    <w:p w14:paraId="65758071" w14:textId="77777777" w:rsidR="00124D80" w:rsidRDefault="008A0822">
      <w:pPr>
        <w:ind w:left="2160"/>
      </w:pPr>
      <w:r>
        <w:rPr>
          <w:rFonts w:eastAsia="Arial" w:cs="Arial"/>
        </w:rPr>
        <w:t>(c) NONE, if no license information is detected in any of the files; or</w:t>
      </w:r>
    </w:p>
    <w:p w14:paraId="67CD5879" w14:textId="77777777" w:rsidR="00124D80" w:rsidRDefault="008A0822">
      <w:pPr>
        <w:ind w:left="2160"/>
      </w:pPr>
      <w:r>
        <w:rPr>
          <w:rFonts w:eastAsia="Arial" w:cs="Arial"/>
        </w:rPr>
        <w:t>(d) NOASSERTION, if the SPDX file creator has not examined the contents of the package or if the SPDX file creator has intentionally provided no information (no meaning should be implied by doing so).</w:t>
      </w:r>
    </w:p>
    <w:p w14:paraId="4BC8099A" w14:textId="77777777" w:rsidR="00124D80" w:rsidRDefault="00124D80"/>
    <w:p w14:paraId="54252525" w14:textId="77777777" w:rsidR="00124D80" w:rsidRDefault="008A0822">
      <w:pPr>
        <w:ind w:left="1440"/>
      </w:pPr>
      <w:r>
        <w:rPr>
          <w:rFonts w:eastAsia="Arial" w:cs="Arial"/>
        </w:rPr>
        <w:lastRenderedPageBreak/>
        <w:t>With respect to “a” and “b” above, if license information for more than one license is contained in the file, all should be reflected in this field. If the license information offers the package recipient a choice of licenses, then each of the choices should be recited as "disjunctive" licenses.</w:t>
      </w:r>
    </w:p>
    <w:p w14:paraId="300EF23B" w14:textId="77777777" w:rsidR="00124D80" w:rsidRDefault="00124D80">
      <w:pPr>
        <w:ind w:left="1440"/>
      </w:pPr>
    </w:p>
    <w:p w14:paraId="486F8997" w14:textId="77777777" w:rsidR="00124D80" w:rsidRDefault="00124D80">
      <w:pPr>
        <w:ind w:left="960"/>
      </w:pPr>
    </w:p>
    <w:p w14:paraId="79FE3C9F" w14:textId="77777777" w:rsidR="00124D80" w:rsidRDefault="008A0822">
      <w:pPr>
        <w:spacing w:line="200" w:lineRule="exact"/>
        <w:ind w:left="1224"/>
      </w:pPr>
      <w:r w:rsidRPr="00A05E13">
        <w:rPr>
          <w:rStyle w:val="Heading3Char"/>
        </w:rPr>
        <w:t>4.13.2</w:t>
      </w:r>
      <w:r>
        <w:rPr>
          <w:rFonts w:ascii="Liberation Serif" w:eastAsia="Liberation Serif" w:hAnsi="Liberation Serif" w:cs="Liberation Serif"/>
          <w:b/>
          <w:sz w:val="24"/>
        </w:rPr>
        <w:tab/>
      </w:r>
      <w:r>
        <w:rPr>
          <w:rFonts w:eastAsia="Arial" w:cs="Arial"/>
          <w:b/>
        </w:rPr>
        <w:t>Intent:</w:t>
      </w:r>
      <w:r>
        <w:rPr>
          <w:rFonts w:eastAsia="Arial" w:cs="Arial"/>
        </w:rPr>
        <w:t xml:space="preserve"> This is simply the license identified in text in one or more files (for example COPYING file) in the source code package.  This field is not intended to capture license information obtained from an external source, such as the package website.  Such information can be included in 4.1</w:t>
      </w:r>
      <w:r w:rsidR="00F377E9">
        <w:rPr>
          <w:rFonts w:eastAsia="Arial" w:cs="Arial"/>
        </w:rPr>
        <w:t>1</w:t>
      </w:r>
      <w:r>
        <w:rPr>
          <w:rFonts w:eastAsia="Arial" w:cs="Arial"/>
        </w:rPr>
        <w:t xml:space="preserve"> Concluded License. This field may have multiple declared licenses, if multiple licenses are declared at the package level.</w:t>
      </w:r>
    </w:p>
    <w:p w14:paraId="296886A4" w14:textId="77777777" w:rsidR="00124D80" w:rsidRDefault="00124D80"/>
    <w:p w14:paraId="2A020431" w14:textId="77777777" w:rsidR="00124D80" w:rsidRDefault="008A0822">
      <w:pPr>
        <w:spacing w:line="200" w:lineRule="exact"/>
        <w:ind w:left="1224"/>
      </w:pPr>
      <w:r w:rsidRPr="00A05E13">
        <w:rPr>
          <w:rStyle w:val="Heading3Char"/>
        </w:rPr>
        <w:t>4.13.3</w:t>
      </w:r>
      <w:r>
        <w:rPr>
          <w:rFonts w:ascii="Liberation Serif" w:eastAsia="Liberation Serif" w:hAnsi="Liberation Serif" w:cs="Liberation Serif"/>
          <w:b/>
          <w:sz w:val="24"/>
        </w:rPr>
        <w:tab/>
      </w:r>
      <w:r>
        <w:rPr>
          <w:rFonts w:eastAsia="Arial" w:cs="Arial"/>
          <w:b/>
        </w:rPr>
        <w:t>Cardinality</w:t>
      </w:r>
      <w:r>
        <w:rPr>
          <w:rFonts w:eastAsia="Arial" w:cs="Arial"/>
        </w:rPr>
        <w:t>: Mandatory, one.</w:t>
      </w:r>
    </w:p>
    <w:p w14:paraId="2A6791A3" w14:textId="77777777" w:rsidR="00124D80" w:rsidRDefault="00124D80"/>
    <w:p w14:paraId="624AD8C7" w14:textId="77777777" w:rsidR="00124D80" w:rsidRDefault="008A0822">
      <w:pPr>
        <w:spacing w:line="200" w:lineRule="exact"/>
        <w:ind w:left="1224"/>
      </w:pPr>
      <w:r w:rsidRPr="00A05E13">
        <w:rPr>
          <w:rStyle w:val="Heading3Char"/>
        </w:rPr>
        <w:t>4.13.4</w:t>
      </w:r>
      <w:r>
        <w:rPr>
          <w:rFonts w:ascii="Liberation Serif" w:eastAsia="Liberation Serif" w:hAnsi="Liberation Serif" w:cs="Liberation Serif"/>
          <w:b/>
          <w:sz w:val="24"/>
        </w:rPr>
        <w:tab/>
      </w:r>
      <w:r>
        <w:rPr>
          <w:rFonts w:eastAsia="Arial" w:cs="Arial"/>
          <w:b/>
        </w:rPr>
        <w:t>Data Format:</w:t>
      </w:r>
      <w:r>
        <w:rPr>
          <w:rFonts w:eastAsia="Arial" w:cs="Arial"/>
        </w:rPr>
        <w:t xml:space="preserve"> &lt;short form identifier in Appendix I&gt; |</w:t>
      </w:r>
      <w:r w:rsidR="001405C0">
        <w:rPr>
          <w:rFonts w:eastAsia="Arial" w:cs="Arial"/>
        </w:rPr>
        <w:t xml:space="preserve"> </w:t>
      </w:r>
      <w:proofErr w:type="spellStart"/>
      <w:r>
        <w:rPr>
          <w:rFonts w:eastAsia="Arial" w:cs="Arial"/>
        </w:rPr>
        <w:t>LicenseRef</w:t>
      </w:r>
      <w:proofErr w:type="spellEnd"/>
      <w:proofErr w:type="gramStart"/>
      <w:r>
        <w:rPr>
          <w:rFonts w:eastAsia="Arial" w:cs="Arial"/>
        </w:rPr>
        <w:t>-[</w:t>
      </w:r>
      <w:proofErr w:type="spellStart"/>
      <w:proofErr w:type="gramEnd"/>
      <w:r>
        <w:rPr>
          <w:rFonts w:eastAsia="Arial" w:cs="Arial"/>
        </w:rPr>
        <w:t>idString</w:t>
      </w:r>
      <w:proofErr w:type="spellEnd"/>
      <w:r>
        <w:rPr>
          <w:rFonts w:eastAsia="Arial" w:cs="Arial"/>
        </w:rPr>
        <w:t>] | “NONE” | “NOASSERTION” |  &lt;license set&gt;</w:t>
      </w:r>
    </w:p>
    <w:p w14:paraId="6C6B3DD4" w14:textId="77777777" w:rsidR="00124D80" w:rsidRDefault="00124D80"/>
    <w:p w14:paraId="692FF1AA" w14:textId="77777777" w:rsidR="00124D80" w:rsidRDefault="008A0822">
      <w:pPr>
        <w:spacing w:line="200" w:lineRule="exact"/>
        <w:ind w:left="1224"/>
      </w:pPr>
      <w:r w:rsidRPr="00A05E13">
        <w:rPr>
          <w:rStyle w:val="Heading3Char"/>
        </w:rPr>
        <w:t>4.13.5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PackageLicenseDeclared</w:t>
      </w:r>
      <w:proofErr w:type="spellEnd"/>
      <w:r>
        <w:rPr>
          <w:rFonts w:eastAsia="Arial" w:cs="Arial"/>
        </w:rPr>
        <w:t>:”</w:t>
      </w:r>
    </w:p>
    <w:p w14:paraId="6F56E624" w14:textId="77777777" w:rsidR="00124D80" w:rsidRDefault="008A0822">
      <w:pPr>
        <w:spacing w:line="200" w:lineRule="exact"/>
        <w:ind w:left="2160"/>
      </w:pPr>
      <w:r>
        <w:rPr>
          <w:rFonts w:eastAsia="Arial" w:cs="Arial"/>
        </w:rPr>
        <w:t>For a license set, when there is a choice between licenses (“disjunctive license”), they should be separated with “or” and enclosed in parentheses.  Similarly, when multiple licenses need to be applied (“conjunctive license”), they should be separated with “and” and enclosed in parentheses.</w:t>
      </w:r>
    </w:p>
    <w:p w14:paraId="73C7D5AE" w14:textId="77777777" w:rsidR="00124D80" w:rsidRDefault="00124D80">
      <w:pPr>
        <w:spacing w:line="200" w:lineRule="exact"/>
      </w:pPr>
    </w:p>
    <w:p w14:paraId="545D75E9" w14:textId="77777777" w:rsidR="00124D80" w:rsidRDefault="008A0822">
      <w:pPr>
        <w:spacing w:line="200" w:lineRule="exact"/>
        <w:ind w:left="2160"/>
      </w:pPr>
      <w:r>
        <w:rPr>
          <w:rFonts w:eastAsia="Arial" w:cs="Arial"/>
          <w:b/>
        </w:rPr>
        <w:t>Example:</w:t>
      </w:r>
      <w:r>
        <w:rPr>
          <w:rFonts w:eastAsia="Arial" w:cs="Arial"/>
        </w:rPr>
        <w:t xml:space="preserve"> </w:t>
      </w:r>
    </w:p>
    <w:p w14:paraId="208155AC" w14:textId="77777777" w:rsidR="00124D80" w:rsidRDefault="008A0822">
      <w:pPr>
        <w:spacing w:line="200" w:lineRule="exact"/>
        <w:ind w:left="2160"/>
      </w:pPr>
      <w:proofErr w:type="spellStart"/>
      <w:r>
        <w:rPr>
          <w:rFonts w:eastAsia="Arial" w:cs="Arial"/>
        </w:rPr>
        <w:t>PackageLicenseDeclared</w:t>
      </w:r>
      <w:proofErr w:type="spellEnd"/>
      <w:r>
        <w:rPr>
          <w:rFonts w:eastAsia="Arial" w:cs="Arial"/>
        </w:rPr>
        <w:t>: LGPL-2.0</w:t>
      </w:r>
    </w:p>
    <w:p w14:paraId="1CC05BC9" w14:textId="77777777" w:rsidR="00124D80" w:rsidRDefault="00124D80">
      <w:pPr>
        <w:ind w:left="2160"/>
      </w:pPr>
    </w:p>
    <w:p w14:paraId="1A8DFF9E" w14:textId="77777777" w:rsidR="00124D80" w:rsidRDefault="008A0822">
      <w:pPr>
        <w:ind w:left="2160"/>
      </w:pPr>
      <w:r>
        <w:rPr>
          <w:rFonts w:eastAsia="Arial" w:cs="Arial"/>
          <w:b/>
        </w:rPr>
        <w:t>Example:</w:t>
      </w:r>
    </w:p>
    <w:p w14:paraId="549422D2" w14:textId="77777777" w:rsidR="00124D80" w:rsidRDefault="008A0822">
      <w:pPr>
        <w:ind w:left="2160"/>
      </w:pPr>
      <w:proofErr w:type="spellStart"/>
      <w:r>
        <w:rPr>
          <w:rFonts w:eastAsia="Arial" w:cs="Arial"/>
        </w:rPr>
        <w:t>PackageLicenseDeclared</w:t>
      </w:r>
      <w:proofErr w:type="spellEnd"/>
      <w:r>
        <w:rPr>
          <w:rFonts w:eastAsia="Arial" w:cs="Arial"/>
        </w:rPr>
        <w:t>: (LGPL-2.0 and LicenseRef-3)</w:t>
      </w:r>
    </w:p>
    <w:p w14:paraId="5208A4A2" w14:textId="77777777" w:rsidR="00124D80" w:rsidRDefault="00124D80"/>
    <w:p w14:paraId="30A0CC98" w14:textId="77777777" w:rsidR="00124D80" w:rsidRDefault="00124D80"/>
    <w:p w14:paraId="23D5B2B8" w14:textId="77777777" w:rsidR="00124D80" w:rsidRDefault="008A0822">
      <w:pPr>
        <w:spacing w:line="200" w:lineRule="exact"/>
        <w:ind w:left="1224"/>
      </w:pPr>
      <w:r w:rsidRPr="00A05E13">
        <w:rPr>
          <w:rStyle w:val="Heading3Char"/>
        </w:rPr>
        <w:t>4.13.6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spdx</w:t>
      </w:r>
      <w:proofErr w:type="gramStart"/>
      <w:r>
        <w:rPr>
          <w:rFonts w:eastAsia="Arial" w:cs="Arial"/>
        </w:rPr>
        <w:t>:licenseDeclared</w:t>
      </w:r>
      <w:proofErr w:type="spellEnd"/>
      <w:proofErr w:type="gramEnd"/>
      <w:r>
        <w:rPr>
          <w:rFonts w:eastAsia="Arial" w:cs="Arial"/>
        </w:rPr>
        <w:t xml:space="preserve"> in</w:t>
      </w:r>
      <w:r>
        <w:rPr>
          <w:rFonts w:eastAsia="Arial" w:cs="Arial"/>
          <w:b/>
        </w:rPr>
        <w:t xml:space="preserve"> class</w:t>
      </w:r>
      <w:r>
        <w:rPr>
          <w:rFonts w:eastAsia="Arial" w:cs="Arial"/>
        </w:rPr>
        <w:t xml:space="preserve"> </w:t>
      </w:r>
      <w:proofErr w:type="spellStart"/>
      <w:r>
        <w:rPr>
          <w:rFonts w:eastAsia="Arial" w:cs="Arial"/>
        </w:rPr>
        <w:t>spdx:Package</w:t>
      </w:r>
      <w:proofErr w:type="spellEnd"/>
    </w:p>
    <w:p w14:paraId="58360BF8" w14:textId="77777777" w:rsidR="00124D80" w:rsidRDefault="00124D80"/>
    <w:p w14:paraId="2C75FBBE" w14:textId="77777777" w:rsidR="00124D80" w:rsidRDefault="008A0822">
      <w:pPr>
        <w:spacing w:line="200" w:lineRule="exact"/>
        <w:ind w:left="2160"/>
      </w:pPr>
      <w:r>
        <w:rPr>
          <w:rFonts w:eastAsia="Arial" w:cs="Arial"/>
          <w:b/>
        </w:rPr>
        <w:t>Example:</w:t>
      </w:r>
    </w:p>
    <w:p w14:paraId="454768E9" w14:textId="77777777" w:rsidR="00124D80" w:rsidRDefault="008A0822">
      <w:r>
        <w:rPr>
          <w:rFonts w:eastAsia="Arial" w:cs="Arial"/>
        </w:rPr>
        <w:tab/>
      </w:r>
      <w:r>
        <w:rPr>
          <w:rFonts w:eastAsia="Arial" w:cs="Arial"/>
        </w:rPr>
        <w:tab/>
      </w:r>
      <w:r>
        <w:rPr>
          <w:rFonts w:eastAsia="Arial" w:cs="Arial"/>
        </w:rPr>
        <w:tab/>
        <w:t xml:space="preserve">&lt;Package </w:t>
      </w:r>
      <w:proofErr w:type="spellStart"/>
      <w:r>
        <w:rPr>
          <w:rFonts w:eastAsia="Arial" w:cs="Arial"/>
        </w:rPr>
        <w:t>rdf</w:t>
      </w:r>
      <w:proofErr w:type="gramStart"/>
      <w:r>
        <w:rPr>
          <w:rFonts w:eastAsia="Arial" w:cs="Arial"/>
        </w:rPr>
        <w:t>:about</w:t>
      </w:r>
      <w:proofErr w:type="spellEnd"/>
      <w:proofErr w:type="gramEnd"/>
      <w:r>
        <w:rPr>
          <w:rFonts w:eastAsia="Arial" w:cs="Arial"/>
        </w:rPr>
        <w:t>=””&gt;</w:t>
      </w:r>
    </w:p>
    <w:p w14:paraId="5F909805" w14:textId="77777777" w:rsidR="00124D80" w:rsidRDefault="008A0822">
      <w:r>
        <w:rPr>
          <w:rFonts w:eastAsia="Arial" w:cs="Arial"/>
        </w:rPr>
        <w:tab/>
      </w:r>
      <w:r>
        <w:rPr>
          <w:rFonts w:eastAsia="Arial" w:cs="Arial"/>
        </w:rPr>
        <w:tab/>
      </w:r>
      <w:r>
        <w:rPr>
          <w:rFonts w:eastAsia="Arial" w:cs="Arial"/>
        </w:rPr>
        <w:tab/>
      </w:r>
      <w:r>
        <w:rPr>
          <w:rFonts w:eastAsia="Arial" w:cs="Arial"/>
        </w:rPr>
        <w:tab/>
        <w:t>&lt;</w:t>
      </w:r>
      <w:proofErr w:type="spellStart"/>
      <w:proofErr w:type="gramStart"/>
      <w:r>
        <w:rPr>
          <w:rFonts w:eastAsia="Arial" w:cs="Arial"/>
        </w:rPr>
        <w:t>licenseDeclared</w:t>
      </w:r>
      <w:proofErr w:type="spellEnd"/>
      <w:proofErr w:type="gramEnd"/>
      <w:r>
        <w:rPr>
          <w:rFonts w:eastAsia="Arial" w:cs="Arial"/>
        </w:rPr>
        <w:t xml:space="preserve"> </w:t>
      </w:r>
      <w:proofErr w:type="spellStart"/>
      <w:r>
        <w:rPr>
          <w:rFonts w:eastAsia="Arial" w:cs="Arial"/>
        </w:rPr>
        <w:t>rdf:resource</w:t>
      </w:r>
      <w:proofErr w:type="spellEnd"/>
      <w:r>
        <w:rPr>
          <w:rFonts w:eastAsia="Arial" w:cs="Arial"/>
        </w:rPr>
        <w:t>="</w:t>
      </w:r>
      <w:r w:rsidR="00B37E17">
        <w:rPr>
          <w:rFonts w:eastAsia="Arial" w:cs="Arial"/>
        </w:rPr>
        <w:t>http://spdx.org/licenses/LGPL-2.0</w:t>
      </w:r>
      <w:r>
        <w:rPr>
          <w:rFonts w:eastAsia="Arial" w:cs="Arial"/>
          <w:vanish/>
        </w:rPr>
        <w:t>HYPERLINK "http://spdx.org/licenses/LGPL-2.0" http://spdx.org/licenses/LGPL-2.0</w:t>
      </w:r>
      <w:r>
        <w:rPr>
          <w:rFonts w:eastAsia="Arial" w:cs="Arial"/>
        </w:rPr>
        <w:t>" /&gt;</w:t>
      </w:r>
    </w:p>
    <w:p w14:paraId="4924EECD" w14:textId="77777777" w:rsidR="00124D80" w:rsidRDefault="008A0822">
      <w:pPr>
        <w:ind w:left="2160"/>
      </w:pPr>
      <w:r>
        <w:rPr>
          <w:rFonts w:eastAsia="Arial" w:cs="Arial"/>
        </w:rPr>
        <w:t>&lt;/Package&gt;</w:t>
      </w:r>
    </w:p>
    <w:p w14:paraId="28EA1966" w14:textId="77777777" w:rsidR="00124D80" w:rsidRDefault="00124D80">
      <w:pPr>
        <w:ind w:left="2160"/>
      </w:pPr>
    </w:p>
    <w:p w14:paraId="37DD1940" w14:textId="77777777" w:rsidR="00124D80" w:rsidRDefault="008A0822">
      <w:pPr>
        <w:ind w:left="2160"/>
      </w:pPr>
      <w:r>
        <w:rPr>
          <w:rFonts w:eastAsia="Arial" w:cs="Arial"/>
          <w:b/>
        </w:rPr>
        <w:t>Example:</w:t>
      </w:r>
    </w:p>
    <w:p w14:paraId="381E72C2" w14:textId="77777777" w:rsidR="00124D80" w:rsidRDefault="008A0822">
      <w:pPr>
        <w:ind w:left="2160"/>
      </w:pPr>
      <w:r>
        <w:rPr>
          <w:rFonts w:eastAsia="Arial" w:cs="Arial"/>
        </w:rPr>
        <w:t xml:space="preserve">&lt;Package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F81A41">
        <w:rPr>
          <w:rFonts w:eastAsia="Arial" w:cs="Arial"/>
        </w:rPr>
        <w:t>""</w:t>
      </w:r>
      <w:r>
        <w:rPr>
          <w:rFonts w:eastAsia="Arial" w:cs="Arial"/>
        </w:rPr>
        <w:t>&gt;</w:t>
      </w:r>
    </w:p>
    <w:p w14:paraId="03255366" w14:textId="77777777" w:rsidR="00124D80" w:rsidRDefault="008A0822">
      <w:r>
        <w:rPr>
          <w:rFonts w:eastAsia="Arial" w:cs="Arial"/>
        </w:rPr>
        <w:tab/>
      </w:r>
      <w:r>
        <w:rPr>
          <w:rFonts w:eastAsia="Arial" w:cs="Arial"/>
        </w:rPr>
        <w:tab/>
      </w:r>
      <w:r>
        <w:rPr>
          <w:rFonts w:eastAsia="Arial" w:cs="Arial"/>
        </w:rPr>
        <w:tab/>
        <w:t xml:space="preserve">     &lt;</w:t>
      </w:r>
      <w:proofErr w:type="spellStart"/>
      <w:proofErr w:type="gramStart"/>
      <w:r>
        <w:rPr>
          <w:rFonts w:eastAsia="Arial" w:cs="Arial"/>
        </w:rPr>
        <w:t>licenseDeclared</w:t>
      </w:r>
      <w:proofErr w:type="spellEnd"/>
      <w:proofErr w:type="gramEnd"/>
      <w:r>
        <w:rPr>
          <w:rFonts w:eastAsia="Arial" w:cs="Arial"/>
        </w:rPr>
        <w:t>&gt;</w:t>
      </w:r>
    </w:p>
    <w:p w14:paraId="49FD1824" w14:textId="77777777" w:rsidR="00124D80" w:rsidRDefault="008A0822">
      <w:r>
        <w:rPr>
          <w:rFonts w:eastAsia="Arial" w:cs="Arial"/>
        </w:rPr>
        <w:tab/>
      </w:r>
      <w:r>
        <w:rPr>
          <w:rFonts w:eastAsia="Arial" w:cs="Arial"/>
        </w:rPr>
        <w:tab/>
      </w:r>
      <w:r>
        <w:rPr>
          <w:rFonts w:eastAsia="Arial" w:cs="Arial"/>
        </w:rPr>
        <w:tab/>
        <w:t xml:space="preserve">        &lt;</w:t>
      </w:r>
      <w:proofErr w:type="spellStart"/>
      <w:r w:rsidR="00F91E71">
        <w:rPr>
          <w:rFonts w:eastAsia="Arial" w:cs="Arial"/>
        </w:rPr>
        <w:t>Con</w:t>
      </w:r>
      <w:r>
        <w:rPr>
          <w:rFonts w:eastAsia="Arial" w:cs="Arial"/>
        </w:rPr>
        <w:t>junctiveLicenseSet</w:t>
      </w:r>
      <w:proofErr w:type="spellEnd"/>
      <w:r>
        <w:rPr>
          <w:rFonts w:eastAsia="Arial" w:cs="Arial"/>
        </w:rPr>
        <w:t>&gt;</w:t>
      </w:r>
    </w:p>
    <w:p w14:paraId="0D93FDBE"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t>&lt;</w:t>
      </w:r>
      <w:proofErr w:type="gramStart"/>
      <w:r>
        <w:rPr>
          <w:rFonts w:eastAsia="Arial" w:cs="Arial"/>
        </w:rPr>
        <w:t>member</w:t>
      </w:r>
      <w:proofErr w:type="gramEnd"/>
      <w:r>
        <w:rPr>
          <w:rFonts w:eastAsia="Arial" w:cs="Arial"/>
        </w:rPr>
        <w:t xml:space="preserve"> </w:t>
      </w:r>
      <w:proofErr w:type="spellStart"/>
      <w:r>
        <w:rPr>
          <w:rFonts w:eastAsia="Arial" w:cs="Arial"/>
        </w:rPr>
        <w:t>rdf:resource</w:t>
      </w:r>
      <w:proofErr w:type="spellEnd"/>
      <w:r>
        <w:rPr>
          <w:rFonts w:eastAsia="Arial" w:cs="Arial"/>
        </w:rPr>
        <w:t>="</w:t>
      </w:r>
      <w:r w:rsidR="00B37E17">
        <w:rPr>
          <w:rFonts w:eastAsia="Arial" w:cs="Arial"/>
        </w:rPr>
        <w:t>http://spdx.org/licenses/LGPL-2.0</w:t>
      </w:r>
      <w:r w:rsidR="00B37E17">
        <w:rPr>
          <w:rFonts w:eastAsia="Arial" w:cs="Arial"/>
          <w:vanish/>
        </w:rPr>
        <w:t xml:space="preserve"> </w:t>
      </w:r>
      <w:r>
        <w:rPr>
          <w:rFonts w:eastAsia="Arial" w:cs="Arial"/>
          <w:vanish/>
        </w:rPr>
        <w:t>HYPERLINK "http://spdx.org/licenses/LGPL-2.0" http://spdx.org/licenses/LGPL-2.0</w:t>
      </w:r>
      <w:r>
        <w:rPr>
          <w:rFonts w:eastAsia="Arial" w:cs="Arial"/>
        </w:rPr>
        <w:t>" /&gt;</w:t>
      </w:r>
    </w:p>
    <w:p w14:paraId="017A1248"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t>&lt;</w:t>
      </w:r>
      <w:proofErr w:type="gramStart"/>
      <w:r>
        <w:rPr>
          <w:rFonts w:eastAsia="Arial" w:cs="Arial"/>
        </w:rPr>
        <w:t>member</w:t>
      </w:r>
      <w:proofErr w:type="gramEnd"/>
      <w:r>
        <w:rPr>
          <w:rFonts w:eastAsia="Arial" w:cs="Arial"/>
        </w:rPr>
        <w:t xml:space="preserve"> </w:t>
      </w:r>
      <w:proofErr w:type="spellStart"/>
      <w:r>
        <w:rPr>
          <w:rFonts w:eastAsia="Arial" w:cs="Arial"/>
        </w:rPr>
        <w:t>rdf:resource</w:t>
      </w:r>
      <w:proofErr w:type="spellEnd"/>
      <w:r>
        <w:rPr>
          <w:rFonts w:eastAsia="Arial" w:cs="Arial"/>
        </w:rPr>
        <w:t>="</w:t>
      </w:r>
      <w:r w:rsidR="004B534A">
        <w:rPr>
          <w:rFonts w:eastAsia="Arial" w:cs="Arial"/>
        </w:rPr>
        <w:t>L</w:t>
      </w:r>
      <w:r>
        <w:rPr>
          <w:rFonts w:eastAsia="Arial" w:cs="Arial"/>
        </w:rPr>
        <w:t>icenseRef-3" /&gt;</w:t>
      </w:r>
    </w:p>
    <w:p w14:paraId="431C06BC"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t xml:space="preserve">       &lt;/</w:t>
      </w:r>
      <w:proofErr w:type="spellStart"/>
      <w:r w:rsidR="00F91E71">
        <w:rPr>
          <w:rFonts w:eastAsia="Arial" w:cs="Arial"/>
        </w:rPr>
        <w:t>Con</w:t>
      </w:r>
      <w:r>
        <w:rPr>
          <w:rFonts w:eastAsia="Arial" w:cs="Arial"/>
        </w:rPr>
        <w:t>junctiveLicenseSet</w:t>
      </w:r>
      <w:proofErr w:type="spellEnd"/>
      <w:r>
        <w:rPr>
          <w:rFonts w:eastAsia="Arial" w:cs="Arial"/>
        </w:rPr>
        <w:t>&gt;</w:t>
      </w:r>
    </w:p>
    <w:p w14:paraId="253B2514"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t xml:space="preserve">    &lt;/</w:t>
      </w:r>
      <w:proofErr w:type="spellStart"/>
      <w:r>
        <w:rPr>
          <w:rFonts w:eastAsia="Arial" w:cs="Arial"/>
        </w:rPr>
        <w:t>licenseDeclared</w:t>
      </w:r>
      <w:proofErr w:type="spellEnd"/>
      <w:r>
        <w:rPr>
          <w:rFonts w:eastAsia="Arial" w:cs="Arial"/>
        </w:rPr>
        <w:t>&gt;</w:t>
      </w:r>
    </w:p>
    <w:p w14:paraId="690A39D8" w14:textId="77777777" w:rsidR="00124D80" w:rsidRDefault="008A0822">
      <w:pPr>
        <w:ind w:left="2160"/>
      </w:pPr>
      <w:r>
        <w:rPr>
          <w:rFonts w:eastAsia="Arial" w:cs="Arial"/>
        </w:rPr>
        <w:t>&lt;/Package&gt;</w:t>
      </w:r>
    </w:p>
    <w:p w14:paraId="4859FB8B" w14:textId="77777777" w:rsidR="00124D80" w:rsidRDefault="00124D80">
      <w:pPr>
        <w:ind w:left="2160"/>
      </w:pPr>
    </w:p>
    <w:p w14:paraId="3F13E8CD" w14:textId="683E3CF9" w:rsidR="00124D80" w:rsidRDefault="008A0822" w:rsidP="007A6CBA">
      <w:pPr>
        <w:pStyle w:val="Heading2"/>
      </w:pPr>
      <w:r w:rsidRPr="007A6CBA">
        <w:t xml:space="preserve"> </w:t>
      </w:r>
      <w:bookmarkStart w:id="63" w:name="_Toc243953637"/>
      <w:r w:rsidRPr="007A6CBA">
        <w:t>4.14</w:t>
      </w:r>
      <w:r w:rsidR="00664C54">
        <w:rPr>
          <w:rFonts w:ascii="Liberation Serif" w:hAnsi="Liberation Serif" w:cs="Liberation Serif"/>
        </w:rPr>
        <w:t xml:space="preserve"> </w:t>
      </w:r>
      <w:r>
        <w:rPr>
          <w:rFonts w:cs="Arial"/>
        </w:rPr>
        <w:t>Comments on License</w:t>
      </w:r>
      <w:bookmarkEnd w:id="63"/>
    </w:p>
    <w:p w14:paraId="79D6CA20" w14:textId="77777777" w:rsidR="00124D80" w:rsidRDefault="00124D80"/>
    <w:p w14:paraId="40151CAB" w14:textId="77777777" w:rsidR="00124D80" w:rsidRDefault="008A0822">
      <w:pPr>
        <w:spacing w:line="200" w:lineRule="exact"/>
        <w:ind w:left="1224"/>
      </w:pPr>
      <w:r w:rsidRPr="00A05E13">
        <w:rPr>
          <w:rStyle w:val="Heading3Char"/>
        </w:rPr>
        <w:t>4.14.1</w:t>
      </w:r>
      <w:r w:rsidRPr="00A05E13">
        <w:rPr>
          <w:rStyle w:val="Heading3Char"/>
        </w:rPr>
        <w:tab/>
      </w:r>
      <w:r>
        <w:rPr>
          <w:rFonts w:eastAsia="Arial" w:cs="Arial"/>
          <w:b/>
        </w:rPr>
        <w:t xml:space="preserve">Purpose: </w:t>
      </w:r>
      <w:r>
        <w:rPr>
          <w:rFonts w:eastAsia="Arial" w:cs="Arial"/>
        </w:rPr>
        <w:t xml:space="preserve">This field provides a place for the SPDX file creator to record any relevant background information or analysis that went in to arriving at the Concluded License for a package.  If the Concluded License does not match the Declared License or License Information from Files, </w:t>
      </w:r>
      <w:proofErr w:type="gramStart"/>
      <w:r>
        <w:rPr>
          <w:rFonts w:eastAsia="Arial" w:cs="Arial"/>
        </w:rPr>
        <w:t>this should be explained by the SPDX file creator</w:t>
      </w:r>
      <w:proofErr w:type="gramEnd"/>
      <w:r>
        <w:rPr>
          <w:rFonts w:eastAsia="Arial" w:cs="Arial"/>
        </w:rPr>
        <w:t xml:space="preserve">.  </w:t>
      </w:r>
      <w:proofErr w:type="gramStart"/>
      <w:r>
        <w:rPr>
          <w:rFonts w:eastAsia="Arial" w:cs="Arial"/>
        </w:rPr>
        <w:t>Its is</w:t>
      </w:r>
      <w:proofErr w:type="gramEnd"/>
      <w:r>
        <w:rPr>
          <w:rFonts w:eastAsia="Arial" w:cs="Arial"/>
        </w:rPr>
        <w:t xml:space="preserve"> also preferable to include an explanation here when the Concluded License is NOASSERTION.</w:t>
      </w:r>
    </w:p>
    <w:p w14:paraId="04F9AD75" w14:textId="77777777" w:rsidR="00124D80" w:rsidRDefault="00124D80"/>
    <w:p w14:paraId="7980131A" w14:textId="77777777" w:rsidR="00124D80" w:rsidRDefault="008A0822">
      <w:pPr>
        <w:spacing w:line="200" w:lineRule="exact"/>
        <w:ind w:left="1224"/>
      </w:pPr>
      <w:r w:rsidRPr="00A05E13">
        <w:rPr>
          <w:rStyle w:val="Heading3Char"/>
        </w:rPr>
        <w:t>4.14.2</w:t>
      </w:r>
      <w:r>
        <w:rPr>
          <w:rFonts w:ascii="Liberation Serif" w:eastAsia="Liberation Serif" w:hAnsi="Liberation Serif" w:cs="Liberation Serif"/>
          <w:b/>
          <w:sz w:val="24"/>
        </w:rPr>
        <w:tab/>
      </w:r>
      <w:r>
        <w:rPr>
          <w:rFonts w:eastAsia="Arial" w:cs="Arial"/>
          <w:b/>
        </w:rPr>
        <w:t>Intent:</w:t>
      </w:r>
      <w:r>
        <w:rPr>
          <w:rFonts w:eastAsia="Arial" w:cs="Arial"/>
        </w:rPr>
        <w:t xml:space="preserve"> Here, the intent is to provide the recipient of the SPDX file with a detailed explanation of how the Concluded License was determined if it does not match the License Information from the files or the source code package, is marked NOASSERTION, or other helpful </w:t>
      </w:r>
      <w:r>
        <w:rPr>
          <w:rFonts w:eastAsia="Arial" w:cs="Arial"/>
        </w:rPr>
        <w:lastRenderedPageBreak/>
        <w:t>information relevant to determining the license of the package.</w:t>
      </w:r>
    </w:p>
    <w:p w14:paraId="4169D617" w14:textId="77777777" w:rsidR="00124D80" w:rsidRDefault="00124D80"/>
    <w:p w14:paraId="1446FDC2" w14:textId="77777777" w:rsidR="00124D80" w:rsidRDefault="008A0822">
      <w:pPr>
        <w:spacing w:line="200" w:lineRule="exact"/>
        <w:ind w:left="1224"/>
      </w:pPr>
      <w:r w:rsidRPr="00A05E13">
        <w:rPr>
          <w:rStyle w:val="Heading3Char"/>
        </w:rPr>
        <w:t>4.14.3</w:t>
      </w:r>
      <w:r>
        <w:rPr>
          <w:rFonts w:ascii="Liberation Serif" w:eastAsia="Liberation Serif" w:hAnsi="Liberation Serif" w:cs="Liberation Serif"/>
          <w:b/>
          <w:sz w:val="24"/>
        </w:rPr>
        <w:tab/>
      </w:r>
      <w:r>
        <w:rPr>
          <w:rFonts w:eastAsia="Arial" w:cs="Arial"/>
          <w:b/>
        </w:rPr>
        <w:t>Cardinality</w:t>
      </w:r>
      <w:r>
        <w:rPr>
          <w:rFonts w:eastAsia="Arial" w:cs="Arial"/>
        </w:rPr>
        <w:t>: Optional, one.</w:t>
      </w:r>
    </w:p>
    <w:p w14:paraId="0281C74F" w14:textId="77777777" w:rsidR="00124D80" w:rsidRDefault="00124D80"/>
    <w:p w14:paraId="47C7CE48" w14:textId="77777777" w:rsidR="00124D80" w:rsidRDefault="008A0822">
      <w:pPr>
        <w:spacing w:line="200" w:lineRule="exact"/>
        <w:ind w:left="1224"/>
      </w:pPr>
      <w:r w:rsidRPr="00A05E13">
        <w:rPr>
          <w:rStyle w:val="Heading3Char"/>
        </w:rPr>
        <w:t>4.14.4</w:t>
      </w:r>
      <w:r>
        <w:rPr>
          <w:rFonts w:ascii="Liberation Serif" w:eastAsia="Liberation Serif" w:hAnsi="Liberation Serif" w:cs="Liberation Serif"/>
          <w:b/>
          <w:sz w:val="24"/>
        </w:rPr>
        <w:tab/>
      </w:r>
      <w:r>
        <w:rPr>
          <w:rFonts w:eastAsia="Arial" w:cs="Arial"/>
          <w:b/>
        </w:rPr>
        <w:t>Data Format:</w:t>
      </w:r>
      <w:r>
        <w:rPr>
          <w:rFonts w:eastAsia="Arial" w:cs="Arial"/>
        </w:rPr>
        <w:t xml:space="preserve">  free form text that can span multiple lines.</w:t>
      </w:r>
    </w:p>
    <w:p w14:paraId="57417CEB" w14:textId="77777777" w:rsidR="00124D80" w:rsidRDefault="008A0822">
      <w:pPr>
        <w:spacing w:line="200" w:lineRule="exact"/>
        <w:ind w:left="2160"/>
      </w:pPr>
      <w:r>
        <w:rPr>
          <w:rFonts w:eastAsia="Arial" w:cs="Arial"/>
        </w:rPr>
        <w:t>In tag format this is delimited by &lt;text</w:t>
      </w:r>
      <w:proofErr w:type="gramStart"/>
      <w:r>
        <w:rPr>
          <w:rFonts w:eastAsia="Arial" w:cs="Arial"/>
        </w:rPr>
        <w:t>&gt; ..</w:t>
      </w:r>
      <w:proofErr w:type="gramEnd"/>
      <w:r>
        <w:rPr>
          <w:rFonts w:eastAsia="Arial" w:cs="Arial"/>
        </w:rPr>
        <w:t xml:space="preserve"> &lt;/text&gt;,  </w:t>
      </w:r>
    </w:p>
    <w:p w14:paraId="06622F46" w14:textId="77777777" w:rsidR="00124D80" w:rsidRDefault="008A0822">
      <w:pPr>
        <w:spacing w:line="200" w:lineRule="exact"/>
        <w:ind w:left="2160"/>
      </w:pPr>
      <w:proofErr w:type="gramStart"/>
      <w:r>
        <w:rPr>
          <w:rFonts w:eastAsia="Arial" w:cs="Arial"/>
        </w:rPr>
        <w:t>in</w:t>
      </w:r>
      <w:proofErr w:type="gramEnd"/>
      <w:r>
        <w:rPr>
          <w:rFonts w:eastAsia="Arial" w:cs="Arial"/>
        </w:rPr>
        <w:t xml:space="preserve"> RDF, it is delimited by &lt;</w:t>
      </w:r>
      <w:proofErr w:type="spellStart"/>
      <w:r>
        <w:rPr>
          <w:rFonts w:eastAsia="Arial" w:cs="Arial"/>
        </w:rPr>
        <w:t>licenseComments</w:t>
      </w:r>
      <w:proofErr w:type="spellEnd"/>
      <w:r>
        <w:rPr>
          <w:rFonts w:eastAsia="Arial" w:cs="Arial"/>
        </w:rPr>
        <w:t xml:space="preserve">&gt;.  </w:t>
      </w:r>
    </w:p>
    <w:p w14:paraId="7FBC331E" w14:textId="77777777" w:rsidR="00124D80" w:rsidRDefault="00124D80"/>
    <w:p w14:paraId="720209EB" w14:textId="77777777" w:rsidR="00124D80" w:rsidRDefault="008A0822">
      <w:pPr>
        <w:spacing w:line="200" w:lineRule="exact"/>
        <w:ind w:left="1224"/>
      </w:pPr>
      <w:r w:rsidRPr="00A05E13">
        <w:rPr>
          <w:rStyle w:val="Heading3Char"/>
        </w:rPr>
        <w:t>4.14.5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PackageLicenseComments</w:t>
      </w:r>
      <w:proofErr w:type="spellEnd"/>
      <w:r>
        <w:rPr>
          <w:rFonts w:eastAsia="Arial" w:cs="Arial"/>
        </w:rPr>
        <w:t>:”</w:t>
      </w:r>
    </w:p>
    <w:p w14:paraId="53437EAC" w14:textId="77777777" w:rsidR="00124D80" w:rsidRDefault="00124D80"/>
    <w:p w14:paraId="5F5F6187" w14:textId="77777777" w:rsidR="00124D80" w:rsidRDefault="008A0822">
      <w:pPr>
        <w:spacing w:line="200" w:lineRule="exact"/>
        <w:ind w:left="2160"/>
      </w:pPr>
      <w:r>
        <w:rPr>
          <w:rFonts w:eastAsia="Arial" w:cs="Arial"/>
          <w:b/>
        </w:rPr>
        <w:t>Example</w:t>
      </w:r>
      <w:r>
        <w:rPr>
          <w:rFonts w:eastAsia="Arial" w:cs="Arial"/>
        </w:rPr>
        <w:t>:</w:t>
      </w:r>
    </w:p>
    <w:p w14:paraId="692D5819" w14:textId="77777777" w:rsidR="00124D80" w:rsidRDefault="008A0822">
      <w:pPr>
        <w:spacing w:line="200" w:lineRule="exact"/>
        <w:ind w:left="2160"/>
      </w:pPr>
      <w:proofErr w:type="spellStart"/>
      <w:r>
        <w:rPr>
          <w:rFonts w:eastAsia="Arial" w:cs="Arial"/>
        </w:rPr>
        <w:t>PackageLicenseComments</w:t>
      </w:r>
      <w:proofErr w:type="spellEnd"/>
      <w:r>
        <w:rPr>
          <w:rFonts w:eastAsia="Arial" w:cs="Arial"/>
        </w:rPr>
        <w:t xml:space="preserve">: &lt;text&gt;  </w:t>
      </w:r>
    </w:p>
    <w:p w14:paraId="0B99B20B" w14:textId="77777777" w:rsidR="00124D80" w:rsidRDefault="008A0822">
      <w:pPr>
        <w:spacing w:line="200" w:lineRule="exact"/>
        <w:ind w:left="2160"/>
      </w:pPr>
      <w:r>
        <w:rPr>
          <w:rFonts w:eastAsia="Arial" w:cs="Arial"/>
        </w:rPr>
        <w:t xml:space="preserve">The license for this project changed with the release of version </w:t>
      </w:r>
      <w:proofErr w:type="spellStart"/>
      <w:r>
        <w:rPr>
          <w:rFonts w:eastAsia="Arial" w:cs="Arial"/>
        </w:rPr>
        <w:t>x.y</w:t>
      </w:r>
      <w:proofErr w:type="spellEnd"/>
      <w:r>
        <w:rPr>
          <w:rFonts w:eastAsia="Arial" w:cs="Arial"/>
        </w:rPr>
        <w:t>.  The version of the project included here post-dates the license change.</w:t>
      </w:r>
    </w:p>
    <w:p w14:paraId="2250063F" w14:textId="77777777" w:rsidR="00124D80" w:rsidRDefault="008A0822">
      <w:pPr>
        <w:spacing w:line="200" w:lineRule="exact"/>
        <w:ind w:left="2160"/>
      </w:pPr>
      <w:r>
        <w:rPr>
          <w:rFonts w:eastAsia="Arial" w:cs="Arial"/>
        </w:rPr>
        <w:t>&lt;/text&gt;</w:t>
      </w:r>
    </w:p>
    <w:p w14:paraId="730C65D7" w14:textId="77777777" w:rsidR="00124D80" w:rsidRDefault="00124D80">
      <w:pPr>
        <w:spacing w:line="200" w:lineRule="exact"/>
      </w:pPr>
    </w:p>
    <w:p w14:paraId="3DABE9D5" w14:textId="77777777" w:rsidR="00124D80" w:rsidRDefault="008A0822">
      <w:pPr>
        <w:spacing w:line="200" w:lineRule="exact"/>
        <w:ind w:left="1224"/>
      </w:pPr>
      <w:r w:rsidRPr="00A05E13">
        <w:rPr>
          <w:rStyle w:val="Heading3Char"/>
        </w:rPr>
        <w:t>4.14.6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 xml:space="preserve">property </w:t>
      </w:r>
      <w:proofErr w:type="spellStart"/>
      <w:r>
        <w:rPr>
          <w:rFonts w:eastAsia="Arial" w:cs="Arial"/>
        </w:rPr>
        <w:t>spdx</w:t>
      </w:r>
      <w:proofErr w:type="gramStart"/>
      <w:r>
        <w:rPr>
          <w:rFonts w:eastAsia="Arial" w:cs="Arial"/>
        </w:rPr>
        <w:t>:licenseComments</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spdx:Package</w:t>
      </w:r>
      <w:proofErr w:type="spellEnd"/>
    </w:p>
    <w:p w14:paraId="07366C9F" w14:textId="77777777" w:rsidR="00124D80" w:rsidRDefault="00124D80"/>
    <w:p w14:paraId="4DF1B3E0" w14:textId="77777777" w:rsidR="00124D80" w:rsidRDefault="008A0822">
      <w:pPr>
        <w:spacing w:line="200" w:lineRule="exact"/>
        <w:ind w:left="2160"/>
      </w:pPr>
      <w:r>
        <w:rPr>
          <w:rFonts w:eastAsia="Arial" w:cs="Arial"/>
          <w:b/>
        </w:rPr>
        <w:t xml:space="preserve">Example: </w:t>
      </w:r>
    </w:p>
    <w:p w14:paraId="4C8E8758" w14:textId="77777777" w:rsidR="00124D80" w:rsidRDefault="008A0822">
      <w:pPr>
        <w:ind w:left="2160"/>
      </w:pPr>
      <w:r>
        <w:rPr>
          <w:rFonts w:eastAsia="Arial" w:cs="Arial"/>
        </w:rPr>
        <w:t xml:space="preserve">&lt;Package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885D5E">
        <w:rPr>
          <w:rFonts w:eastAsia="Arial" w:cs="Arial"/>
        </w:rPr>
        <w:t>""</w:t>
      </w:r>
      <w:r>
        <w:rPr>
          <w:rFonts w:eastAsia="Arial" w:cs="Arial"/>
        </w:rPr>
        <w:t>&gt;</w:t>
      </w:r>
    </w:p>
    <w:p w14:paraId="12EB152F" w14:textId="77777777" w:rsidR="00124D80" w:rsidRDefault="008A0822">
      <w:pPr>
        <w:ind w:left="1440"/>
      </w:pPr>
      <w:r>
        <w:rPr>
          <w:rFonts w:eastAsia="Arial" w:cs="Arial"/>
        </w:rPr>
        <w:tab/>
        <w:t xml:space="preserve">    &lt;</w:t>
      </w:r>
      <w:proofErr w:type="spellStart"/>
      <w:proofErr w:type="gramStart"/>
      <w:r>
        <w:rPr>
          <w:rFonts w:eastAsia="Arial" w:cs="Arial"/>
        </w:rPr>
        <w:t>licenseComments</w:t>
      </w:r>
      <w:proofErr w:type="spellEnd"/>
      <w:proofErr w:type="gramEnd"/>
      <w:r>
        <w:rPr>
          <w:rFonts w:eastAsia="Arial" w:cs="Arial"/>
        </w:rPr>
        <w:t>&gt;</w:t>
      </w:r>
    </w:p>
    <w:p w14:paraId="5F987A39" w14:textId="77777777" w:rsidR="00124D80" w:rsidRDefault="008A0822">
      <w:pPr>
        <w:ind w:left="1440"/>
      </w:pPr>
      <w:r>
        <w:rPr>
          <w:rFonts w:eastAsia="Arial" w:cs="Arial"/>
        </w:rPr>
        <w:tab/>
        <w:t xml:space="preserve">        This package has been shipped in source and binary form.  </w:t>
      </w:r>
    </w:p>
    <w:p w14:paraId="7795C7DA" w14:textId="77777777" w:rsidR="00124D80" w:rsidRDefault="008A0822">
      <w:pPr>
        <w:ind w:left="1440"/>
      </w:pPr>
      <w:r>
        <w:rPr>
          <w:rFonts w:eastAsia="Arial" w:cs="Arial"/>
        </w:rPr>
        <w:tab/>
        <w:t xml:space="preserve">        The binaries were created with </w:t>
      </w:r>
      <w:proofErr w:type="spellStart"/>
      <w:r>
        <w:rPr>
          <w:rFonts w:eastAsia="Arial" w:cs="Arial"/>
        </w:rPr>
        <w:t>gcc</w:t>
      </w:r>
      <w:proofErr w:type="spellEnd"/>
      <w:r>
        <w:rPr>
          <w:rFonts w:eastAsia="Arial" w:cs="Arial"/>
        </w:rPr>
        <w:t xml:space="preserve"> 4.5.1 and expect to link to</w:t>
      </w:r>
    </w:p>
    <w:p w14:paraId="4820ECA8" w14:textId="77777777" w:rsidR="00124D80" w:rsidRDefault="008A0822">
      <w:pPr>
        <w:ind w:left="1440"/>
      </w:pPr>
      <w:r>
        <w:rPr>
          <w:rFonts w:eastAsia="Arial" w:cs="Arial"/>
        </w:rPr>
        <w:tab/>
        <w:t xml:space="preserve">        </w:t>
      </w:r>
      <w:proofErr w:type="gramStart"/>
      <w:r>
        <w:rPr>
          <w:rFonts w:eastAsia="Arial" w:cs="Arial"/>
        </w:rPr>
        <w:t>compatible</w:t>
      </w:r>
      <w:proofErr w:type="gramEnd"/>
      <w:r>
        <w:rPr>
          <w:rFonts w:eastAsia="Arial" w:cs="Arial"/>
        </w:rPr>
        <w:t xml:space="preserve"> system run time libraries.  </w:t>
      </w:r>
    </w:p>
    <w:p w14:paraId="3223C99D" w14:textId="77777777" w:rsidR="00124D80" w:rsidRDefault="008A0822">
      <w:pPr>
        <w:ind w:left="1440"/>
      </w:pPr>
      <w:r>
        <w:rPr>
          <w:rFonts w:eastAsia="Arial" w:cs="Arial"/>
        </w:rPr>
        <w:tab/>
        <w:t xml:space="preserve">    &lt;/</w:t>
      </w:r>
      <w:proofErr w:type="spellStart"/>
      <w:r>
        <w:rPr>
          <w:rFonts w:eastAsia="Arial" w:cs="Arial"/>
        </w:rPr>
        <w:t>licenseComments</w:t>
      </w:r>
      <w:proofErr w:type="spellEnd"/>
      <w:r>
        <w:rPr>
          <w:rFonts w:eastAsia="Arial" w:cs="Arial"/>
        </w:rPr>
        <w:t>&gt;</w:t>
      </w:r>
    </w:p>
    <w:p w14:paraId="21FA6B0C" w14:textId="77777777" w:rsidR="00124D80" w:rsidRDefault="008A0822">
      <w:pPr>
        <w:ind w:left="2160"/>
      </w:pPr>
      <w:r>
        <w:rPr>
          <w:rFonts w:eastAsia="Arial" w:cs="Arial"/>
        </w:rPr>
        <w:t>&lt;/Package&gt;</w:t>
      </w:r>
    </w:p>
    <w:p w14:paraId="1EE96B20" w14:textId="77777777" w:rsidR="00124D80" w:rsidRDefault="00124D80"/>
    <w:p w14:paraId="7BBF7434" w14:textId="2EF781E0" w:rsidR="00124D80" w:rsidRDefault="008A0822" w:rsidP="007A6CBA">
      <w:pPr>
        <w:pStyle w:val="Heading2"/>
      </w:pPr>
      <w:r w:rsidRPr="007A6CBA">
        <w:t xml:space="preserve"> </w:t>
      </w:r>
      <w:bookmarkStart w:id="64" w:name="_Toc243953638"/>
      <w:r w:rsidRPr="007A6CBA">
        <w:t>4.15</w:t>
      </w:r>
      <w:r w:rsidR="00664C54">
        <w:rPr>
          <w:rFonts w:ascii="Liberation Serif" w:hAnsi="Liberation Serif" w:cs="Liberation Serif"/>
        </w:rPr>
        <w:t xml:space="preserve"> </w:t>
      </w:r>
      <w:r>
        <w:rPr>
          <w:rFonts w:cs="Arial"/>
        </w:rPr>
        <w:t>Copyright Text</w:t>
      </w:r>
      <w:bookmarkEnd w:id="64"/>
    </w:p>
    <w:p w14:paraId="7AD9D6F6" w14:textId="77777777" w:rsidR="00124D80" w:rsidRDefault="00124D80">
      <w:pPr>
        <w:ind w:left="480"/>
      </w:pPr>
    </w:p>
    <w:p w14:paraId="1218A71D" w14:textId="77777777" w:rsidR="00124D80" w:rsidRDefault="008A0822">
      <w:pPr>
        <w:spacing w:line="200" w:lineRule="exact"/>
        <w:ind w:left="1224"/>
      </w:pPr>
      <w:r w:rsidRPr="00A05E13">
        <w:rPr>
          <w:rStyle w:val="Heading3Char"/>
        </w:rPr>
        <w:t>4.15.1</w:t>
      </w:r>
      <w:r>
        <w:rPr>
          <w:rFonts w:ascii="Liberation Serif" w:eastAsia="Liberation Serif" w:hAnsi="Liberation Serif" w:cs="Liberation Serif"/>
          <w:b/>
          <w:sz w:val="24"/>
        </w:rPr>
        <w:tab/>
      </w:r>
      <w:r>
        <w:rPr>
          <w:rFonts w:eastAsia="Arial" w:cs="Arial"/>
          <w:b/>
        </w:rPr>
        <w:t>Purpose:</w:t>
      </w:r>
      <w:r>
        <w:rPr>
          <w:rFonts w:eastAsia="Arial" w:cs="Arial"/>
        </w:rPr>
        <w:t xml:space="preserve"> Identify the copyright holders of the package, as well as any dates present. This will be a free form text field extracted from the package information files.  The options to populate this field are limited to:</w:t>
      </w:r>
    </w:p>
    <w:p w14:paraId="56CFADDE" w14:textId="77777777" w:rsidR="00124D80" w:rsidRDefault="008A0822">
      <w:pPr>
        <w:tabs>
          <w:tab w:val="left" w:pos="2070"/>
        </w:tabs>
        <w:ind w:left="1080"/>
      </w:pPr>
      <w:r>
        <w:rPr>
          <w:rFonts w:eastAsia="Arial" w:cs="Arial"/>
          <w:color w:val="000000"/>
        </w:rPr>
        <w:tab/>
      </w:r>
      <w:r>
        <w:rPr>
          <w:rFonts w:eastAsia="Arial" w:cs="Arial"/>
          <w:color w:val="000000"/>
        </w:rPr>
        <w:tab/>
        <w:t xml:space="preserve">(a) </w:t>
      </w:r>
      <w:proofErr w:type="gramStart"/>
      <w:r>
        <w:rPr>
          <w:rFonts w:eastAsia="Arial" w:cs="Arial"/>
          <w:color w:val="000000"/>
        </w:rPr>
        <w:t>any</w:t>
      </w:r>
      <w:proofErr w:type="gramEnd"/>
      <w:r>
        <w:rPr>
          <w:rFonts w:eastAsia="Arial" w:cs="Arial"/>
          <w:color w:val="000000"/>
        </w:rPr>
        <w:t xml:space="preserve"> text related to a copyright notice, even if not complete; </w:t>
      </w:r>
    </w:p>
    <w:p w14:paraId="784E0F89" w14:textId="4CE8AC40" w:rsidR="00124D80" w:rsidRDefault="008A0822">
      <w:pPr>
        <w:tabs>
          <w:tab w:val="left" w:pos="2070"/>
        </w:tabs>
        <w:ind w:left="1080"/>
      </w:pPr>
      <w:r>
        <w:rPr>
          <w:rFonts w:eastAsia="Arial" w:cs="Arial"/>
          <w:color w:val="000000"/>
        </w:rPr>
        <w:t xml:space="preserve"> </w:t>
      </w:r>
      <w:r>
        <w:rPr>
          <w:rFonts w:eastAsia="Arial" w:cs="Arial"/>
          <w:color w:val="000000"/>
        </w:rPr>
        <w:tab/>
      </w:r>
      <w:r>
        <w:rPr>
          <w:rFonts w:eastAsia="Arial" w:cs="Arial"/>
          <w:color w:val="000000"/>
        </w:rPr>
        <w:tab/>
        <w:t>(b) NON</w:t>
      </w:r>
      <w:r w:rsidR="00604E8F">
        <w:rPr>
          <w:rFonts w:eastAsia="Arial" w:cs="Arial"/>
          <w:color w:val="000000"/>
        </w:rPr>
        <w:t>E if the package contains no copyright</w:t>
      </w:r>
      <w:r>
        <w:rPr>
          <w:rFonts w:eastAsia="Arial" w:cs="Arial"/>
          <w:color w:val="000000"/>
        </w:rPr>
        <w:t xml:space="preserve"> information whatsoever; or </w:t>
      </w:r>
    </w:p>
    <w:p w14:paraId="65B6FE91" w14:textId="77777777" w:rsidR="0054623A" w:rsidRDefault="008A0822" w:rsidP="005D3714">
      <w:pPr>
        <w:tabs>
          <w:tab w:val="left" w:pos="2070"/>
        </w:tabs>
        <w:ind w:left="1080"/>
        <w:rPr>
          <w:rFonts w:eastAsia="Arial" w:cs="Arial"/>
          <w:color w:val="000000"/>
        </w:rPr>
      </w:pPr>
      <w:r>
        <w:rPr>
          <w:rFonts w:eastAsia="Arial" w:cs="Arial"/>
          <w:color w:val="000000"/>
        </w:rPr>
        <w:tab/>
      </w:r>
      <w:r>
        <w:rPr>
          <w:rFonts w:eastAsia="Arial" w:cs="Arial"/>
          <w:color w:val="000000"/>
        </w:rPr>
        <w:tab/>
        <w:t>(c) NOASSERTION, if the SPDX file creator has not examined the contents of</w:t>
      </w:r>
      <w:r w:rsidR="0054623A">
        <w:rPr>
          <w:rFonts w:eastAsia="Arial" w:cs="Arial"/>
          <w:color w:val="000000"/>
        </w:rPr>
        <w:t xml:space="preserve"> </w:t>
      </w:r>
    </w:p>
    <w:p w14:paraId="3850EDFF" w14:textId="77777777" w:rsidR="0054623A" w:rsidRDefault="0054623A" w:rsidP="005D3714">
      <w:pPr>
        <w:tabs>
          <w:tab w:val="left" w:pos="2070"/>
        </w:tabs>
        <w:ind w:left="1080"/>
        <w:rPr>
          <w:rFonts w:eastAsia="Arial" w:cs="Arial"/>
          <w:color w:val="000000"/>
        </w:rPr>
      </w:pPr>
      <w:r>
        <w:rPr>
          <w:rFonts w:eastAsia="Arial" w:cs="Arial"/>
          <w:color w:val="000000"/>
        </w:rPr>
        <w:tab/>
      </w:r>
      <w:r>
        <w:rPr>
          <w:rFonts w:eastAsia="Arial" w:cs="Arial"/>
          <w:color w:val="000000"/>
        </w:rPr>
        <w:tab/>
        <w:t xml:space="preserve">     </w:t>
      </w:r>
      <w:proofErr w:type="gramStart"/>
      <w:r w:rsidR="008A0822">
        <w:rPr>
          <w:rFonts w:eastAsia="Arial" w:cs="Arial"/>
          <w:color w:val="000000"/>
        </w:rPr>
        <w:t>the</w:t>
      </w:r>
      <w:proofErr w:type="gramEnd"/>
      <w:r w:rsidR="008A0822">
        <w:rPr>
          <w:rFonts w:eastAsia="Arial" w:cs="Arial"/>
          <w:color w:val="000000"/>
        </w:rPr>
        <w:t xml:space="preserve"> package or if the SPDX file creator has intentionally provided no</w:t>
      </w:r>
      <w:r>
        <w:rPr>
          <w:rFonts w:eastAsia="Arial" w:cs="Arial"/>
          <w:color w:val="000000"/>
        </w:rPr>
        <w:t xml:space="preserve"> </w:t>
      </w:r>
    </w:p>
    <w:p w14:paraId="13C72A01" w14:textId="77777777" w:rsidR="00124D80" w:rsidRDefault="0054623A" w:rsidP="005D3714">
      <w:pPr>
        <w:tabs>
          <w:tab w:val="left" w:pos="2070"/>
        </w:tabs>
        <w:ind w:left="1080"/>
      </w:pPr>
      <w:r>
        <w:rPr>
          <w:rFonts w:eastAsia="Arial" w:cs="Arial"/>
          <w:color w:val="000000"/>
        </w:rPr>
        <w:tab/>
      </w:r>
      <w:r>
        <w:rPr>
          <w:rFonts w:eastAsia="Arial" w:cs="Arial"/>
          <w:color w:val="000000"/>
        </w:rPr>
        <w:tab/>
        <w:t xml:space="preserve">    </w:t>
      </w:r>
      <w:proofErr w:type="gramStart"/>
      <w:r>
        <w:rPr>
          <w:rFonts w:eastAsia="Arial" w:cs="Arial"/>
          <w:color w:val="000000"/>
        </w:rPr>
        <w:t>I</w:t>
      </w:r>
      <w:r w:rsidR="008A0822">
        <w:rPr>
          <w:rFonts w:eastAsia="Arial" w:cs="Arial"/>
          <w:color w:val="000000"/>
        </w:rPr>
        <w:t>nformation(</w:t>
      </w:r>
      <w:proofErr w:type="gramEnd"/>
      <w:r w:rsidR="008A0822">
        <w:rPr>
          <w:rFonts w:eastAsia="Arial" w:cs="Arial"/>
          <w:color w:val="000000"/>
        </w:rPr>
        <w:t>no</w:t>
      </w:r>
      <w:r>
        <w:rPr>
          <w:rFonts w:eastAsia="Arial" w:cs="Arial"/>
          <w:color w:val="000000"/>
        </w:rPr>
        <w:t xml:space="preserve"> </w:t>
      </w:r>
      <w:r w:rsidR="008A0822">
        <w:rPr>
          <w:rFonts w:eastAsia="Arial" w:cs="Arial"/>
          <w:color w:val="000000"/>
        </w:rPr>
        <w:t>meaning should be implied by doing so).</w:t>
      </w:r>
    </w:p>
    <w:p w14:paraId="5AA31E16" w14:textId="77777777" w:rsidR="00124D80" w:rsidRDefault="00124D80"/>
    <w:p w14:paraId="3EC614E6" w14:textId="77777777" w:rsidR="00124D80" w:rsidRDefault="00124D80">
      <w:pPr>
        <w:ind w:left="960"/>
      </w:pPr>
    </w:p>
    <w:p w14:paraId="501C8C67" w14:textId="77777777" w:rsidR="00124D80" w:rsidRDefault="008A0822">
      <w:pPr>
        <w:spacing w:line="200" w:lineRule="exact"/>
        <w:ind w:left="1224"/>
      </w:pPr>
      <w:r w:rsidRPr="00A05E13">
        <w:rPr>
          <w:rStyle w:val="Heading3Char"/>
        </w:rPr>
        <w:t>4.15.2</w:t>
      </w:r>
      <w:r>
        <w:rPr>
          <w:rFonts w:ascii="Liberation Serif" w:eastAsia="Liberation Serif" w:hAnsi="Liberation Serif" w:cs="Liberation Serif"/>
          <w:b/>
          <w:sz w:val="24"/>
        </w:rPr>
        <w:tab/>
      </w:r>
      <w:r>
        <w:rPr>
          <w:rFonts w:eastAsia="Arial" w:cs="Arial"/>
          <w:b/>
        </w:rPr>
        <w:t>Intent:</w:t>
      </w:r>
      <w:r>
        <w:rPr>
          <w:rFonts w:eastAsia="Arial" w:cs="Arial"/>
        </w:rPr>
        <w:t xml:space="preserve"> Record any copyright notices for the package.</w:t>
      </w:r>
    </w:p>
    <w:p w14:paraId="724324E1" w14:textId="77777777" w:rsidR="00124D80" w:rsidRDefault="00124D80"/>
    <w:p w14:paraId="14EAC74C" w14:textId="77777777" w:rsidR="00124D80" w:rsidRDefault="008A0822">
      <w:pPr>
        <w:spacing w:line="200" w:lineRule="exact"/>
        <w:ind w:left="1224"/>
      </w:pPr>
      <w:r w:rsidRPr="00A05E13">
        <w:rPr>
          <w:rStyle w:val="Heading3Char"/>
        </w:rPr>
        <w:t>4.15.3</w:t>
      </w:r>
      <w:r>
        <w:rPr>
          <w:rFonts w:ascii="Liberation Serif" w:eastAsia="Liberation Serif" w:hAnsi="Liberation Serif" w:cs="Liberation Serif"/>
          <w:b/>
          <w:sz w:val="24"/>
        </w:rPr>
        <w:tab/>
      </w:r>
      <w:r>
        <w:rPr>
          <w:rFonts w:eastAsia="Arial" w:cs="Arial"/>
          <w:b/>
        </w:rPr>
        <w:t>Cardinality:</w:t>
      </w:r>
      <w:r>
        <w:rPr>
          <w:rFonts w:eastAsia="Arial" w:cs="Arial"/>
        </w:rPr>
        <w:t xml:space="preserve"> Mandatory, one.</w:t>
      </w:r>
    </w:p>
    <w:p w14:paraId="0DEC7652" w14:textId="77777777" w:rsidR="00124D80" w:rsidRDefault="00124D80"/>
    <w:p w14:paraId="4383D4BF" w14:textId="77777777" w:rsidR="00124D80" w:rsidRDefault="008A0822">
      <w:pPr>
        <w:spacing w:line="200" w:lineRule="exact"/>
        <w:ind w:left="1224"/>
      </w:pPr>
      <w:r w:rsidRPr="006C4482">
        <w:rPr>
          <w:rStyle w:val="Heading3Char"/>
        </w:rPr>
        <w:t>4.15.4</w:t>
      </w:r>
      <w:r>
        <w:rPr>
          <w:rFonts w:ascii="Liberation Serif" w:eastAsia="Liberation Serif" w:hAnsi="Liberation Serif" w:cs="Liberation Serif"/>
          <w:b/>
          <w:sz w:val="24"/>
        </w:rPr>
        <w:tab/>
      </w:r>
      <w:r>
        <w:rPr>
          <w:rFonts w:eastAsia="Arial" w:cs="Arial"/>
          <w:b/>
        </w:rPr>
        <w:t>Data Format</w:t>
      </w:r>
      <w:r>
        <w:rPr>
          <w:rFonts w:eastAsia="Arial" w:cs="Arial"/>
        </w:rPr>
        <w:t>: free form text that can span multiple lines |  "NOASSERTION” | “NONE”</w:t>
      </w:r>
    </w:p>
    <w:p w14:paraId="33857CA1" w14:textId="77777777" w:rsidR="00124D80" w:rsidRDefault="00124D80">
      <w:pPr>
        <w:spacing w:line="200" w:lineRule="exact"/>
        <w:ind w:left="2160"/>
      </w:pPr>
    </w:p>
    <w:p w14:paraId="230AECC7" w14:textId="77777777" w:rsidR="00124D80" w:rsidRDefault="008A0822">
      <w:pPr>
        <w:spacing w:line="200" w:lineRule="exact"/>
        <w:ind w:left="1224"/>
      </w:pPr>
      <w:r w:rsidRPr="006C4482">
        <w:rPr>
          <w:rStyle w:val="Heading3Char"/>
        </w:rPr>
        <w:t>4.15.5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PackageCopyrightText</w:t>
      </w:r>
      <w:proofErr w:type="spellEnd"/>
      <w:r>
        <w:rPr>
          <w:rFonts w:eastAsia="Arial" w:cs="Arial"/>
        </w:rPr>
        <w:t>:"</w:t>
      </w:r>
    </w:p>
    <w:p w14:paraId="752A6249" w14:textId="77777777" w:rsidR="00124D80" w:rsidRDefault="008A0822">
      <w:pPr>
        <w:spacing w:line="200" w:lineRule="exact"/>
        <w:ind w:left="2160"/>
      </w:pPr>
      <w:r>
        <w:rPr>
          <w:rFonts w:eastAsia="Arial" w:cs="Arial"/>
        </w:rPr>
        <w:t>In tag format multiple lines are delimited by &lt;text</w:t>
      </w:r>
      <w:proofErr w:type="gramStart"/>
      <w:r>
        <w:rPr>
          <w:rFonts w:eastAsia="Arial" w:cs="Arial"/>
        </w:rPr>
        <w:t>&gt; ..</w:t>
      </w:r>
      <w:proofErr w:type="gramEnd"/>
      <w:r>
        <w:rPr>
          <w:rFonts w:eastAsia="Arial" w:cs="Arial"/>
        </w:rPr>
        <w:t xml:space="preserve"> </w:t>
      </w:r>
      <w:proofErr w:type="gramStart"/>
      <w:r>
        <w:rPr>
          <w:rFonts w:eastAsia="Arial" w:cs="Arial"/>
        </w:rPr>
        <w:t>&lt;/text&gt;.</w:t>
      </w:r>
      <w:proofErr w:type="gramEnd"/>
    </w:p>
    <w:p w14:paraId="76097C1C" w14:textId="77777777" w:rsidR="00124D80" w:rsidRDefault="00124D80"/>
    <w:p w14:paraId="64EB2618" w14:textId="77777777" w:rsidR="00124D80" w:rsidRDefault="008A0822">
      <w:r>
        <w:rPr>
          <w:rFonts w:eastAsia="Arial" w:cs="Arial"/>
        </w:rPr>
        <w:tab/>
      </w:r>
      <w:r>
        <w:rPr>
          <w:rFonts w:eastAsia="Arial" w:cs="Arial"/>
        </w:rPr>
        <w:tab/>
      </w:r>
      <w:r>
        <w:rPr>
          <w:rFonts w:eastAsia="Arial" w:cs="Arial"/>
        </w:rPr>
        <w:tab/>
      </w:r>
      <w:r>
        <w:rPr>
          <w:rFonts w:eastAsia="Arial" w:cs="Arial"/>
          <w:b/>
        </w:rPr>
        <w:t>Example:</w:t>
      </w:r>
      <w:r>
        <w:rPr>
          <w:rFonts w:eastAsia="Arial" w:cs="Arial"/>
        </w:rPr>
        <w:t xml:space="preserve"> </w:t>
      </w:r>
    </w:p>
    <w:p w14:paraId="2C216486" w14:textId="77777777" w:rsidR="00124D80" w:rsidRDefault="008A0822">
      <w:r>
        <w:rPr>
          <w:rFonts w:eastAsia="Arial" w:cs="Arial"/>
        </w:rPr>
        <w:tab/>
      </w:r>
      <w:r>
        <w:rPr>
          <w:rFonts w:eastAsia="Arial" w:cs="Arial"/>
        </w:rPr>
        <w:tab/>
      </w:r>
      <w:r>
        <w:rPr>
          <w:rFonts w:eastAsia="Arial" w:cs="Arial"/>
        </w:rPr>
        <w:tab/>
      </w:r>
      <w:proofErr w:type="spellStart"/>
      <w:r>
        <w:rPr>
          <w:rFonts w:eastAsia="Arial" w:cs="Arial"/>
        </w:rPr>
        <w:t>PackageCopyrightText</w:t>
      </w:r>
      <w:proofErr w:type="spellEnd"/>
      <w:r>
        <w:rPr>
          <w:rFonts w:eastAsia="Arial" w:cs="Arial"/>
        </w:rPr>
        <w:t>: &lt;text&gt;</w:t>
      </w:r>
    </w:p>
    <w:p w14:paraId="181A418C" w14:textId="77777777" w:rsidR="00124D80" w:rsidRDefault="008A0822">
      <w:r>
        <w:rPr>
          <w:rFonts w:eastAsia="Arial" w:cs="Arial"/>
        </w:rPr>
        <w:tab/>
      </w:r>
      <w:r>
        <w:rPr>
          <w:rFonts w:eastAsia="Arial" w:cs="Arial"/>
        </w:rPr>
        <w:tab/>
      </w:r>
      <w:r>
        <w:rPr>
          <w:rFonts w:eastAsia="Arial" w:cs="Arial"/>
        </w:rPr>
        <w:tab/>
        <w:t>Copyright 2008-2010 John Smith</w:t>
      </w:r>
    </w:p>
    <w:p w14:paraId="42515BAB" w14:textId="77777777" w:rsidR="00124D80" w:rsidRDefault="008A0822">
      <w:r>
        <w:rPr>
          <w:rFonts w:eastAsia="Arial" w:cs="Arial"/>
        </w:rPr>
        <w:tab/>
      </w:r>
      <w:r>
        <w:rPr>
          <w:rFonts w:eastAsia="Arial" w:cs="Arial"/>
        </w:rPr>
        <w:tab/>
      </w:r>
      <w:r>
        <w:rPr>
          <w:rFonts w:eastAsia="Arial" w:cs="Arial"/>
        </w:rPr>
        <w:tab/>
        <w:t>&lt;/text&gt;</w:t>
      </w:r>
    </w:p>
    <w:p w14:paraId="463697B9" w14:textId="77777777" w:rsidR="00124D80" w:rsidRDefault="00124D80"/>
    <w:p w14:paraId="37675D90" w14:textId="77777777" w:rsidR="00124D80" w:rsidRDefault="008A0822">
      <w:pPr>
        <w:spacing w:line="200" w:lineRule="exact"/>
        <w:ind w:left="1224"/>
      </w:pPr>
      <w:r w:rsidRPr="006C4482">
        <w:rPr>
          <w:rStyle w:val="Heading3Char"/>
        </w:rPr>
        <w:t>4.15.6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spdx</w:t>
      </w:r>
      <w:proofErr w:type="gramStart"/>
      <w:r>
        <w:rPr>
          <w:rFonts w:eastAsia="Arial" w:cs="Arial"/>
        </w:rPr>
        <w:t>:copyrightText</w:t>
      </w:r>
      <w:proofErr w:type="spellEnd"/>
      <w:proofErr w:type="gramEnd"/>
      <w:r>
        <w:rPr>
          <w:rFonts w:eastAsia="Arial" w:cs="Arial"/>
        </w:rPr>
        <w:t xml:space="preserve"> in </w:t>
      </w:r>
      <w:r>
        <w:rPr>
          <w:rFonts w:eastAsia="Arial" w:cs="Arial"/>
          <w:b/>
        </w:rPr>
        <w:t xml:space="preserve">class </w:t>
      </w:r>
      <w:proofErr w:type="spellStart"/>
      <w:r>
        <w:rPr>
          <w:rFonts w:eastAsia="Arial" w:cs="Arial"/>
        </w:rPr>
        <w:t>spdx:Package</w:t>
      </w:r>
      <w:proofErr w:type="spellEnd"/>
    </w:p>
    <w:p w14:paraId="137D307C" w14:textId="77777777" w:rsidR="00124D80" w:rsidRDefault="00124D80"/>
    <w:p w14:paraId="44B9D05A" w14:textId="77777777" w:rsidR="00124D80" w:rsidRDefault="008A0822">
      <w:pPr>
        <w:ind w:left="2160"/>
      </w:pPr>
      <w:r>
        <w:rPr>
          <w:rFonts w:eastAsia="Arial" w:cs="Arial"/>
          <w:b/>
        </w:rPr>
        <w:t>Example:</w:t>
      </w:r>
      <w:r>
        <w:rPr>
          <w:rFonts w:eastAsia="Arial" w:cs="Arial"/>
        </w:rPr>
        <w:t xml:space="preserve"> </w:t>
      </w:r>
    </w:p>
    <w:p w14:paraId="277AD53A" w14:textId="77777777" w:rsidR="00124D80" w:rsidRDefault="008A0822">
      <w:pPr>
        <w:ind w:left="2160"/>
      </w:pPr>
      <w:r>
        <w:rPr>
          <w:rFonts w:eastAsia="Arial" w:cs="Arial"/>
        </w:rPr>
        <w:t xml:space="preserve">&lt;Package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0411EC">
        <w:rPr>
          <w:rFonts w:eastAsia="Arial" w:cs="Arial"/>
        </w:rPr>
        <w:t>""</w:t>
      </w:r>
      <w:r>
        <w:rPr>
          <w:rFonts w:eastAsia="Arial" w:cs="Arial"/>
        </w:rPr>
        <w:t>&gt;</w:t>
      </w:r>
    </w:p>
    <w:p w14:paraId="2E52E551" w14:textId="77777777" w:rsidR="00124D80" w:rsidRDefault="008A0822">
      <w:pPr>
        <w:ind w:left="1440"/>
      </w:pPr>
      <w:r>
        <w:rPr>
          <w:rFonts w:eastAsia="Arial" w:cs="Arial"/>
        </w:rPr>
        <w:lastRenderedPageBreak/>
        <w:tab/>
        <w:t xml:space="preserve">    &lt;</w:t>
      </w:r>
      <w:proofErr w:type="spellStart"/>
      <w:proofErr w:type="gramStart"/>
      <w:r>
        <w:rPr>
          <w:rFonts w:eastAsia="Arial" w:cs="Arial"/>
        </w:rPr>
        <w:t>copyrightText</w:t>
      </w:r>
      <w:proofErr w:type="spellEnd"/>
      <w:proofErr w:type="gramEnd"/>
      <w:r>
        <w:rPr>
          <w:rFonts w:eastAsia="Arial" w:cs="Arial"/>
        </w:rPr>
        <w:t>&gt;</w:t>
      </w:r>
    </w:p>
    <w:p w14:paraId="3D3426B3" w14:textId="77777777" w:rsidR="00124D80" w:rsidRDefault="008A0822">
      <w:pPr>
        <w:ind w:left="1440"/>
      </w:pPr>
      <w:r>
        <w:rPr>
          <w:rFonts w:eastAsia="Arial" w:cs="Arial"/>
        </w:rPr>
        <w:tab/>
        <w:t xml:space="preserve">    Copyright 2008-2010 John Smith</w:t>
      </w:r>
    </w:p>
    <w:p w14:paraId="14BD6571" w14:textId="77777777" w:rsidR="00124D80" w:rsidRDefault="008A0822">
      <w:pPr>
        <w:ind w:left="1440"/>
      </w:pPr>
      <w:r>
        <w:rPr>
          <w:rFonts w:eastAsia="Arial" w:cs="Arial"/>
        </w:rPr>
        <w:tab/>
        <w:t xml:space="preserve">    &lt;/</w:t>
      </w:r>
      <w:proofErr w:type="spellStart"/>
      <w:r>
        <w:rPr>
          <w:rFonts w:eastAsia="Arial" w:cs="Arial"/>
        </w:rPr>
        <w:t>copyrightText</w:t>
      </w:r>
      <w:proofErr w:type="spellEnd"/>
      <w:r>
        <w:rPr>
          <w:rFonts w:eastAsia="Arial" w:cs="Arial"/>
        </w:rPr>
        <w:t>&gt;</w:t>
      </w:r>
    </w:p>
    <w:p w14:paraId="40E94D4F" w14:textId="77777777" w:rsidR="00124D80" w:rsidRDefault="008A0822">
      <w:pPr>
        <w:ind w:left="2160"/>
      </w:pPr>
      <w:r>
        <w:rPr>
          <w:rFonts w:eastAsia="Arial" w:cs="Arial"/>
        </w:rPr>
        <w:t>&lt;/Package&gt;</w:t>
      </w:r>
    </w:p>
    <w:p w14:paraId="51479E73" w14:textId="77777777" w:rsidR="00124D80" w:rsidRDefault="00124D80"/>
    <w:p w14:paraId="439677F2" w14:textId="1BD3FF58" w:rsidR="00124D80" w:rsidRDefault="008A0822" w:rsidP="007A6CBA">
      <w:pPr>
        <w:pStyle w:val="Heading2"/>
      </w:pPr>
      <w:r w:rsidRPr="007A6CBA">
        <w:t xml:space="preserve"> </w:t>
      </w:r>
      <w:bookmarkStart w:id="65" w:name="_Toc243953639"/>
      <w:r w:rsidRPr="007A6CBA">
        <w:t>4.16</w:t>
      </w:r>
      <w:r w:rsidR="00664C54">
        <w:rPr>
          <w:rFonts w:ascii="Liberation Serif" w:hAnsi="Liberation Serif" w:cs="Liberation Serif"/>
        </w:rPr>
        <w:t xml:space="preserve"> </w:t>
      </w:r>
      <w:r w:rsidRPr="007A6CBA">
        <w:t>Package</w:t>
      </w:r>
      <w:r>
        <w:rPr>
          <w:rFonts w:cs="Arial"/>
        </w:rPr>
        <w:t xml:space="preserve"> Summary Description</w:t>
      </w:r>
      <w:bookmarkEnd w:id="65"/>
    </w:p>
    <w:p w14:paraId="7E845467" w14:textId="77777777" w:rsidR="00124D80" w:rsidRDefault="00124D80">
      <w:pPr>
        <w:ind w:left="480"/>
      </w:pPr>
    </w:p>
    <w:p w14:paraId="35A6FD49" w14:textId="77777777" w:rsidR="00124D80" w:rsidRDefault="008A0822">
      <w:pPr>
        <w:spacing w:line="200" w:lineRule="exact"/>
        <w:ind w:left="1224"/>
      </w:pPr>
      <w:r w:rsidRPr="006C4482">
        <w:rPr>
          <w:rStyle w:val="Heading3Char"/>
        </w:rPr>
        <w:t>4.16.1</w:t>
      </w:r>
      <w:r>
        <w:rPr>
          <w:rFonts w:ascii="Liberation Serif" w:eastAsia="Liberation Serif" w:hAnsi="Liberation Serif" w:cs="Liberation Serif"/>
          <w:b/>
          <w:sz w:val="24"/>
        </w:rPr>
        <w:tab/>
      </w:r>
      <w:r>
        <w:rPr>
          <w:rFonts w:eastAsia="Arial" w:cs="Arial"/>
          <w:b/>
        </w:rPr>
        <w:t>Purpose</w:t>
      </w:r>
      <w:r>
        <w:rPr>
          <w:rFonts w:eastAsia="Arial" w:cs="Arial"/>
        </w:rPr>
        <w:t>: This field is a short description of the package</w:t>
      </w:r>
      <w:r>
        <w:rPr>
          <w:rFonts w:eastAsia="Arial" w:cs="Arial"/>
          <w:color w:val="0000FF"/>
        </w:rPr>
        <w:t>.</w:t>
      </w:r>
    </w:p>
    <w:p w14:paraId="624FBBC0" w14:textId="77777777" w:rsidR="00124D80" w:rsidRDefault="00124D80">
      <w:pPr>
        <w:ind w:left="960"/>
      </w:pPr>
    </w:p>
    <w:p w14:paraId="27E2939C" w14:textId="1FA6E5A9" w:rsidR="00124D80" w:rsidRDefault="008A0822">
      <w:pPr>
        <w:spacing w:line="200" w:lineRule="exact"/>
        <w:ind w:left="1224"/>
      </w:pPr>
      <w:r w:rsidRPr="006C4482">
        <w:rPr>
          <w:rStyle w:val="Heading3Char"/>
        </w:rPr>
        <w:t>4.16.2</w:t>
      </w:r>
      <w:r>
        <w:rPr>
          <w:rFonts w:ascii="Liberation Serif" w:eastAsia="Liberation Serif" w:hAnsi="Liberation Serif" w:cs="Liberation Serif"/>
          <w:b/>
          <w:sz w:val="24"/>
        </w:rPr>
        <w:tab/>
      </w:r>
      <w:r>
        <w:rPr>
          <w:rFonts w:eastAsia="Arial" w:cs="Arial"/>
          <w:b/>
        </w:rPr>
        <w:t>Intent</w:t>
      </w:r>
      <w:r>
        <w:rPr>
          <w:rFonts w:eastAsia="Arial" w:cs="Arial"/>
        </w:rPr>
        <w:t>: Here, the int</w:t>
      </w:r>
      <w:r w:rsidR="00604E8F">
        <w:rPr>
          <w:rFonts w:eastAsia="Arial" w:cs="Arial"/>
        </w:rPr>
        <w:t>ent is to allow</w:t>
      </w:r>
      <w:r>
        <w:rPr>
          <w:rFonts w:eastAsia="Arial" w:cs="Arial"/>
        </w:rPr>
        <w:t xml:space="preserve"> the SPDX file </w:t>
      </w:r>
      <w:r w:rsidR="00604E8F">
        <w:rPr>
          <w:rFonts w:eastAsia="Arial" w:cs="Arial"/>
        </w:rPr>
        <w:t xml:space="preserve">creator </w:t>
      </w:r>
      <w:r>
        <w:rPr>
          <w:rFonts w:eastAsia="Arial" w:cs="Arial"/>
        </w:rPr>
        <w:t xml:space="preserve">to </w:t>
      </w:r>
      <w:r w:rsidR="00604E8F">
        <w:rPr>
          <w:rFonts w:eastAsia="Arial" w:cs="Arial"/>
        </w:rPr>
        <w:t xml:space="preserve">provide concise information about </w:t>
      </w:r>
      <w:r>
        <w:rPr>
          <w:rFonts w:eastAsia="Arial" w:cs="Arial"/>
        </w:rPr>
        <w:t>the function or use of the package without having to parse the source code of the actual package.</w:t>
      </w:r>
    </w:p>
    <w:p w14:paraId="3A459FDD" w14:textId="77777777" w:rsidR="00124D80" w:rsidRDefault="00124D80"/>
    <w:p w14:paraId="1C12B31C" w14:textId="77777777" w:rsidR="00124D80" w:rsidRDefault="008A0822">
      <w:pPr>
        <w:spacing w:line="200" w:lineRule="exact"/>
        <w:ind w:left="1224"/>
      </w:pPr>
      <w:r w:rsidRPr="006C4482">
        <w:rPr>
          <w:rStyle w:val="Heading3Char"/>
        </w:rPr>
        <w:t>4.16.3</w:t>
      </w:r>
      <w:r>
        <w:rPr>
          <w:rFonts w:ascii="Liberation Serif" w:eastAsia="Liberation Serif" w:hAnsi="Liberation Serif" w:cs="Liberation Serif"/>
          <w:b/>
          <w:sz w:val="24"/>
        </w:rPr>
        <w:tab/>
      </w:r>
      <w:r>
        <w:rPr>
          <w:rFonts w:eastAsia="Arial" w:cs="Arial"/>
          <w:b/>
        </w:rPr>
        <w:t>Cardinality:</w:t>
      </w:r>
      <w:r>
        <w:rPr>
          <w:rFonts w:eastAsia="Arial" w:cs="Arial"/>
        </w:rPr>
        <w:t xml:space="preserve"> Optional, one.</w:t>
      </w:r>
    </w:p>
    <w:p w14:paraId="146DFA23" w14:textId="77777777" w:rsidR="00124D80" w:rsidRDefault="00124D80"/>
    <w:p w14:paraId="5A21D6B2" w14:textId="77777777" w:rsidR="00124D80" w:rsidRDefault="008A0822">
      <w:pPr>
        <w:spacing w:line="200" w:lineRule="exact"/>
        <w:ind w:left="1224"/>
      </w:pPr>
      <w:r w:rsidRPr="006C4482">
        <w:rPr>
          <w:rStyle w:val="Heading3Char"/>
        </w:rPr>
        <w:t>4.16.4</w:t>
      </w:r>
      <w:r>
        <w:rPr>
          <w:rFonts w:ascii="Liberation Serif" w:eastAsia="Liberation Serif" w:hAnsi="Liberation Serif" w:cs="Liberation Serif"/>
          <w:b/>
          <w:sz w:val="24"/>
        </w:rPr>
        <w:tab/>
      </w:r>
      <w:r>
        <w:rPr>
          <w:rFonts w:eastAsia="Arial" w:cs="Arial"/>
          <w:b/>
        </w:rPr>
        <w:t>Data Format:</w:t>
      </w:r>
      <w:r>
        <w:rPr>
          <w:rFonts w:eastAsia="Arial" w:cs="Arial"/>
        </w:rPr>
        <w:t xml:space="preserve"> free form text that can span multiple lines.</w:t>
      </w:r>
    </w:p>
    <w:p w14:paraId="5F365D87" w14:textId="77777777" w:rsidR="00124D80" w:rsidRDefault="00124D80"/>
    <w:p w14:paraId="43AEEF57" w14:textId="77777777" w:rsidR="00124D80" w:rsidRDefault="008A0822">
      <w:pPr>
        <w:spacing w:line="200" w:lineRule="exact"/>
        <w:ind w:left="1224"/>
      </w:pPr>
      <w:r w:rsidRPr="006C4482">
        <w:rPr>
          <w:rStyle w:val="Heading3Char"/>
        </w:rPr>
        <w:t>4.16.5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PackageSummary</w:t>
      </w:r>
      <w:proofErr w:type="spellEnd"/>
      <w:r>
        <w:rPr>
          <w:rFonts w:eastAsia="Arial" w:cs="Arial"/>
        </w:rPr>
        <w:t>:”</w:t>
      </w:r>
    </w:p>
    <w:p w14:paraId="2920BAA4" w14:textId="77777777" w:rsidR="00124D80" w:rsidRDefault="008A0822">
      <w:pPr>
        <w:spacing w:line="200" w:lineRule="exact"/>
        <w:ind w:left="2160"/>
      </w:pPr>
      <w:r>
        <w:rPr>
          <w:rFonts w:eastAsia="Arial" w:cs="Arial"/>
        </w:rPr>
        <w:t>In tag format multiple lines are delimited by &lt;text</w:t>
      </w:r>
      <w:proofErr w:type="gramStart"/>
      <w:r>
        <w:rPr>
          <w:rFonts w:eastAsia="Arial" w:cs="Arial"/>
        </w:rPr>
        <w:t>&gt; ..</w:t>
      </w:r>
      <w:proofErr w:type="gramEnd"/>
      <w:r>
        <w:rPr>
          <w:rFonts w:eastAsia="Arial" w:cs="Arial"/>
        </w:rPr>
        <w:t xml:space="preserve"> </w:t>
      </w:r>
      <w:proofErr w:type="gramStart"/>
      <w:r>
        <w:rPr>
          <w:rFonts w:eastAsia="Arial" w:cs="Arial"/>
        </w:rPr>
        <w:t>&lt;/text&gt;.</w:t>
      </w:r>
      <w:proofErr w:type="gramEnd"/>
    </w:p>
    <w:p w14:paraId="67A4FDD7" w14:textId="77777777" w:rsidR="00124D80" w:rsidRDefault="00124D80">
      <w:pPr>
        <w:ind w:left="2160"/>
      </w:pPr>
    </w:p>
    <w:p w14:paraId="3FAB2042" w14:textId="77777777" w:rsidR="00124D80" w:rsidRDefault="008A0822">
      <w:pPr>
        <w:spacing w:line="200" w:lineRule="exact"/>
        <w:ind w:left="2160"/>
      </w:pPr>
      <w:r>
        <w:rPr>
          <w:rFonts w:eastAsia="Arial" w:cs="Arial"/>
          <w:b/>
        </w:rPr>
        <w:t xml:space="preserve">Example: </w:t>
      </w:r>
    </w:p>
    <w:p w14:paraId="2301672F" w14:textId="77777777" w:rsidR="00124D80" w:rsidRDefault="008A0822">
      <w:pPr>
        <w:spacing w:line="200" w:lineRule="exact"/>
        <w:ind w:left="2160"/>
      </w:pPr>
      <w:proofErr w:type="spellStart"/>
      <w:r>
        <w:rPr>
          <w:rFonts w:eastAsia="Arial" w:cs="Arial"/>
        </w:rPr>
        <w:t>PackageSummary</w:t>
      </w:r>
      <w:proofErr w:type="spellEnd"/>
      <w:r>
        <w:rPr>
          <w:rFonts w:eastAsia="Arial" w:cs="Arial"/>
        </w:rPr>
        <w:t>: &lt;text&gt; GNU C library. &lt;/text&gt;</w:t>
      </w:r>
    </w:p>
    <w:p w14:paraId="07E03C70" w14:textId="77777777" w:rsidR="00124D80" w:rsidRDefault="00124D80"/>
    <w:p w14:paraId="407B374E" w14:textId="77777777" w:rsidR="00124D80" w:rsidRDefault="008A0822">
      <w:pPr>
        <w:spacing w:line="200" w:lineRule="exact"/>
        <w:ind w:left="1224"/>
      </w:pPr>
      <w:r w:rsidRPr="006C4482">
        <w:rPr>
          <w:rStyle w:val="Heading3Char"/>
        </w:rPr>
        <w:t>4.16.6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spdx</w:t>
      </w:r>
      <w:proofErr w:type="gramStart"/>
      <w:r>
        <w:rPr>
          <w:rFonts w:eastAsia="Arial" w:cs="Arial"/>
        </w:rPr>
        <w:t>:summary</w:t>
      </w:r>
      <w:proofErr w:type="spellEnd"/>
      <w:proofErr w:type="gramEnd"/>
      <w:r>
        <w:rPr>
          <w:rFonts w:eastAsia="Arial" w:cs="Arial"/>
        </w:rPr>
        <w:t xml:space="preserve"> in </w:t>
      </w:r>
      <w:r>
        <w:rPr>
          <w:rFonts w:eastAsia="Arial" w:cs="Arial"/>
          <w:b/>
        </w:rPr>
        <w:t xml:space="preserve">class </w:t>
      </w:r>
      <w:proofErr w:type="spellStart"/>
      <w:r>
        <w:rPr>
          <w:rFonts w:eastAsia="Arial" w:cs="Arial"/>
        </w:rPr>
        <w:t>spdx:Package</w:t>
      </w:r>
      <w:proofErr w:type="spellEnd"/>
    </w:p>
    <w:p w14:paraId="52058207" w14:textId="77777777" w:rsidR="00124D80" w:rsidRDefault="00124D80"/>
    <w:p w14:paraId="385A2674" w14:textId="77777777" w:rsidR="00124D80" w:rsidRDefault="008A0822">
      <w:pPr>
        <w:ind w:left="2160"/>
      </w:pPr>
      <w:r>
        <w:rPr>
          <w:rFonts w:eastAsia="Arial" w:cs="Arial"/>
          <w:b/>
        </w:rPr>
        <w:t>Example:</w:t>
      </w:r>
    </w:p>
    <w:p w14:paraId="7581F6CC" w14:textId="77777777" w:rsidR="00124D80" w:rsidRDefault="008A0822">
      <w:pPr>
        <w:ind w:left="2160"/>
      </w:pPr>
      <w:r>
        <w:rPr>
          <w:rFonts w:eastAsia="Arial" w:cs="Arial"/>
        </w:rPr>
        <w:t xml:space="preserve">&lt;Package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785117">
        <w:rPr>
          <w:rFonts w:eastAsia="Arial" w:cs="Arial"/>
        </w:rPr>
        <w:t>""</w:t>
      </w:r>
      <w:r>
        <w:rPr>
          <w:rFonts w:eastAsia="Arial" w:cs="Arial"/>
        </w:rPr>
        <w:t>&gt;</w:t>
      </w:r>
    </w:p>
    <w:p w14:paraId="15E5D4F7" w14:textId="77777777" w:rsidR="00124D80" w:rsidRDefault="008A0822">
      <w:pPr>
        <w:ind w:left="1440"/>
      </w:pPr>
      <w:r>
        <w:rPr>
          <w:rFonts w:eastAsia="Arial" w:cs="Arial"/>
        </w:rPr>
        <w:tab/>
        <w:t xml:space="preserve">    &lt;</w:t>
      </w:r>
      <w:proofErr w:type="gramStart"/>
      <w:r>
        <w:rPr>
          <w:rFonts w:eastAsia="Arial" w:cs="Arial"/>
        </w:rPr>
        <w:t>summary</w:t>
      </w:r>
      <w:proofErr w:type="gramEnd"/>
      <w:r>
        <w:rPr>
          <w:rFonts w:eastAsia="Arial" w:cs="Arial"/>
        </w:rPr>
        <w:t>&gt;  GNU C library.&lt;/summary&gt;</w:t>
      </w:r>
    </w:p>
    <w:p w14:paraId="2D27CE17" w14:textId="77777777" w:rsidR="007859D2" w:rsidRDefault="008A0822" w:rsidP="006365D7">
      <w:pPr>
        <w:ind w:left="2160"/>
      </w:pPr>
      <w:r>
        <w:rPr>
          <w:rFonts w:eastAsia="Arial" w:cs="Arial"/>
        </w:rPr>
        <w:t>&lt;/Package&gt;</w:t>
      </w:r>
    </w:p>
    <w:p w14:paraId="6B1A1155" w14:textId="77777777" w:rsidR="00124D80" w:rsidRDefault="00124D80"/>
    <w:p w14:paraId="6217E6EF" w14:textId="3753904F" w:rsidR="00124D80" w:rsidRDefault="008A0822" w:rsidP="007A6CBA">
      <w:pPr>
        <w:pStyle w:val="Heading2"/>
      </w:pPr>
      <w:r w:rsidRPr="007A6CBA">
        <w:t xml:space="preserve"> </w:t>
      </w:r>
      <w:bookmarkStart w:id="66" w:name="_Toc243953640"/>
      <w:r w:rsidRPr="007A6CBA">
        <w:t>4.17</w:t>
      </w:r>
      <w:r w:rsidR="00664C54">
        <w:rPr>
          <w:rFonts w:ascii="Liberation Serif" w:hAnsi="Liberation Serif" w:cs="Liberation Serif"/>
        </w:rPr>
        <w:t xml:space="preserve"> </w:t>
      </w:r>
      <w:r>
        <w:rPr>
          <w:rFonts w:cs="Arial"/>
        </w:rPr>
        <w:t>Package Detailed Description</w:t>
      </w:r>
      <w:bookmarkEnd w:id="66"/>
    </w:p>
    <w:p w14:paraId="4A033ECF" w14:textId="77777777" w:rsidR="00124D80" w:rsidRDefault="00124D80">
      <w:pPr>
        <w:ind w:left="480"/>
      </w:pPr>
    </w:p>
    <w:p w14:paraId="798D58D2" w14:textId="77777777" w:rsidR="00124D80" w:rsidRDefault="008A0822">
      <w:pPr>
        <w:spacing w:line="200" w:lineRule="exact"/>
        <w:ind w:left="1224"/>
      </w:pPr>
      <w:r w:rsidRPr="0000732E">
        <w:rPr>
          <w:rStyle w:val="Heading3Char"/>
        </w:rPr>
        <w:t>4.17.1</w:t>
      </w:r>
      <w:r>
        <w:rPr>
          <w:rFonts w:ascii="Liberation Serif" w:eastAsia="Liberation Serif" w:hAnsi="Liberation Serif" w:cs="Liberation Serif"/>
          <w:b/>
          <w:sz w:val="24"/>
        </w:rPr>
        <w:tab/>
      </w:r>
      <w:r>
        <w:rPr>
          <w:rFonts w:eastAsia="Arial" w:cs="Arial"/>
          <w:b/>
        </w:rPr>
        <w:t>Purpose:</w:t>
      </w:r>
      <w:r>
        <w:rPr>
          <w:rFonts w:eastAsia="Arial" w:cs="Arial"/>
        </w:rPr>
        <w:t xml:space="preserve"> This field is a more detailed description of the package.  It may also be extracted from the packages itself.</w:t>
      </w:r>
    </w:p>
    <w:p w14:paraId="3E957763" w14:textId="77777777" w:rsidR="00124D80" w:rsidRDefault="00124D80">
      <w:pPr>
        <w:ind w:left="960"/>
      </w:pPr>
    </w:p>
    <w:p w14:paraId="0711D7A0" w14:textId="77777777" w:rsidR="00124D80" w:rsidRDefault="008A0822">
      <w:pPr>
        <w:spacing w:line="200" w:lineRule="exact"/>
        <w:ind w:left="1224"/>
      </w:pPr>
      <w:r w:rsidRPr="0000732E">
        <w:rPr>
          <w:rStyle w:val="Heading3Char"/>
        </w:rPr>
        <w:t>4.17.2</w:t>
      </w:r>
      <w:r>
        <w:rPr>
          <w:rFonts w:ascii="Liberation Serif" w:eastAsia="Liberation Serif" w:hAnsi="Liberation Serif" w:cs="Liberation Serif"/>
          <w:b/>
          <w:sz w:val="24"/>
        </w:rPr>
        <w:tab/>
      </w:r>
      <w:r>
        <w:rPr>
          <w:rFonts w:eastAsia="Arial" w:cs="Arial"/>
          <w:b/>
        </w:rPr>
        <w:t xml:space="preserve">Intent:  </w:t>
      </w:r>
      <w:r>
        <w:rPr>
          <w:rFonts w:eastAsia="Arial" w:cs="Arial"/>
        </w:rPr>
        <w:t>Here, the intent is to provide recipients of the SPDX file with a detailed technical explanation of the functionality, anticipated use, and anticipated implementation of the package.  This field may also include a description of improvements over prior versions of the package.</w:t>
      </w:r>
    </w:p>
    <w:p w14:paraId="5289D39D" w14:textId="77777777" w:rsidR="00124D80" w:rsidRDefault="00124D80"/>
    <w:p w14:paraId="0C881A9C" w14:textId="77777777" w:rsidR="00124D80" w:rsidRDefault="008A0822">
      <w:pPr>
        <w:spacing w:line="200" w:lineRule="exact"/>
        <w:ind w:left="1224"/>
      </w:pPr>
      <w:r w:rsidRPr="0000732E">
        <w:rPr>
          <w:rStyle w:val="Heading3Char"/>
        </w:rPr>
        <w:t>4.17.3</w:t>
      </w:r>
      <w:r>
        <w:rPr>
          <w:rFonts w:ascii="Liberation Serif" w:eastAsia="Liberation Serif" w:hAnsi="Liberation Serif" w:cs="Liberation Serif"/>
          <w:b/>
          <w:sz w:val="24"/>
        </w:rPr>
        <w:tab/>
      </w:r>
      <w:r>
        <w:rPr>
          <w:rFonts w:eastAsia="Arial" w:cs="Arial"/>
          <w:b/>
        </w:rPr>
        <w:t>Cardinality</w:t>
      </w:r>
      <w:r>
        <w:rPr>
          <w:rFonts w:eastAsia="Arial" w:cs="Arial"/>
        </w:rPr>
        <w:t>: Optional, one.</w:t>
      </w:r>
    </w:p>
    <w:p w14:paraId="5C718DB7" w14:textId="77777777" w:rsidR="00124D80" w:rsidRDefault="00124D80"/>
    <w:p w14:paraId="0B56846B" w14:textId="77777777" w:rsidR="00124D80" w:rsidRDefault="008A0822">
      <w:pPr>
        <w:spacing w:line="200" w:lineRule="exact"/>
        <w:ind w:left="1224"/>
      </w:pPr>
      <w:r w:rsidRPr="0000732E">
        <w:rPr>
          <w:rStyle w:val="Heading3Char"/>
        </w:rPr>
        <w:t>4.17.4</w:t>
      </w:r>
      <w:r>
        <w:rPr>
          <w:rFonts w:ascii="Liberation Serif" w:eastAsia="Liberation Serif" w:hAnsi="Liberation Serif" w:cs="Liberation Serif"/>
          <w:b/>
          <w:sz w:val="24"/>
        </w:rPr>
        <w:tab/>
      </w:r>
      <w:r>
        <w:rPr>
          <w:rFonts w:eastAsia="Arial" w:cs="Arial"/>
          <w:b/>
        </w:rPr>
        <w:t>Data Format</w:t>
      </w:r>
      <w:r>
        <w:rPr>
          <w:rFonts w:eastAsia="Arial" w:cs="Arial"/>
        </w:rPr>
        <w:t>: free form text than can span multiple lines.</w:t>
      </w:r>
    </w:p>
    <w:p w14:paraId="1122B5AC" w14:textId="77777777" w:rsidR="00124D80" w:rsidRDefault="00124D80"/>
    <w:p w14:paraId="7BA02ED2" w14:textId="77777777" w:rsidR="00124D80" w:rsidRDefault="008A0822">
      <w:pPr>
        <w:spacing w:line="200" w:lineRule="exact"/>
        <w:ind w:left="1224"/>
      </w:pPr>
      <w:r w:rsidRPr="0000732E">
        <w:rPr>
          <w:rStyle w:val="Heading3Char"/>
        </w:rPr>
        <w:t>4.17.5</w:t>
      </w:r>
      <w:r>
        <w:rPr>
          <w:rFonts w:ascii="Liberation Serif" w:eastAsia="Liberation Serif" w:hAnsi="Liberation Serif" w:cs="Liberation Serif"/>
          <w:b/>
          <w:sz w:val="24"/>
        </w:rPr>
        <w:tab/>
      </w:r>
      <w:r>
        <w:rPr>
          <w:rFonts w:eastAsia="Arial" w:cs="Arial"/>
          <w:b/>
        </w:rPr>
        <w:t>Tag: “</w:t>
      </w:r>
      <w:proofErr w:type="spellStart"/>
      <w:r>
        <w:rPr>
          <w:rFonts w:eastAsia="Arial" w:cs="Arial"/>
        </w:rPr>
        <w:t>PackageDescription</w:t>
      </w:r>
      <w:proofErr w:type="spellEnd"/>
      <w:r>
        <w:rPr>
          <w:rFonts w:eastAsia="Arial" w:cs="Arial"/>
        </w:rPr>
        <w:t>:”</w:t>
      </w:r>
    </w:p>
    <w:p w14:paraId="4B3115FD" w14:textId="77777777" w:rsidR="00124D80" w:rsidRDefault="008A0822">
      <w:pPr>
        <w:spacing w:line="200" w:lineRule="exact"/>
        <w:ind w:left="2160"/>
      </w:pPr>
      <w:r>
        <w:rPr>
          <w:rFonts w:eastAsia="Arial" w:cs="Arial"/>
        </w:rPr>
        <w:t>In tag format multiple lines are delimited by &lt;text</w:t>
      </w:r>
      <w:proofErr w:type="gramStart"/>
      <w:r>
        <w:rPr>
          <w:rFonts w:eastAsia="Arial" w:cs="Arial"/>
        </w:rPr>
        <w:t>&gt; ..</w:t>
      </w:r>
      <w:proofErr w:type="gramEnd"/>
      <w:r>
        <w:rPr>
          <w:rFonts w:eastAsia="Arial" w:cs="Arial"/>
        </w:rPr>
        <w:t xml:space="preserve"> </w:t>
      </w:r>
      <w:proofErr w:type="gramStart"/>
      <w:r>
        <w:rPr>
          <w:rFonts w:eastAsia="Arial" w:cs="Arial"/>
        </w:rPr>
        <w:t>&lt;/text&gt;.</w:t>
      </w:r>
      <w:proofErr w:type="gramEnd"/>
    </w:p>
    <w:p w14:paraId="352573BC" w14:textId="77777777" w:rsidR="00124D80" w:rsidRDefault="00124D80">
      <w:pPr>
        <w:ind w:left="2160"/>
      </w:pPr>
    </w:p>
    <w:p w14:paraId="78D5D18E" w14:textId="77777777" w:rsidR="00124D80" w:rsidRDefault="008A0822">
      <w:pPr>
        <w:spacing w:line="200" w:lineRule="exact"/>
        <w:ind w:left="2160"/>
      </w:pPr>
      <w:r>
        <w:rPr>
          <w:rFonts w:eastAsia="Arial" w:cs="Arial"/>
          <w:b/>
        </w:rPr>
        <w:t>Example</w:t>
      </w:r>
      <w:r>
        <w:rPr>
          <w:rFonts w:eastAsia="Arial" w:cs="Arial"/>
        </w:rPr>
        <w:t>:</w:t>
      </w:r>
    </w:p>
    <w:p w14:paraId="3DD521C2" w14:textId="77777777" w:rsidR="00124D80" w:rsidRDefault="008A0822">
      <w:pPr>
        <w:spacing w:line="200" w:lineRule="exact"/>
        <w:ind w:left="2160"/>
      </w:pPr>
      <w:proofErr w:type="spellStart"/>
      <w:r>
        <w:rPr>
          <w:rFonts w:eastAsia="Arial" w:cs="Arial"/>
        </w:rPr>
        <w:t>PackageDescription</w:t>
      </w:r>
      <w:proofErr w:type="spellEnd"/>
      <w:r>
        <w:rPr>
          <w:rFonts w:eastAsia="Arial" w:cs="Arial"/>
        </w:rPr>
        <w:t>: &lt;text&gt;</w:t>
      </w:r>
    </w:p>
    <w:p w14:paraId="347CDBFB" w14:textId="77777777" w:rsidR="00124D80" w:rsidRDefault="008A0822">
      <w:pPr>
        <w:ind w:left="2160"/>
      </w:pPr>
      <w:r>
        <w:rPr>
          <w:rFonts w:eastAsia="Arial" w:cs="Arial"/>
        </w:rPr>
        <w:t>The GNU C Library defines functions that are specified by the ISO C standard, as well as additional features specific to POSIX and other derivatives of the Unix operating system, and extensions specific to GNU systems.</w:t>
      </w:r>
    </w:p>
    <w:p w14:paraId="350FF11E" w14:textId="77777777" w:rsidR="00124D80" w:rsidRDefault="008A0822">
      <w:pPr>
        <w:spacing w:line="200" w:lineRule="exact"/>
        <w:ind w:left="2160"/>
      </w:pPr>
      <w:r>
        <w:rPr>
          <w:rFonts w:eastAsia="Arial" w:cs="Arial"/>
        </w:rPr>
        <w:t>&lt;/text&gt;</w:t>
      </w:r>
    </w:p>
    <w:p w14:paraId="3FA1E9EF" w14:textId="77777777" w:rsidR="00124D80" w:rsidRDefault="00124D80"/>
    <w:p w14:paraId="41984E17" w14:textId="77777777" w:rsidR="00124D80" w:rsidRDefault="008A0822">
      <w:pPr>
        <w:spacing w:line="200" w:lineRule="exact"/>
        <w:ind w:left="1224"/>
      </w:pPr>
      <w:r w:rsidRPr="0000732E">
        <w:rPr>
          <w:rStyle w:val="Heading3Char"/>
        </w:rPr>
        <w:t>4.17.6</w:t>
      </w:r>
      <w:r>
        <w:rPr>
          <w:rFonts w:ascii="Liberation Serif" w:eastAsia="Liberation Serif" w:hAnsi="Liberation Serif" w:cs="Liberation Serif"/>
          <w:b/>
          <w:sz w:val="24"/>
        </w:rPr>
        <w:tab/>
      </w:r>
      <w:r>
        <w:rPr>
          <w:rFonts w:eastAsia="Arial" w:cs="Arial"/>
          <w:b/>
        </w:rPr>
        <w:t xml:space="preserve">RDF:  property </w:t>
      </w:r>
      <w:proofErr w:type="spellStart"/>
      <w:r>
        <w:rPr>
          <w:rFonts w:eastAsia="Arial" w:cs="Arial"/>
        </w:rPr>
        <w:t>spdx</w:t>
      </w:r>
      <w:proofErr w:type="gramStart"/>
      <w:r>
        <w:rPr>
          <w:rFonts w:eastAsia="Arial" w:cs="Arial"/>
        </w:rPr>
        <w:t>:description</w:t>
      </w:r>
      <w:proofErr w:type="spellEnd"/>
      <w:proofErr w:type="gramEnd"/>
      <w:r>
        <w:rPr>
          <w:rFonts w:eastAsia="Arial" w:cs="Arial"/>
        </w:rPr>
        <w:t xml:space="preserve"> in </w:t>
      </w:r>
      <w:r>
        <w:rPr>
          <w:rFonts w:eastAsia="Arial" w:cs="Arial"/>
          <w:b/>
        </w:rPr>
        <w:t xml:space="preserve">class </w:t>
      </w:r>
      <w:proofErr w:type="spellStart"/>
      <w:r>
        <w:rPr>
          <w:rFonts w:eastAsia="Arial" w:cs="Arial"/>
        </w:rPr>
        <w:t>spdx:Package</w:t>
      </w:r>
      <w:proofErr w:type="spellEnd"/>
    </w:p>
    <w:p w14:paraId="0AF8A126" w14:textId="77777777" w:rsidR="00124D80" w:rsidRDefault="00124D80"/>
    <w:p w14:paraId="7F4AEBA5" w14:textId="77777777" w:rsidR="00124D80" w:rsidRDefault="008A0822">
      <w:pPr>
        <w:ind w:left="2160"/>
      </w:pPr>
      <w:r>
        <w:rPr>
          <w:rFonts w:eastAsia="Arial" w:cs="Arial"/>
          <w:b/>
        </w:rPr>
        <w:t>Example:</w:t>
      </w:r>
    </w:p>
    <w:p w14:paraId="783F05A9" w14:textId="77777777" w:rsidR="00124D80" w:rsidRDefault="008A0822">
      <w:pPr>
        <w:ind w:left="2160"/>
      </w:pPr>
      <w:r>
        <w:rPr>
          <w:rFonts w:eastAsia="Arial" w:cs="Arial"/>
        </w:rPr>
        <w:lastRenderedPageBreak/>
        <w:t xml:space="preserve">&lt;Package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3B709F">
        <w:rPr>
          <w:rFonts w:eastAsia="Arial" w:cs="Arial"/>
        </w:rPr>
        <w:t>""</w:t>
      </w:r>
      <w:r>
        <w:rPr>
          <w:rFonts w:eastAsia="Arial" w:cs="Arial"/>
        </w:rPr>
        <w:t>&gt;</w:t>
      </w:r>
    </w:p>
    <w:p w14:paraId="24C913D1" w14:textId="77777777" w:rsidR="00124D80" w:rsidRDefault="008A0822">
      <w:pPr>
        <w:ind w:left="1440"/>
      </w:pPr>
      <w:r>
        <w:rPr>
          <w:rFonts w:eastAsia="Arial" w:cs="Arial"/>
        </w:rPr>
        <w:tab/>
        <w:t xml:space="preserve">    &lt;</w:t>
      </w:r>
      <w:proofErr w:type="gramStart"/>
      <w:r>
        <w:rPr>
          <w:rFonts w:eastAsia="Arial" w:cs="Arial"/>
        </w:rPr>
        <w:t>description</w:t>
      </w:r>
      <w:proofErr w:type="gramEnd"/>
      <w:r>
        <w:rPr>
          <w:rFonts w:eastAsia="Arial" w:cs="Arial"/>
        </w:rPr>
        <w:t>&gt;</w:t>
      </w:r>
    </w:p>
    <w:p w14:paraId="5109F04C" w14:textId="77777777" w:rsidR="00124D80" w:rsidRDefault="008A0822">
      <w:pPr>
        <w:ind w:left="1440"/>
      </w:pPr>
      <w:r>
        <w:rPr>
          <w:rFonts w:eastAsia="Arial" w:cs="Arial"/>
        </w:rPr>
        <w:tab/>
        <w:t xml:space="preserve">       The GNU C Library defines functions that are specified by the</w:t>
      </w:r>
    </w:p>
    <w:p w14:paraId="0554765E" w14:textId="77777777" w:rsidR="00124D80" w:rsidRDefault="008A0822">
      <w:pPr>
        <w:ind w:left="1440"/>
      </w:pPr>
      <w:r>
        <w:rPr>
          <w:rFonts w:eastAsia="Arial" w:cs="Arial"/>
        </w:rPr>
        <w:t xml:space="preserve">                     ISO C standard, as well as additional features specific to POSIX and other</w:t>
      </w:r>
    </w:p>
    <w:p w14:paraId="144DB710" w14:textId="77777777" w:rsidR="00124D80" w:rsidRDefault="008A0822">
      <w:pPr>
        <w:ind w:left="1440"/>
      </w:pPr>
      <w:r>
        <w:rPr>
          <w:rFonts w:eastAsia="Arial" w:cs="Arial"/>
        </w:rPr>
        <w:t xml:space="preserve">                    </w:t>
      </w:r>
      <w:proofErr w:type="gramStart"/>
      <w:r>
        <w:rPr>
          <w:rFonts w:eastAsia="Arial" w:cs="Arial"/>
        </w:rPr>
        <w:t>derivatives</w:t>
      </w:r>
      <w:proofErr w:type="gramEnd"/>
      <w:r>
        <w:rPr>
          <w:rFonts w:eastAsia="Arial" w:cs="Arial"/>
        </w:rPr>
        <w:t xml:space="preserve"> of the Unix operating system,  and extensions specific to GNU systems.</w:t>
      </w:r>
    </w:p>
    <w:p w14:paraId="04749C29" w14:textId="77777777" w:rsidR="00124D80" w:rsidRDefault="008A0822">
      <w:pPr>
        <w:ind w:left="1440"/>
      </w:pPr>
      <w:r>
        <w:rPr>
          <w:rFonts w:eastAsia="Arial" w:cs="Arial"/>
        </w:rPr>
        <w:tab/>
        <w:t xml:space="preserve">    &lt;/description&gt;</w:t>
      </w:r>
    </w:p>
    <w:p w14:paraId="08977EFB" w14:textId="77777777" w:rsidR="00124D80" w:rsidRDefault="008A0822">
      <w:pPr>
        <w:ind w:left="2160"/>
      </w:pPr>
      <w:r>
        <w:rPr>
          <w:rFonts w:eastAsia="Arial" w:cs="Arial"/>
        </w:rPr>
        <w:t>&lt;/Package&gt;</w:t>
      </w:r>
    </w:p>
    <w:p w14:paraId="36EF0B7F" w14:textId="77777777" w:rsidR="00124D80" w:rsidRDefault="00124D80">
      <w:pPr>
        <w:ind w:left="960"/>
      </w:pPr>
    </w:p>
    <w:p w14:paraId="0B98D657" w14:textId="77777777" w:rsidR="0000732E" w:rsidRDefault="0000732E">
      <w:pPr>
        <w:rPr>
          <w:rStyle w:val="Heading1Char"/>
          <w:color w:val="auto"/>
        </w:rPr>
      </w:pPr>
      <w:r>
        <w:rPr>
          <w:rStyle w:val="Heading1Char"/>
          <w:color w:val="auto"/>
        </w:rPr>
        <w:br w:type="page"/>
      </w:r>
    </w:p>
    <w:p w14:paraId="01637ADC" w14:textId="77777777" w:rsidR="00124D80" w:rsidRDefault="008A0822" w:rsidP="007A6CBA">
      <w:pPr>
        <w:pStyle w:val="Heading1"/>
      </w:pPr>
      <w:r w:rsidRPr="007A6CBA">
        <w:rPr>
          <w:color w:val="auto"/>
        </w:rPr>
        <w:lastRenderedPageBreak/>
        <w:t xml:space="preserve"> </w:t>
      </w:r>
      <w:bookmarkStart w:id="67" w:name="_Toc243953641"/>
      <w:r w:rsidRPr="007A6CBA">
        <w:t>5</w:t>
      </w:r>
      <w:r w:rsidR="007A6CBA">
        <w:rPr>
          <w:rFonts w:ascii="Liberation Serif" w:hAnsi="Liberation Serif" w:cs="Liberation Serif"/>
          <w:sz w:val="24"/>
        </w:rPr>
        <w:t xml:space="preserve">   </w:t>
      </w:r>
      <w:r>
        <w:rPr>
          <w:rFonts w:cs="Arial"/>
        </w:rPr>
        <w:t>Other Licensing Information Detected</w:t>
      </w:r>
      <w:bookmarkEnd w:id="67"/>
    </w:p>
    <w:p w14:paraId="606D06B0" w14:textId="77777777" w:rsidR="00124D80" w:rsidRDefault="00124D80"/>
    <w:p w14:paraId="51A673B1" w14:textId="77777777" w:rsidR="00124D80" w:rsidRDefault="008A0822">
      <w:r>
        <w:rPr>
          <w:rFonts w:eastAsia="Arial" w:cs="Arial"/>
        </w:rPr>
        <w:t xml:space="preserve">This section is used for any detected, declared or concluded licenses that are NOT on the SPDX License List. For the most up-to-date version of the list see: </w:t>
      </w:r>
      <w:hyperlink r:id="rId13" w:history="1">
        <w:r>
          <w:rPr>
            <w:rFonts w:eastAsia="Arial" w:cs="Arial"/>
            <w:color w:val="0000FF"/>
            <w:u w:val="single"/>
          </w:rPr>
          <w:t>http://spdx.org/licenses/</w:t>
        </w:r>
      </w:hyperlink>
      <w:r>
        <w:rPr>
          <w:rFonts w:eastAsia="Arial" w:cs="Arial"/>
        </w:rPr>
        <w:t xml:space="preserve">.  The SPDX License List can also be found here in Appendix I.  </w:t>
      </w:r>
    </w:p>
    <w:p w14:paraId="79B125DD" w14:textId="77777777" w:rsidR="00124D80" w:rsidRDefault="00124D80"/>
    <w:p w14:paraId="1C0683F3" w14:textId="77777777" w:rsidR="00124D80" w:rsidRDefault="008A0822">
      <w:r>
        <w:rPr>
          <w:rFonts w:eastAsia="Arial" w:cs="Arial"/>
        </w:rPr>
        <w:t>One instance should be created for every unique license or licensing information reference detected in package that does not match one of the licenses on the SPDX License List.   Each license instance should have the following fields.</w:t>
      </w:r>
    </w:p>
    <w:p w14:paraId="4100D413" w14:textId="77777777" w:rsidR="00124D80" w:rsidRDefault="00124D80"/>
    <w:p w14:paraId="57D4ABBA" w14:textId="77777777" w:rsidR="00124D80" w:rsidRDefault="008A0822">
      <w:r>
        <w:rPr>
          <w:rFonts w:eastAsia="Arial" w:cs="Arial"/>
        </w:rPr>
        <w:t>Fields:</w:t>
      </w:r>
    </w:p>
    <w:p w14:paraId="14CCDBB6" w14:textId="77777777" w:rsidR="00124D80" w:rsidRDefault="00D340E4" w:rsidP="007A6CBA">
      <w:pPr>
        <w:pStyle w:val="Heading2"/>
      </w:pPr>
      <w:r w:rsidRPr="007A6CBA">
        <w:t xml:space="preserve"> </w:t>
      </w:r>
      <w:bookmarkStart w:id="68" w:name="_Toc243953642"/>
      <w:r w:rsidRPr="007A6CBA">
        <w:t>5.1</w:t>
      </w:r>
      <w:r w:rsidR="008A0822" w:rsidRPr="007A6CBA">
        <w:tab/>
      </w:r>
      <w:r w:rsidR="008A0822">
        <w:t>Identifier Assigned</w:t>
      </w:r>
      <w:bookmarkEnd w:id="68"/>
    </w:p>
    <w:p w14:paraId="12158021" w14:textId="77777777" w:rsidR="00124D80" w:rsidRDefault="00124D80">
      <w:pPr>
        <w:ind w:left="480"/>
      </w:pPr>
    </w:p>
    <w:p w14:paraId="5DE12F81" w14:textId="77777777" w:rsidR="00124D80" w:rsidRPr="00E81927" w:rsidRDefault="008A0822">
      <w:pPr>
        <w:spacing w:line="200" w:lineRule="exact"/>
        <w:ind w:left="1224"/>
      </w:pPr>
      <w:r w:rsidRPr="0000732E">
        <w:rPr>
          <w:rStyle w:val="Heading3Char"/>
        </w:rPr>
        <w:t>5.1.1</w:t>
      </w:r>
      <w:r w:rsidRPr="0000732E">
        <w:rPr>
          <w:rStyle w:val="Heading3Char"/>
        </w:rPr>
        <w:tab/>
      </w:r>
      <w:r w:rsidRPr="00E81927">
        <w:rPr>
          <w:rFonts w:eastAsia="Arial" w:cs="Arial"/>
          <w:b/>
        </w:rPr>
        <w:t>Purpose:</w:t>
      </w:r>
      <w:r w:rsidRPr="00E81927">
        <w:rPr>
          <w:rFonts w:eastAsia="Arial" w:cs="Arial"/>
        </w:rPr>
        <w:t xml:space="preserve"> Provide a </w:t>
      </w:r>
      <w:r w:rsidR="00AA1B7C">
        <w:rPr>
          <w:rFonts w:eastAsia="Arial" w:cs="Arial"/>
        </w:rPr>
        <w:t xml:space="preserve">locally </w:t>
      </w:r>
      <w:r w:rsidRPr="00E81927">
        <w:rPr>
          <w:rFonts w:eastAsia="Arial" w:cs="Arial"/>
        </w:rPr>
        <w:t>unique identifier to refer to licenses that are not found on the SPDX License List.  This unique identifier can then be used in the packages and files sections of the SPDX file (sections 4 and 6, respectively).</w:t>
      </w:r>
    </w:p>
    <w:p w14:paraId="22E84693" w14:textId="77777777" w:rsidR="00124D80" w:rsidRPr="00E81927" w:rsidRDefault="00124D80">
      <w:pPr>
        <w:ind w:left="960"/>
      </w:pPr>
    </w:p>
    <w:p w14:paraId="43E83FA8" w14:textId="77777777" w:rsidR="00124D80" w:rsidRPr="00E81927" w:rsidRDefault="00D340E4">
      <w:pPr>
        <w:spacing w:line="200" w:lineRule="exact"/>
        <w:ind w:left="1224"/>
      </w:pPr>
      <w:r w:rsidRPr="0000732E">
        <w:rPr>
          <w:rStyle w:val="Heading3Char"/>
        </w:rPr>
        <w:t>5.1.2</w:t>
      </w:r>
      <w:r w:rsidRPr="006365D7">
        <w:rPr>
          <w:rFonts w:ascii="Liberation Serif" w:eastAsia="Liberation Serif" w:hAnsi="Liberation Serif" w:cs="Liberation Serif"/>
          <w:b/>
          <w:sz w:val="24"/>
        </w:rPr>
        <w:tab/>
      </w:r>
      <w:r w:rsidRPr="006365D7">
        <w:rPr>
          <w:rFonts w:eastAsia="Arial" w:cs="Arial"/>
          <w:b/>
        </w:rPr>
        <w:t>Intent:</w:t>
      </w:r>
      <w:r w:rsidRPr="006365D7">
        <w:rPr>
          <w:rFonts w:eastAsia="Arial" w:cs="Arial"/>
        </w:rPr>
        <w:t xml:space="preserve">  Create a human readable </w:t>
      </w:r>
      <w:r w:rsidR="008A0822" w:rsidRPr="00E81927">
        <w:rPr>
          <w:rFonts w:eastAsia="Arial" w:cs="Arial"/>
        </w:rPr>
        <w:t xml:space="preserve">short form license identifier for </w:t>
      </w:r>
      <w:r w:rsidR="00E21EC0" w:rsidRPr="00E81927">
        <w:rPr>
          <w:rFonts w:eastAsia="Arial" w:cs="Arial"/>
        </w:rPr>
        <w:t xml:space="preserve">a </w:t>
      </w:r>
      <w:r w:rsidR="008A0822" w:rsidRPr="00E81927">
        <w:rPr>
          <w:rFonts w:eastAsia="Arial" w:cs="Arial"/>
        </w:rPr>
        <w:t>license not on the SPDX License List.</w:t>
      </w:r>
      <w:r w:rsidRPr="006365D7">
        <w:rPr>
          <w:rFonts w:eastAsia="Arial" w:cs="Arial"/>
        </w:rPr>
        <w:t xml:space="preserve">  This identifier should be unique within the SPDX file.</w:t>
      </w:r>
      <w:r w:rsidR="00AA1B7C">
        <w:rPr>
          <w:rFonts w:eastAsia="Arial" w:cs="Arial"/>
        </w:rPr>
        <w:t xml:space="preserve"> In previous versions of SPDX, the references were required to be sequential numbers, but with version 1.2, creators may specify references that are easier for humans to remember and mentally map.</w:t>
      </w:r>
    </w:p>
    <w:p w14:paraId="3FDEEA18" w14:textId="77777777" w:rsidR="00124D80" w:rsidRPr="00E81927" w:rsidRDefault="00124D80"/>
    <w:p w14:paraId="65C7814B" w14:textId="77777777" w:rsidR="00124D80" w:rsidRPr="00E81927" w:rsidRDefault="008A0822">
      <w:pPr>
        <w:spacing w:line="200" w:lineRule="exact"/>
        <w:ind w:left="1224"/>
      </w:pPr>
      <w:r w:rsidRPr="0000732E">
        <w:rPr>
          <w:rStyle w:val="Heading3Char"/>
        </w:rPr>
        <w:t>5.1.3</w:t>
      </w:r>
      <w:r w:rsidRPr="00E81927">
        <w:rPr>
          <w:rFonts w:ascii="Liberation Serif" w:eastAsia="Liberation Serif" w:hAnsi="Liberation Serif" w:cs="Liberation Serif"/>
          <w:b/>
          <w:sz w:val="24"/>
        </w:rPr>
        <w:tab/>
      </w:r>
      <w:r w:rsidR="00D340E4" w:rsidRPr="006365D7">
        <w:rPr>
          <w:rFonts w:eastAsia="Arial" w:cs="Arial"/>
          <w:b/>
        </w:rPr>
        <w:t>Cardinality</w:t>
      </w:r>
      <w:r w:rsidR="00D340E4" w:rsidRPr="006365D7">
        <w:rPr>
          <w:rFonts w:eastAsia="Arial" w:cs="Arial"/>
        </w:rPr>
        <w:t>: Conditional (mandatory, one) if license is not on SPDX License List.</w:t>
      </w:r>
    </w:p>
    <w:p w14:paraId="31B80DA3" w14:textId="77777777" w:rsidR="00124D80" w:rsidRPr="00E81927" w:rsidRDefault="00124D80"/>
    <w:p w14:paraId="7CEFF58F" w14:textId="77777777" w:rsidR="00124D80" w:rsidRPr="00E81927" w:rsidRDefault="00D340E4">
      <w:pPr>
        <w:spacing w:line="200" w:lineRule="exact"/>
        <w:ind w:left="1224"/>
      </w:pPr>
      <w:r w:rsidRPr="0000732E">
        <w:rPr>
          <w:rStyle w:val="Heading3Char"/>
        </w:rPr>
        <w:t>5.1.4</w:t>
      </w:r>
      <w:r w:rsidRPr="006365D7">
        <w:rPr>
          <w:rFonts w:ascii="Liberation Serif" w:eastAsia="Liberation Serif" w:hAnsi="Liberation Serif" w:cs="Liberation Serif"/>
          <w:b/>
          <w:sz w:val="24"/>
        </w:rPr>
        <w:tab/>
      </w:r>
      <w:r w:rsidRPr="006365D7">
        <w:rPr>
          <w:rFonts w:eastAsia="Arial" w:cs="Arial"/>
          <w:b/>
        </w:rPr>
        <w:t>Data Format</w:t>
      </w:r>
      <w:r w:rsidRPr="006365D7">
        <w:rPr>
          <w:rFonts w:eastAsia="Arial" w:cs="Arial"/>
        </w:rPr>
        <w:t>: "</w:t>
      </w:r>
      <w:proofErr w:type="spellStart"/>
      <w:r w:rsidRPr="006365D7">
        <w:rPr>
          <w:rFonts w:eastAsia="Arial" w:cs="Arial"/>
        </w:rPr>
        <w:t>LicenseRef</w:t>
      </w:r>
      <w:proofErr w:type="spellEnd"/>
      <w:r w:rsidRPr="006365D7">
        <w:rPr>
          <w:rFonts w:eastAsia="Arial" w:cs="Arial"/>
        </w:rPr>
        <w:t>-"[</w:t>
      </w:r>
      <w:proofErr w:type="spellStart"/>
      <w:r w:rsidRPr="006365D7">
        <w:rPr>
          <w:rFonts w:eastAsia="Arial" w:cs="Arial"/>
        </w:rPr>
        <w:t>idString</w:t>
      </w:r>
      <w:proofErr w:type="spellEnd"/>
      <w:r w:rsidRPr="006365D7">
        <w:rPr>
          <w:rFonts w:eastAsia="Arial" w:cs="Arial"/>
        </w:rPr>
        <w:t xml:space="preserve">] </w:t>
      </w:r>
    </w:p>
    <w:p w14:paraId="1CAC7CDE" w14:textId="77777777" w:rsidR="00124D80" w:rsidRPr="00E81927" w:rsidRDefault="00D340E4">
      <w:r w:rsidRPr="006365D7">
        <w:rPr>
          <w:rFonts w:eastAsia="Arial" w:cs="Arial"/>
        </w:rPr>
        <w:t xml:space="preserve">                                       </w:t>
      </w:r>
      <w:proofErr w:type="gramStart"/>
      <w:r w:rsidRPr="006365D7">
        <w:rPr>
          <w:rFonts w:eastAsia="Arial" w:cs="Arial"/>
        </w:rPr>
        <w:t>where</w:t>
      </w:r>
      <w:proofErr w:type="gramEnd"/>
      <w:r w:rsidRPr="006365D7">
        <w:rPr>
          <w:rFonts w:eastAsia="Arial" w:cs="Arial"/>
        </w:rPr>
        <w:t xml:space="preserve"> </w:t>
      </w:r>
    </w:p>
    <w:p w14:paraId="203F0553" w14:textId="77777777" w:rsidR="00124D80" w:rsidRPr="006365D7" w:rsidRDefault="00D340E4">
      <w:pPr>
        <w:rPr>
          <w:rFonts w:eastAsia="Arial" w:cs="Arial"/>
        </w:rPr>
      </w:pPr>
      <w:r w:rsidRPr="006365D7">
        <w:rPr>
          <w:rFonts w:eastAsia="Arial" w:cs="Arial"/>
        </w:rPr>
        <w:t xml:space="preserve">                                           [</w:t>
      </w:r>
      <w:proofErr w:type="spellStart"/>
      <w:proofErr w:type="gramStart"/>
      <w:r w:rsidRPr="006365D7">
        <w:rPr>
          <w:rFonts w:eastAsia="Arial" w:cs="Arial"/>
        </w:rPr>
        <w:t>idString</w:t>
      </w:r>
      <w:proofErr w:type="spellEnd"/>
      <w:proofErr w:type="gramEnd"/>
      <w:r w:rsidRPr="006365D7">
        <w:rPr>
          <w:rFonts w:eastAsia="Arial" w:cs="Arial"/>
        </w:rPr>
        <w:t xml:space="preserve">] is a unique string containing letters, numbers, “.”, “-” or “+”. </w:t>
      </w:r>
    </w:p>
    <w:p w14:paraId="2CBC0F3B" w14:textId="77777777" w:rsidR="007859D2" w:rsidRDefault="0054623A" w:rsidP="006365D7">
      <w:pPr>
        <w:ind w:left="1440" w:firstLine="720"/>
      </w:pPr>
      <w:r w:rsidRPr="00E81927">
        <w:rPr>
          <w:rFonts w:eastAsia="Arial" w:cs="Arial"/>
        </w:rPr>
        <w:t xml:space="preserve">    </w:t>
      </w:r>
    </w:p>
    <w:p w14:paraId="45A10840" w14:textId="77777777" w:rsidR="00124D80" w:rsidRPr="00E81927" w:rsidRDefault="00D340E4">
      <w:pPr>
        <w:spacing w:line="200" w:lineRule="exact"/>
        <w:ind w:left="1224"/>
      </w:pPr>
      <w:r w:rsidRPr="0000732E">
        <w:rPr>
          <w:rStyle w:val="Heading3Char"/>
        </w:rPr>
        <w:t>5.1.5</w:t>
      </w:r>
      <w:r w:rsidRPr="006365D7">
        <w:rPr>
          <w:rFonts w:ascii="Liberation Serif" w:eastAsia="Liberation Serif" w:hAnsi="Liberation Serif" w:cs="Liberation Serif"/>
          <w:b/>
          <w:sz w:val="24"/>
        </w:rPr>
        <w:tab/>
      </w:r>
      <w:r w:rsidRPr="006365D7">
        <w:rPr>
          <w:rFonts w:eastAsia="Arial" w:cs="Arial"/>
          <w:b/>
        </w:rPr>
        <w:t>Tag:</w:t>
      </w:r>
      <w:r w:rsidRPr="006365D7">
        <w:rPr>
          <w:rFonts w:eastAsia="Arial" w:cs="Arial"/>
        </w:rPr>
        <w:t xml:space="preserve"> "</w:t>
      </w:r>
      <w:proofErr w:type="spellStart"/>
      <w:r w:rsidRPr="006365D7">
        <w:rPr>
          <w:rFonts w:eastAsia="Arial" w:cs="Arial"/>
        </w:rPr>
        <w:t>LicenseID</w:t>
      </w:r>
      <w:proofErr w:type="spellEnd"/>
      <w:r w:rsidRPr="006365D7">
        <w:rPr>
          <w:rFonts w:eastAsia="Arial" w:cs="Arial"/>
        </w:rPr>
        <w:t>:"</w:t>
      </w:r>
    </w:p>
    <w:p w14:paraId="4DC65378" w14:textId="77777777" w:rsidR="00124D80" w:rsidRPr="00E81927" w:rsidRDefault="00124D80"/>
    <w:p w14:paraId="4C7D02BA" w14:textId="77777777" w:rsidR="00124D80" w:rsidRPr="00E81927" w:rsidRDefault="00D340E4">
      <w:pPr>
        <w:spacing w:line="200" w:lineRule="exact"/>
        <w:ind w:left="2160"/>
      </w:pPr>
      <w:r w:rsidRPr="006365D7">
        <w:rPr>
          <w:rFonts w:eastAsia="Arial" w:cs="Arial"/>
          <w:b/>
        </w:rPr>
        <w:t>Examples</w:t>
      </w:r>
      <w:r w:rsidR="008A0822" w:rsidRPr="00E81927">
        <w:rPr>
          <w:rFonts w:eastAsia="Arial" w:cs="Arial"/>
        </w:rPr>
        <w:t xml:space="preserve">:  </w:t>
      </w:r>
    </w:p>
    <w:p w14:paraId="72DE7521" w14:textId="77777777" w:rsidR="00124D80" w:rsidRPr="00E81927" w:rsidRDefault="008A0822">
      <w:pPr>
        <w:spacing w:line="200" w:lineRule="exact"/>
        <w:ind w:left="2160"/>
      </w:pPr>
      <w:proofErr w:type="spellStart"/>
      <w:r w:rsidRPr="00E81927">
        <w:rPr>
          <w:rFonts w:eastAsia="Arial" w:cs="Arial"/>
        </w:rPr>
        <w:t>LicenseID</w:t>
      </w:r>
      <w:proofErr w:type="spellEnd"/>
      <w:r w:rsidRPr="00E81927">
        <w:rPr>
          <w:rFonts w:eastAsia="Arial" w:cs="Arial"/>
        </w:rPr>
        <w:t>: LicenseRef-1</w:t>
      </w:r>
    </w:p>
    <w:p w14:paraId="5B4071D7" w14:textId="77777777" w:rsidR="00124D80" w:rsidRPr="00E81927" w:rsidRDefault="00D340E4">
      <w:pPr>
        <w:ind w:left="2160"/>
      </w:pPr>
      <w:proofErr w:type="spellStart"/>
      <w:r w:rsidRPr="006365D7">
        <w:rPr>
          <w:rFonts w:eastAsia="Arial" w:cs="Arial"/>
        </w:rPr>
        <w:t>LicenseID</w:t>
      </w:r>
      <w:proofErr w:type="spellEnd"/>
      <w:r w:rsidRPr="006365D7">
        <w:rPr>
          <w:rFonts w:eastAsia="Arial" w:cs="Arial"/>
        </w:rPr>
        <w:t>: LicenseRef-Beerware-4.2</w:t>
      </w:r>
    </w:p>
    <w:p w14:paraId="525C32E0" w14:textId="77777777" w:rsidR="00124D80" w:rsidRPr="00E81927" w:rsidRDefault="00124D80"/>
    <w:p w14:paraId="36189930" w14:textId="77777777" w:rsidR="00124D80" w:rsidRPr="00E81927" w:rsidRDefault="008A0822">
      <w:pPr>
        <w:spacing w:line="200" w:lineRule="exact"/>
        <w:ind w:left="1224"/>
      </w:pPr>
      <w:r w:rsidRPr="0000732E">
        <w:rPr>
          <w:rStyle w:val="Heading3Char"/>
        </w:rPr>
        <w:t>5.1.6</w:t>
      </w:r>
      <w:r w:rsidRPr="00E81927">
        <w:rPr>
          <w:rFonts w:ascii="Liberation Serif" w:eastAsia="Liberation Serif" w:hAnsi="Liberation Serif" w:cs="Liberation Serif"/>
          <w:b/>
          <w:sz w:val="24"/>
        </w:rPr>
        <w:tab/>
      </w:r>
      <w:r w:rsidRPr="00E81927">
        <w:rPr>
          <w:rFonts w:eastAsia="Arial" w:cs="Arial"/>
          <w:b/>
        </w:rPr>
        <w:t>RDF:</w:t>
      </w:r>
      <w:r w:rsidR="00D340E4" w:rsidRPr="006365D7">
        <w:rPr>
          <w:rFonts w:eastAsia="Arial" w:cs="Arial"/>
        </w:rPr>
        <w:t xml:space="preserve"> </w:t>
      </w:r>
      <w:r w:rsidR="00D340E4" w:rsidRPr="006365D7">
        <w:rPr>
          <w:rFonts w:eastAsia="Arial" w:cs="Arial"/>
          <w:b/>
        </w:rPr>
        <w:t>property</w:t>
      </w:r>
      <w:r w:rsidR="00D340E4" w:rsidRPr="006365D7">
        <w:rPr>
          <w:rFonts w:eastAsia="Arial" w:cs="Arial"/>
        </w:rPr>
        <w:t xml:space="preserve"> </w:t>
      </w:r>
      <w:proofErr w:type="spellStart"/>
      <w:r w:rsidR="00D340E4" w:rsidRPr="006365D7">
        <w:rPr>
          <w:rFonts w:eastAsia="Arial" w:cs="Arial"/>
        </w:rPr>
        <w:t>spdx</w:t>
      </w:r>
      <w:proofErr w:type="gramStart"/>
      <w:r w:rsidR="00D340E4" w:rsidRPr="006365D7">
        <w:rPr>
          <w:rFonts w:eastAsia="Arial" w:cs="Arial"/>
        </w:rPr>
        <w:t>:licenseID</w:t>
      </w:r>
      <w:proofErr w:type="spellEnd"/>
      <w:proofErr w:type="gramEnd"/>
      <w:r w:rsidR="00D340E4" w:rsidRPr="006365D7">
        <w:rPr>
          <w:rFonts w:eastAsia="Arial" w:cs="Arial"/>
        </w:rPr>
        <w:t xml:space="preserve"> in </w:t>
      </w:r>
      <w:r w:rsidR="00D340E4" w:rsidRPr="006365D7">
        <w:rPr>
          <w:rFonts w:eastAsia="Arial" w:cs="Arial"/>
          <w:b/>
        </w:rPr>
        <w:t>class</w:t>
      </w:r>
      <w:r w:rsidR="00D340E4" w:rsidRPr="006365D7">
        <w:rPr>
          <w:rFonts w:eastAsia="Arial" w:cs="Arial"/>
        </w:rPr>
        <w:t xml:space="preserve"> </w:t>
      </w:r>
      <w:proofErr w:type="spellStart"/>
      <w:r w:rsidR="00D340E4" w:rsidRPr="006365D7">
        <w:rPr>
          <w:rFonts w:eastAsia="Arial" w:cs="Arial"/>
        </w:rPr>
        <w:t>spdx:ExtractedLicensingInfo</w:t>
      </w:r>
      <w:proofErr w:type="spellEnd"/>
    </w:p>
    <w:p w14:paraId="68B989CC" w14:textId="77777777" w:rsidR="00124D80" w:rsidRPr="00E81927" w:rsidRDefault="00124D80"/>
    <w:p w14:paraId="30E83C44" w14:textId="77777777" w:rsidR="00124D80" w:rsidRPr="00E81927" w:rsidRDefault="00D340E4">
      <w:pPr>
        <w:spacing w:line="200" w:lineRule="exact"/>
        <w:ind w:left="2160"/>
      </w:pPr>
      <w:r w:rsidRPr="006365D7">
        <w:rPr>
          <w:rFonts w:eastAsia="Arial" w:cs="Arial"/>
          <w:b/>
        </w:rPr>
        <w:t>Example</w:t>
      </w:r>
      <w:r w:rsidRPr="006365D7">
        <w:rPr>
          <w:rFonts w:eastAsia="Arial" w:cs="Arial"/>
        </w:rPr>
        <w:t xml:space="preserve">:  </w:t>
      </w:r>
    </w:p>
    <w:p w14:paraId="585CB86B" w14:textId="77777777" w:rsidR="00124D80" w:rsidRPr="00E81927" w:rsidRDefault="00D340E4">
      <w:pPr>
        <w:spacing w:line="200" w:lineRule="exact"/>
        <w:ind w:left="2160"/>
      </w:pPr>
      <w:r w:rsidRPr="006365D7">
        <w:rPr>
          <w:rFonts w:eastAsia="Arial" w:cs="Arial"/>
        </w:rPr>
        <w:t>&lt;</w:t>
      </w:r>
      <w:proofErr w:type="spellStart"/>
      <w:r w:rsidRPr="006365D7">
        <w:rPr>
          <w:rFonts w:eastAsia="Arial" w:cs="Arial"/>
        </w:rPr>
        <w:t>ExtractedLicensingInfo</w:t>
      </w:r>
      <w:proofErr w:type="spellEnd"/>
      <w:r w:rsidRPr="006365D7">
        <w:rPr>
          <w:rFonts w:eastAsia="Arial" w:cs="Arial"/>
        </w:rPr>
        <w:t xml:space="preserve"> </w:t>
      </w:r>
      <w:proofErr w:type="spellStart"/>
      <w:r w:rsidRPr="006365D7">
        <w:rPr>
          <w:rFonts w:eastAsia="Arial" w:cs="Arial"/>
        </w:rPr>
        <w:t>rdf</w:t>
      </w:r>
      <w:proofErr w:type="gramStart"/>
      <w:r w:rsidRPr="006365D7">
        <w:rPr>
          <w:rFonts w:eastAsia="Arial" w:cs="Arial"/>
        </w:rPr>
        <w:t>:about</w:t>
      </w:r>
      <w:proofErr w:type="spellEnd"/>
      <w:proofErr w:type="gramEnd"/>
      <w:r w:rsidRPr="006365D7">
        <w:rPr>
          <w:rFonts w:eastAsia="Arial" w:cs="Arial"/>
        </w:rPr>
        <w:t>="licenseRef-1"&gt;</w:t>
      </w:r>
    </w:p>
    <w:p w14:paraId="781BD827" w14:textId="77777777" w:rsidR="00124D80" w:rsidRPr="00E81927" w:rsidRDefault="00D340E4">
      <w:pPr>
        <w:spacing w:line="200" w:lineRule="exact"/>
        <w:ind w:left="2880"/>
      </w:pPr>
      <w:r w:rsidRPr="006365D7">
        <w:rPr>
          <w:rFonts w:eastAsia="Arial" w:cs="Arial"/>
        </w:rPr>
        <w:t>&lt;</w:t>
      </w:r>
      <w:proofErr w:type="spellStart"/>
      <w:proofErr w:type="gramStart"/>
      <w:r w:rsidRPr="006365D7">
        <w:rPr>
          <w:rFonts w:eastAsia="Arial" w:cs="Arial"/>
        </w:rPr>
        <w:t>licenseId</w:t>
      </w:r>
      <w:proofErr w:type="spellEnd"/>
      <w:proofErr w:type="gramEnd"/>
      <w:r w:rsidRPr="006365D7">
        <w:rPr>
          <w:rFonts w:eastAsia="Arial" w:cs="Arial"/>
        </w:rPr>
        <w:t>&gt;LicenseRef-1&lt;/</w:t>
      </w:r>
      <w:proofErr w:type="spellStart"/>
      <w:r w:rsidRPr="006365D7">
        <w:rPr>
          <w:rFonts w:eastAsia="Arial" w:cs="Arial"/>
        </w:rPr>
        <w:t>licenseId</w:t>
      </w:r>
      <w:proofErr w:type="spellEnd"/>
      <w:r w:rsidRPr="006365D7">
        <w:rPr>
          <w:rFonts w:eastAsia="Arial" w:cs="Arial"/>
        </w:rPr>
        <w:t>&gt;</w:t>
      </w:r>
    </w:p>
    <w:p w14:paraId="5F4056F6" w14:textId="77777777" w:rsidR="00124D80" w:rsidRPr="00E81927" w:rsidRDefault="00D340E4">
      <w:pPr>
        <w:rPr>
          <w:rFonts w:eastAsia="Arial" w:cs="Arial"/>
        </w:rPr>
      </w:pPr>
      <w:r w:rsidRPr="006365D7">
        <w:rPr>
          <w:rFonts w:eastAsia="Arial" w:cs="Arial"/>
        </w:rPr>
        <w:tab/>
      </w:r>
      <w:r w:rsidRPr="006365D7">
        <w:rPr>
          <w:rFonts w:eastAsia="Arial" w:cs="Arial"/>
        </w:rPr>
        <w:tab/>
      </w:r>
      <w:r w:rsidRPr="006365D7">
        <w:rPr>
          <w:rFonts w:eastAsia="Arial" w:cs="Arial"/>
        </w:rPr>
        <w:tab/>
        <w:t>&lt;/</w:t>
      </w:r>
      <w:proofErr w:type="spellStart"/>
      <w:r w:rsidRPr="006365D7">
        <w:rPr>
          <w:rFonts w:eastAsia="Arial" w:cs="Arial"/>
        </w:rPr>
        <w:t>ExtractedLicensingInfo</w:t>
      </w:r>
      <w:proofErr w:type="spellEnd"/>
      <w:r w:rsidRPr="006365D7">
        <w:rPr>
          <w:rFonts w:eastAsia="Arial" w:cs="Arial"/>
        </w:rPr>
        <w:t>&gt;</w:t>
      </w:r>
    </w:p>
    <w:p w14:paraId="425512E1" w14:textId="77777777" w:rsidR="00916441" w:rsidRPr="00E81927" w:rsidRDefault="00916441"/>
    <w:p w14:paraId="54C210B6" w14:textId="77777777" w:rsidR="00124D80" w:rsidRPr="00E81927" w:rsidRDefault="00D340E4">
      <w:pPr>
        <w:spacing w:line="200" w:lineRule="exact"/>
        <w:ind w:left="2160"/>
      </w:pPr>
      <w:r w:rsidRPr="006365D7">
        <w:rPr>
          <w:rFonts w:eastAsia="Arial" w:cs="Arial"/>
        </w:rPr>
        <w:t>&lt;</w:t>
      </w:r>
      <w:proofErr w:type="spellStart"/>
      <w:r w:rsidRPr="006365D7">
        <w:rPr>
          <w:rFonts w:eastAsia="Arial" w:cs="Arial"/>
        </w:rPr>
        <w:t>ExtractedLicensingInfo</w:t>
      </w:r>
      <w:proofErr w:type="spellEnd"/>
      <w:r w:rsidRPr="006365D7">
        <w:rPr>
          <w:rFonts w:eastAsia="Arial" w:cs="Arial"/>
        </w:rPr>
        <w:t xml:space="preserve"> </w:t>
      </w:r>
      <w:proofErr w:type="spellStart"/>
      <w:r w:rsidRPr="006365D7">
        <w:rPr>
          <w:rFonts w:eastAsia="Arial" w:cs="Arial"/>
        </w:rPr>
        <w:t>rdf</w:t>
      </w:r>
      <w:proofErr w:type="gramStart"/>
      <w:r w:rsidRPr="006365D7">
        <w:rPr>
          <w:rFonts w:eastAsia="Arial" w:cs="Arial"/>
        </w:rPr>
        <w:t>:about</w:t>
      </w:r>
      <w:proofErr w:type="spellEnd"/>
      <w:proofErr w:type="gramEnd"/>
      <w:r w:rsidRPr="006365D7">
        <w:rPr>
          <w:rFonts w:eastAsia="Arial" w:cs="Arial"/>
        </w:rPr>
        <w:t>="licenseRef-Beerware-4.2"&gt;</w:t>
      </w:r>
    </w:p>
    <w:p w14:paraId="34080131" w14:textId="77777777" w:rsidR="00124D80" w:rsidRPr="00E81927" w:rsidRDefault="00D340E4">
      <w:pPr>
        <w:spacing w:line="200" w:lineRule="exact"/>
        <w:ind w:left="2880"/>
      </w:pPr>
      <w:r w:rsidRPr="006365D7">
        <w:rPr>
          <w:rFonts w:eastAsia="Arial" w:cs="Arial"/>
        </w:rPr>
        <w:t>&lt;</w:t>
      </w:r>
      <w:proofErr w:type="spellStart"/>
      <w:proofErr w:type="gramStart"/>
      <w:r w:rsidRPr="006365D7">
        <w:rPr>
          <w:rFonts w:eastAsia="Arial" w:cs="Arial"/>
        </w:rPr>
        <w:t>licenseId</w:t>
      </w:r>
      <w:proofErr w:type="spellEnd"/>
      <w:proofErr w:type="gramEnd"/>
      <w:r w:rsidRPr="006365D7">
        <w:rPr>
          <w:rFonts w:eastAsia="Arial" w:cs="Arial"/>
        </w:rPr>
        <w:t>&gt;LicenseRef-Beerware-4.2&lt;/</w:t>
      </w:r>
      <w:proofErr w:type="spellStart"/>
      <w:r w:rsidRPr="006365D7">
        <w:rPr>
          <w:rFonts w:eastAsia="Arial" w:cs="Arial"/>
        </w:rPr>
        <w:t>licenseId</w:t>
      </w:r>
      <w:proofErr w:type="spellEnd"/>
      <w:r w:rsidRPr="006365D7">
        <w:rPr>
          <w:rFonts w:eastAsia="Arial" w:cs="Arial"/>
        </w:rPr>
        <w:t>&gt;</w:t>
      </w:r>
    </w:p>
    <w:p w14:paraId="32227DEF" w14:textId="77777777" w:rsidR="00124D80" w:rsidRPr="00E81927" w:rsidRDefault="00D340E4">
      <w:r w:rsidRPr="006365D7">
        <w:rPr>
          <w:rFonts w:eastAsia="Arial" w:cs="Arial"/>
        </w:rPr>
        <w:tab/>
      </w:r>
      <w:r w:rsidRPr="006365D7">
        <w:rPr>
          <w:rFonts w:eastAsia="Arial" w:cs="Arial"/>
        </w:rPr>
        <w:tab/>
      </w:r>
      <w:r w:rsidRPr="006365D7">
        <w:rPr>
          <w:rFonts w:eastAsia="Arial" w:cs="Arial"/>
        </w:rPr>
        <w:tab/>
        <w:t>&lt;/</w:t>
      </w:r>
      <w:proofErr w:type="spellStart"/>
      <w:r w:rsidRPr="006365D7">
        <w:rPr>
          <w:rFonts w:eastAsia="Arial" w:cs="Arial"/>
        </w:rPr>
        <w:t>ExtractedLicensingInfo</w:t>
      </w:r>
      <w:proofErr w:type="spellEnd"/>
      <w:r w:rsidRPr="006365D7">
        <w:rPr>
          <w:rFonts w:eastAsia="Arial" w:cs="Arial"/>
        </w:rPr>
        <w:t>&gt;</w:t>
      </w:r>
    </w:p>
    <w:p w14:paraId="7045F816" w14:textId="77777777" w:rsidR="00124D80" w:rsidRPr="00E81927" w:rsidRDefault="00124D80"/>
    <w:p w14:paraId="474B6205" w14:textId="77777777" w:rsidR="00124D80" w:rsidRPr="00E81927" w:rsidRDefault="008A0822">
      <w:r w:rsidRPr="00E81927">
        <w:rPr>
          <w:rFonts w:eastAsia="Arial" w:cs="Arial"/>
        </w:rPr>
        <w:t xml:space="preserve">   </w:t>
      </w:r>
    </w:p>
    <w:p w14:paraId="31FC47BD" w14:textId="43C52CA7" w:rsidR="00124D80" w:rsidRDefault="008A0822" w:rsidP="007A6CBA">
      <w:pPr>
        <w:pStyle w:val="Heading2"/>
      </w:pPr>
      <w:r w:rsidRPr="007A6CBA">
        <w:t xml:space="preserve"> </w:t>
      </w:r>
      <w:bookmarkStart w:id="69" w:name="_Toc243953643"/>
      <w:r w:rsidRPr="007A6CBA">
        <w:t>5.2</w:t>
      </w:r>
      <w:r>
        <w:rPr>
          <w:rFonts w:ascii="Liberation Serif" w:hAnsi="Liberation Serif" w:cs="Liberation Serif"/>
        </w:rPr>
        <w:tab/>
      </w:r>
      <w:r w:rsidR="00664C54">
        <w:rPr>
          <w:rFonts w:ascii="Liberation Serif" w:hAnsi="Liberation Serif" w:cs="Liberation Serif"/>
        </w:rPr>
        <w:t xml:space="preserve"> </w:t>
      </w:r>
      <w:r>
        <w:rPr>
          <w:rFonts w:cs="Arial"/>
        </w:rPr>
        <w:t>Extracted Text</w:t>
      </w:r>
      <w:bookmarkEnd w:id="69"/>
      <w:r>
        <w:rPr>
          <w:rFonts w:cs="Arial"/>
        </w:rPr>
        <w:t xml:space="preserve">                                   </w:t>
      </w:r>
    </w:p>
    <w:p w14:paraId="3658E30B" w14:textId="77777777" w:rsidR="00124D80" w:rsidRDefault="00124D80">
      <w:pPr>
        <w:ind w:left="480"/>
      </w:pPr>
    </w:p>
    <w:p w14:paraId="0B0AFE7B" w14:textId="08B83ACB" w:rsidR="00124D80" w:rsidRDefault="008A0822">
      <w:pPr>
        <w:spacing w:line="200" w:lineRule="exact"/>
        <w:ind w:left="1224"/>
      </w:pPr>
      <w:r w:rsidRPr="0000732E">
        <w:rPr>
          <w:rStyle w:val="Heading3Char"/>
        </w:rPr>
        <w:t>5.2.1</w:t>
      </w:r>
      <w:r>
        <w:rPr>
          <w:rFonts w:ascii="Liberation Serif" w:eastAsia="Liberation Serif" w:hAnsi="Liberation Serif" w:cs="Liberation Serif"/>
          <w:b/>
          <w:sz w:val="24"/>
        </w:rPr>
        <w:tab/>
      </w:r>
      <w:r>
        <w:rPr>
          <w:rFonts w:eastAsia="Arial" w:cs="Arial"/>
          <w:b/>
        </w:rPr>
        <w:t>Purpose</w:t>
      </w:r>
      <w:r>
        <w:rPr>
          <w:rFonts w:eastAsia="Arial" w:cs="Arial"/>
        </w:rPr>
        <w:t>: Provide a copy of the actual text of the license reference extracted from the package or file that i</w:t>
      </w:r>
      <w:r w:rsidR="00604E8F">
        <w:rPr>
          <w:rFonts w:eastAsia="Arial" w:cs="Arial"/>
        </w:rPr>
        <w:t>s associated with the License Identifier Assigned</w:t>
      </w:r>
      <w:r>
        <w:rPr>
          <w:rFonts w:eastAsia="Arial" w:cs="Arial"/>
        </w:rPr>
        <w:t xml:space="preserve"> to aid in future analysis.</w:t>
      </w:r>
    </w:p>
    <w:p w14:paraId="3FD17439" w14:textId="77777777" w:rsidR="00124D80" w:rsidRDefault="00124D80">
      <w:pPr>
        <w:ind w:left="960"/>
      </w:pPr>
    </w:p>
    <w:p w14:paraId="616489BE" w14:textId="77777777" w:rsidR="00124D80" w:rsidRDefault="008A0822">
      <w:pPr>
        <w:spacing w:line="200" w:lineRule="exact"/>
        <w:ind w:left="1224"/>
      </w:pPr>
      <w:r w:rsidRPr="0000732E">
        <w:rPr>
          <w:rStyle w:val="Heading3Char"/>
        </w:rPr>
        <w:t>5.2.2</w:t>
      </w:r>
      <w:r>
        <w:rPr>
          <w:rFonts w:ascii="Liberation Serif" w:eastAsia="Liberation Serif" w:hAnsi="Liberation Serif" w:cs="Liberation Serif"/>
          <w:b/>
          <w:sz w:val="24"/>
        </w:rPr>
        <w:tab/>
      </w:r>
      <w:r>
        <w:rPr>
          <w:rFonts w:eastAsia="Arial" w:cs="Arial"/>
          <w:b/>
        </w:rPr>
        <w:t>Intent</w:t>
      </w:r>
      <w:r>
        <w:rPr>
          <w:rFonts w:eastAsia="Arial" w:cs="Arial"/>
        </w:rPr>
        <w:t>:  Provide the actual text as found in the package or file for a license that is not on the SPDX License List.</w:t>
      </w:r>
    </w:p>
    <w:p w14:paraId="69053276" w14:textId="77777777" w:rsidR="00124D80" w:rsidRDefault="00124D80"/>
    <w:p w14:paraId="076DBD0D" w14:textId="77777777" w:rsidR="00124D80" w:rsidRDefault="008A0822">
      <w:pPr>
        <w:spacing w:line="200" w:lineRule="exact"/>
        <w:ind w:left="1224"/>
      </w:pPr>
      <w:r w:rsidRPr="0000732E">
        <w:rPr>
          <w:rStyle w:val="Heading3Char"/>
        </w:rPr>
        <w:t>5.2.3</w:t>
      </w:r>
      <w:r>
        <w:rPr>
          <w:rFonts w:ascii="Liberation Serif" w:eastAsia="Liberation Serif" w:hAnsi="Liberation Serif" w:cs="Liberation Serif"/>
          <w:b/>
          <w:sz w:val="24"/>
        </w:rPr>
        <w:tab/>
      </w:r>
      <w:r>
        <w:rPr>
          <w:rFonts w:eastAsia="Arial" w:cs="Arial"/>
          <w:b/>
        </w:rPr>
        <w:t>Cardinality</w:t>
      </w:r>
      <w:r>
        <w:rPr>
          <w:rFonts w:eastAsia="Arial" w:cs="Arial"/>
        </w:rPr>
        <w:t>: Conditional (Mandatory, one) if there is an Identifier Assigned.</w:t>
      </w:r>
    </w:p>
    <w:p w14:paraId="17FA4995" w14:textId="77777777" w:rsidR="00124D80" w:rsidRDefault="00124D80"/>
    <w:p w14:paraId="77E592E5" w14:textId="77777777" w:rsidR="00124D80" w:rsidRDefault="008A0822">
      <w:pPr>
        <w:spacing w:line="200" w:lineRule="exact"/>
        <w:ind w:left="1224"/>
      </w:pPr>
      <w:r w:rsidRPr="0000732E">
        <w:rPr>
          <w:rStyle w:val="Heading3Char"/>
        </w:rPr>
        <w:t>5.2.4</w:t>
      </w:r>
      <w:r>
        <w:rPr>
          <w:rFonts w:ascii="Liberation Serif" w:eastAsia="Liberation Serif" w:hAnsi="Liberation Serif" w:cs="Liberation Serif"/>
          <w:b/>
          <w:sz w:val="24"/>
        </w:rPr>
        <w:tab/>
      </w:r>
      <w:r>
        <w:rPr>
          <w:rFonts w:eastAsia="Arial" w:cs="Arial"/>
          <w:b/>
        </w:rPr>
        <w:t>Data</w:t>
      </w:r>
      <w:r>
        <w:rPr>
          <w:rFonts w:eastAsia="Arial" w:cs="Arial"/>
        </w:rPr>
        <w:t xml:space="preserve"> </w:t>
      </w:r>
      <w:r>
        <w:rPr>
          <w:rFonts w:eastAsia="Arial" w:cs="Arial"/>
          <w:b/>
        </w:rPr>
        <w:t>Format</w:t>
      </w:r>
      <w:r>
        <w:rPr>
          <w:rFonts w:eastAsia="Arial" w:cs="Arial"/>
        </w:rPr>
        <w:t>: free form text field that may span multiple lines.</w:t>
      </w:r>
    </w:p>
    <w:p w14:paraId="3D415D1E" w14:textId="77777777" w:rsidR="00124D80" w:rsidRDefault="00124D80"/>
    <w:p w14:paraId="0F9E208B" w14:textId="77777777" w:rsidR="00124D80" w:rsidRDefault="008A0822">
      <w:pPr>
        <w:spacing w:line="200" w:lineRule="exact"/>
        <w:ind w:left="1224"/>
      </w:pPr>
      <w:r w:rsidRPr="0000732E">
        <w:rPr>
          <w:rStyle w:val="Heading3Char"/>
        </w:rPr>
        <w:t>5.2.5</w:t>
      </w:r>
      <w:r>
        <w:rPr>
          <w:rFonts w:ascii="Liberation Serif" w:eastAsia="Liberation Serif" w:hAnsi="Liberation Serif" w:cs="Liberation Serif"/>
          <w:b/>
          <w:sz w:val="24"/>
        </w:rPr>
        <w:tab/>
      </w:r>
      <w:r>
        <w:rPr>
          <w:rFonts w:eastAsia="Arial" w:cs="Arial"/>
          <w:b/>
        </w:rPr>
        <w:t>Tag</w:t>
      </w:r>
      <w:r>
        <w:rPr>
          <w:rFonts w:eastAsia="Arial" w:cs="Arial"/>
        </w:rPr>
        <w:t>: “</w:t>
      </w:r>
      <w:proofErr w:type="spellStart"/>
      <w:r>
        <w:rPr>
          <w:rFonts w:eastAsia="Arial" w:cs="Arial"/>
        </w:rPr>
        <w:t>ExtractedText</w:t>
      </w:r>
      <w:proofErr w:type="spellEnd"/>
      <w:r>
        <w:rPr>
          <w:rFonts w:eastAsia="Arial" w:cs="Arial"/>
        </w:rPr>
        <w:t>:”</w:t>
      </w:r>
    </w:p>
    <w:p w14:paraId="40532367" w14:textId="77777777" w:rsidR="00124D80" w:rsidRDefault="008A0822">
      <w:pPr>
        <w:spacing w:line="200" w:lineRule="exact"/>
        <w:ind w:left="2160"/>
      </w:pPr>
      <w:r>
        <w:rPr>
          <w:rFonts w:eastAsia="Arial" w:cs="Arial"/>
        </w:rPr>
        <w:t>In tag format multiple lines are delimited by &lt;text</w:t>
      </w:r>
      <w:proofErr w:type="gramStart"/>
      <w:r>
        <w:rPr>
          <w:rFonts w:eastAsia="Arial" w:cs="Arial"/>
        </w:rPr>
        <w:t>&gt; ..</w:t>
      </w:r>
      <w:proofErr w:type="gramEnd"/>
      <w:r>
        <w:rPr>
          <w:rFonts w:eastAsia="Arial" w:cs="Arial"/>
        </w:rPr>
        <w:t xml:space="preserve"> </w:t>
      </w:r>
      <w:proofErr w:type="gramStart"/>
      <w:r>
        <w:rPr>
          <w:rFonts w:eastAsia="Arial" w:cs="Arial"/>
        </w:rPr>
        <w:t>&lt;/text&gt;.</w:t>
      </w:r>
      <w:proofErr w:type="gramEnd"/>
    </w:p>
    <w:p w14:paraId="5081F504" w14:textId="77777777" w:rsidR="00124D80" w:rsidRDefault="00124D80">
      <w:pPr>
        <w:ind w:left="2160"/>
      </w:pPr>
    </w:p>
    <w:p w14:paraId="24A1890D" w14:textId="77777777" w:rsidR="00124D80" w:rsidRDefault="008A0822">
      <w:pPr>
        <w:spacing w:line="200" w:lineRule="exact"/>
        <w:ind w:left="2160"/>
      </w:pPr>
      <w:r>
        <w:rPr>
          <w:rFonts w:eastAsia="Arial" w:cs="Arial"/>
          <w:b/>
        </w:rPr>
        <w:t>Example</w:t>
      </w:r>
      <w:r>
        <w:rPr>
          <w:rFonts w:eastAsia="Arial" w:cs="Arial"/>
        </w:rPr>
        <w:t xml:space="preserve">:  </w:t>
      </w:r>
    </w:p>
    <w:p w14:paraId="64136F18" w14:textId="77777777" w:rsidR="00124D80" w:rsidRDefault="008A0822">
      <w:pPr>
        <w:ind w:left="2160"/>
      </w:pPr>
      <w:proofErr w:type="spellStart"/>
      <w:r>
        <w:rPr>
          <w:rFonts w:eastAsia="Arial" w:cs="Arial"/>
        </w:rPr>
        <w:t>ExtractedText</w:t>
      </w:r>
      <w:proofErr w:type="spellEnd"/>
      <w:r>
        <w:rPr>
          <w:rFonts w:eastAsia="Arial" w:cs="Arial"/>
        </w:rPr>
        <w:t>: &lt;text&gt;"THE BEER-WARE LICENSE" (Revision 42):</w:t>
      </w:r>
    </w:p>
    <w:p w14:paraId="5899CE79" w14:textId="77777777" w:rsidR="00124D80" w:rsidRDefault="008A0822">
      <w:pPr>
        <w:ind w:left="2160"/>
      </w:pPr>
      <w:proofErr w:type="gramStart"/>
      <w:r>
        <w:rPr>
          <w:rFonts w:eastAsia="Arial" w:cs="Arial"/>
        </w:rPr>
        <w:t>phk@FreeBSD.ORG</w:t>
      </w:r>
      <w:proofErr w:type="gramEnd"/>
      <w:r>
        <w:rPr>
          <w:rFonts w:eastAsia="Arial" w:cs="Arial"/>
        </w:rPr>
        <w:t xml:space="preserve"> wrote this file. As long as you retain this notice you</w:t>
      </w:r>
    </w:p>
    <w:p w14:paraId="1F92E13C" w14:textId="77777777" w:rsidR="00124D80" w:rsidRDefault="008A0822">
      <w:pPr>
        <w:ind w:left="2160"/>
      </w:pPr>
      <w:proofErr w:type="gramStart"/>
      <w:r>
        <w:rPr>
          <w:rFonts w:eastAsia="Arial" w:cs="Arial"/>
        </w:rPr>
        <w:t>can</w:t>
      </w:r>
      <w:proofErr w:type="gramEnd"/>
      <w:r>
        <w:rPr>
          <w:rFonts w:eastAsia="Arial" w:cs="Arial"/>
        </w:rPr>
        <w:t xml:space="preserve"> do whatever you want with this stuff. If we meet some day, and you think this stuff is worth it, you can buy me a beer in return </w:t>
      </w:r>
      <w:proofErr w:type="spellStart"/>
      <w:r>
        <w:rPr>
          <w:rFonts w:eastAsia="Arial" w:cs="Arial"/>
        </w:rPr>
        <w:t>Poul</w:t>
      </w:r>
      <w:proofErr w:type="spellEnd"/>
      <w:r>
        <w:rPr>
          <w:rFonts w:eastAsia="Arial" w:cs="Arial"/>
        </w:rPr>
        <w:t>-Henning Kamp  &lt;/text&gt;</w:t>
      </w:r>
    </w:p>
    <w:p w14:paraId="60D77623" w14:textId="77777777" w:rsidR="00124D80" w:rsidRDefault="00124D80"/>
    <w:p w14:paraId="44DC1786" w14:textId="77777777" w:rsidR="00124D80" w:rsidRDefault="008A0822">
      <w:pPr>
        <w:spacing w:line="200" w:lineRule="exact"/>
        <w:ind w:left="1224"/>
      </w:pPr>
      <w:r w:rsidRPr="0000732E">
        <w:rPr>
          <w:rStyle w:val="Heading3Char"/>
        </w:rPr>
        <w:t>5.2.6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spdx</w:t>
      </w:r>
      <w:proofErr w:type="gramStart"/>
      <w:r>
        <w:rPr>
          <w:rFonts w:eastAsia="Arial" w:cs="Arial"/>
        </w:rPr>
        <w:t>:extractedText</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spdx:ExtractedLicensingInfo</w:t>
      </w:r>
      <w:proofErr w:type="spellEnd"/>
    </w:p>
    <w:p w14:paraId="4A7F3E5B" w14:textId="77777777" w:rsidR="00124D80" w:rsidRDefault="00124D80"/>
    <w:p w14:paraId="0E87F843" w14:textId="77777777" w:rsidR="00124D80" w:rsidRDefault="008A0822">
      <w:pPr>
        <w:spacing w:line="200" w:lineRule="exact"/>
        <w:ind w:left="2160"/>
      </w:pPr>
      <w:r>
        <w:rPr>
          <w:rFonts w:eastAsia="Arial" w:cs="Arial"/>
          <w:b/>
        </w:rPr>
        <w:t>Example</w:t>
      </w:r>
      <w:r>
        <w:rPr>
          <w:rFonts w:eastAsia="Arial" w:cs="Arial"/>
        </w:rPr>
        <w:t xml:space="preserve">:  </w:t>
      </w:r>
    </w:p>
    <w:p w14:paraId="114BD598" w14:textId="77777777" w:rsidR="00124D80" w:rsidRDefault="008A0822">
      <w:pPr>
        <w:spacing w:line="200" w:lineRule="exact"/>
        <w:ind w:left="2160"/>
      </w:pPr>
      <w:r>
        <w:rPr>
          <w:rFonts w:eastAsia="Arial" w:cs="Arial"/>
        </w:rPr>
        <w:t>&lt;</w:t>
      </w:r>
      <w:proofErr w:type="spellStart"/>
      <w:r>
        <w:rPr>
          <w:rFonts w:eastAsia="Arial" w:cs="Arial"/>
        </w:rPr>
        <w:t>ExtractedLicensingInfo</w:t>
      </w:r>
      <w:proofErr w:type="spellEnd"/>
      <w:r>
        <w:rPr>
          <w:rFonts w:eastAsia="Arial" w:cs="Arial"/>
        </w:rPr>
        <w:t xml:space="preserv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CE2750">
        <w:rPr>
          <w:rFonts w:eastAsia="Arial" w:cs="Arial"/>
        </w:rPr>
        <w:t>"</w:t>
      </w:r>
      <w:r w:rsidR="009F6ACD">
        <w:rPr>
          <w:rFonts w:eastAsia="Arial" w:cs="Arial"/>
        </w:rPr>
        <w:t>licenseRef-Beerware-4</w:t>
      </w:r>
      <w:r w:rsidR="009F6ACD" w:rsidRPr="00D340E4">
        <w:rPr>
          <w:rFonts w:eastAsia="Arial" w:cs="Arial"/>
        </w:rPr>
        <w:t>2</w:t>
      </w:r>
      <w:r w:rsidR="00CE2750">
        <w:rPr>
          <w:rFonts w:eastAsia="Arial" w:cs="Arial"/>
        </w:rPr>
        <w:t>"</w:t>
      </w:r>
      <w:r>
        <w:rPr>
          <w:rFonts w:eastAsia="Arial" w:cs="Arial"/>
        </w:rPr>
        <w:t>&gt;</w:t>
      </w:r>
    </w:p>
    <w:p w14:paraId="254DE4FD" w14:textId="77777777" w:rsidR="00124D80" w:rsidRDefault="008A0822">
      <w:pPr>
        <w:spacing w:line="200" w:lineRule="exact"/>
        <w:ind w:left="2880"/>
      </w:pPr>
      <w:r>
        <w:rPr>
          <w:rFonts w:eastAsia="Arial" w:cs="Arial"/>
        </w:rPr>
        <w:t>&lt;</w:t>
      </w:r>
      <w:proofErr w:type="spellStart"/>
      <w:proofErr w:type="gramStart"/>
      <w:r>
        <w:rPr>
          <w:rFonts w:eastAsia="Arial" w:cs="Arial"/>
        </w:rPr>
        <w:t>licenseId</w:t>
      </w:r>
      <w:proofErr w:type="spellEnd"/>
      <w:proofErr w:type="gramEnd"/>
      <w:r>
        <w:rPr>
          <w:rFonts w:eastAsia="Arial" w:cs="Arial"/>
        </w:rPr>
        <w:t>&gt;</w:t>
      </w:r>
      <w:r w:rsidR="009F6ACD">
        <w:rPr>
          <w:rFonts w:eastAsia="Arial" w:cs="Arial"/>
        </w:rPr>
        <w:t>L</w:t>
      </w:r>
      <w:r w:rsidR="009F6ACD" w:rsidRPr="00D340E4">
        <w:rPr>
          <w:rFonts w:eastAsia="Arial" w:cs="Arial"/>
        </w:rPr>
        <w:t>icenseRef-Beerware-4.2</w:t>
      </w:r>
      <w:r>
        <w:rPr>
          <w:rFonts w:eastAsia="Arial" w:cs="Arial"/>
        </w:rPr>
        <w:t>&lt;/</w:t>
      </w:r>
      <w:proofErr w:type="spellStart"/>
      <w:r>
        <w:rPr>
          <w:rFonts w:eastAsia="Arial" w:cs="Arial"/>
        </w:rPr>
        <w:t>licenseId</w:t>
      </w:r>
      <w:proofErr w:type="spellEnd"/>
      <w:r>
        <w:rPr>
          <w:rFonts w:eastAsia="Arial" w:cs="Arial"/>
        </w:rPr>
        <w:t>&gt;</w:t>
      </w:r>
    </w:p>
    <w:p w14:paraId="38567D4D" w14:textId="77777777" w:rsidR="00124D80" w:rsidRDefault="008A0822">
      <w:pPr>
        <w:ind w:left="2880"/>
      </w:pPr>
      <w:r>
        <w:rPr>
          <w:rFonts w:eastAsia="Arial" w:cs="Arial"/>
        </w:rPr>
        <w:t>&lt;</w:t>
      </w:r>
      <w:proofErr w:type="spellStart"/>
      <w:proofErr w:type="gramStart"/>
      <w:r>
        <w:rPr>
          <w:rFonts w:eastAsia="Arial" w:cs="Arial"/>
        </w:rPr>
        <w:t>extractedText</w:t>
      </w:r>
      <w:proofErr w:type="spellEnd"/>
      <w:proofErr w:type="gramEnd"/>
      <w:r>
        <w:rPr>
          <w:rFonts w:eastAsia="Arial" w:cs="Arial"/>
        </w:rPr>
        <w:t>&gt; "THE BEER-WARE LICENSE" (Revision 42):</w:t>
      </w:r>
    </w:p>
    <w:p w14:paraId="6911C012" w14:textId="77777777" w:rsidR="00124D80" w:rsidRDefault="008A0822">
      <w:pPr>
        <w:ind w:left="2880"/>
      </w:pPr>
      <w:proofErr w:type="gramStart"/>
      <w:r>
        <w:rPr>
          <w:rFonts w:eastAsia="Arial" w:cs="Arial"/>
        </w:rPr>
        <w:t>phk@FreeBSD.ORG</w:t>
      </w:r>
      <w:proofErr w:type="gramEnd"/>
      <w:r>
        <w:rPr>
          <w:rFonts w:eastAsia="Arial" w:cs="Arial"/>
        </w:rPr>
        <w:t xml:space="preserve"> wrote this file. As long as you retain this notice you</w:t>
      </w:r>
    </w:p>
    <w:p w14:paraId="69026F38" w14:textId="77777777" w:rsidR="00124D80" w:rsidRDefault="008A0822">
      <w:pPr>
        <w:ind w:left="2880"/>
      </w:pPr>
      <w:proofErr w:type="gramStart"/>
      <w:r>
        <w:rPr>
          <w:rFonts w:eastAsia="Arial" w:cs="Arial"/>
        </w:rPr>
        <w:t>can</w:t>
      </w:r>
      <w:proofErr w:type="gramEnd"/>
      <w:r>
        <w:rPr>
          <w:rFonts w:eastAsia="Arial" w:cs="Arial"/>
        </w:rPr>
        <w:t xml:space="preserve"> do whatever you want with this stuff. If we meet some day, and you think this stuff is worth it, you can buy me a beer in return </w:t>
      </w:r>
      <w:proofErr w:type="spellStart"/>
      <w:r>
        <w:rPr>
          <w:rFonts w:eastAsia="Arial" w:cs="Arial"/>
        </w:rPr>
        <w:t>Poul</w:t>
      </w:r>
      <w:proofErr w:type="spellEnd"/>
      <w:r>
        <w:rPr>
          <w:rFonts w:eastAsia="Arial" w:cs="Arial"/>
        </w:rPr>
        <w:t>-Henning Kamp</w:t>
      </w:r>
    </w:p>
    <w:p w14:paraId="1D719AC7" w14:textId="77777777" w:rsidR="00124D80" w:rsidRDefault="008A0822">
      <w:pPr>
        <w:ind w:left="2880"/>
      </w:pPr>
      <w:r>
        <w:rPr>
          <w:rFonts w:eastAsia="Arial" w:cs="Arial"/>
        </w:rPr>
        <w:t>&lt;/</w:t>
      </w:r>
      <w:proofErr w:type="spellStart"/>
      <w:r>
        <w:rPr>
          <w:rFonts w:eastAsia="Arial" w:cs="Arial"/>
        </w:rPr>
        <w:t>extractedText</w:t>
      </w:r>
      <w:proofErr w:type="spellEnd"/>
      <w:r>
        <w:rPr>
          <w:rFonts w:eastAsia="Arial" w:cs="Arial"/>
        </w:rPr>
        <w:t>&gt;</w:t>
      </w:r>
    </w:p>
    <w:p w14:paraId="2A4B7932" w14:textId="77777777" w:rsidR="00124D80" w:rsidRDefault="008A0822">
      <w:r>
        <w:rPr>
          <w:rFonts w:eastAsia="Arial" w:cs="Arial"/>
        </w:rPr>
        <w:tab/>
      </w:r>
      <w:r>
        <w:rPr>
          <w:rFonts w:eastAsia="Arial" w:cs="Arial"/>
        </w:rPr>
        <w:tab/>
      </w:r>
      <w:r>
        <w:rPr>
          <w:rFonts w:eastAsia="Arial" w:cs="Arial"/>
        </w:rPr>
        <w:tab/>
        <w:t>&lt;/</w:t>
      </w:r>
      <w:proofErr w:type="spellStart"/>
      <w:r>
        <w:rPr>
          <w:rFonts w:eastAsia="Arial" w:cs="Arial"/>
        </w:rPr>
        <w:t>ExtractedLicensingInfo</w:t>
      </w:r>
      <w:proofErr w:type="spellEnd"/>
      <w:r>
        <w:rPr>
          <w:rFonts w:eastAsia="Arial" w:cs="Arial"/>
        </w:rPr>
        <w:t>&gt;</w:t>
      </w:r>
    </w:p>
    <w:p w14:paraId="2C752FC8" w14:textId="77777777" w:rsidR="00124D80" w:rsidRDefault="00124D80"/>
    <w:p w14:paraId="26B6E379" w14:textId="7E4ED263" w:rsidR="00124D80" w:rsidRDefault="008A0822" w:rsidP="007A6CBA">
      <w:pPr>
        <w:pStyle w:val="Heading2"/>
      </w:pPr>
      <w:r w:rsidRPr="007A6CBA">
        <w:t xml:space="preserve"> </w:t>
      </w:r>
      <w:bookmarkStart w:id="70" w:name="_Toc243953644"/>
      <w:r w:rsidRPr="007A6CBA">
        <w:t>5.3</w:t>
      </w:r>
      <w:r>
        <w:rPr>
          <w:rFonts w:ascii="Liberation Serif" w:hAnsi="Liberation Serif" w:cs="Liberation Serif"/>
        </w:rPr>
        <w:tab/>
      </w:r>
      <w:r w:rsidR="00664C54">
        <w:rPr>
          <w:rFonts w:ascii="Liberation Serif" w:hAnsi="Liberation Serif" w:cs="Liberation Serif"/>
        </w:rPr>
        <w:t xml:space="preserve"> </w:t>
      </w:r>
      <w:r>
        <w:rPr>
          <w:rFonts w:cs="Arial"/>
        </w:rPr>
        <w:t>License Name</w:t>
      </w:r>
      <w:bookmarkEnd w:id="70"/>
    </w:p>
    <w:p w14:paraId="51416E4D" w14:textId="77777777" w:rsidR="00124D80" w:rsidRDefault="00124D80">
      <w:pPr>
        <w:ind w:left="480"/>
      </w:pPr>
    </w:p>
    <w:p w14:paraId="5631558A" w14:textId="77777777" w:rsidR="00124D80" w:rsidRDefault="008A0822">
      <w:pPr>
        <w:spacing w:line="200" w:lineRule="exact"/>
        <w:ind w:left="1224"/>
      </w:pPr>
      <w:r w:rsidRPr="0000732E">
        <w:rPr>
          <w:rStyle w:val="Heading3Char"/>
        </w:rPr>
        <w:t>5.3.1</w:t>
      </w:r>
      <w:r>
        <w:rPr>
          <w:rFonts w:ascii="Liberation Serif" w:eastAsia="Liberation Serif" w:hAnsi="Liberation Serif" w:cs="Liberation Serif"/>
          <w:b/>
          <w:sz w:val="24"/>
        </w:rPr>
        <w:tab/>
      </w:r>
      <w:r>
        <w:rPr>
          <w:rFonts w:eastAsia="Arial" w:cs="Arial"/>
          <w:b/>
        </w:rPr>
        <w:t>Purpose:</w:t>
      </w:r>
      <w:r>
        <w:rPr>
          <w:rFonts w:eastAsia="Arial" w:cs="Arial"/>
        </w:rPr>
        <w:t xml:space="preserve"> Common name of the license not on the SPDX list.  If there is no common name or it is not known, please use NOASSERTION.</w:t>
      </w:r>
    </w:p>
    <w:p w14:paraId="3DAB799B" w14:textId="77777777" w:rsidR="00124D80" w:rsidRDefault="00124D80">
      <w:pPr>
        <w:ind w:left="960"/>
      </w:pPr>
    </w:p>
    <w:p w14:paraId="76650D6A" w14:textId="77777777" w:rsidR="00124D80" w:rsidRDefault="008A0822">
      <w:pPr>
        <w:spacing w:line="200" w:lineRule="exact"/>
        <w:ind w:left="1224"/>
      </w:pPr>
      <w:r w:rsidRPr="0000732E">
        <w:rPr>
          <w:rStyle w:val="Heading3Char"/>
        </w:rPr>
        <w:t>5.3.2</w:t>
      </w:r>
      <w:r>
        <w:rPr>
          <w:rFonts w:ascii="Liberation Serif" w:eastAsia="Liberation Serif" w:hAnsi="Liberation Serif" w:cs="Liberation Serif"/>
          <w:b/>
          <w:sz w:val="24"/>
        </w:rPr>
        <w:tab/>
      </w:r>
      <w:r>
        <w:rPr>
          <w:rFonts w:eastAsia="Arial" w:cs="Arial"/>
          <w:b/>
        </w:rPr>
        <w:t>Intent:</w:t>
      </w:r>
      <w:r>
        <w:rPr>
          <w:rFonts w:eastAsia="Arial" w:cs="Arial"/>
        </w:rPr>
        <w:t xml:space="preserve">  Provides a human readable name suitable for use as a title or label of the license when showing compact lists of licenses from the SPDX data to humans.</w:t>
      </w:r>
    </w:p>
    <w:p w14:paraId="1DC0A11B" w14:textId="77777777" w:rsidR="00124D80" w:rsidRDefault="00124D80"/>
    <w:p w14:paraId="01F15D8E" w14:textId="77777777" w:rsidR="00124D80" w:rsidRDefault="008A0822">
      <w:pPr>
        <w:spacing w:line="200" w:lineRule="exact"/>
        <w:ind w:left="1224"/>
      </w:pPr>
      <w:r w:rsidRPr="0000732E">
        <w:rPr>
          <w:rStyle w:val="Heading3Char"/>
        </w:rPr>
        <w:t>5.3.3</w:t>
      </w:r>
      <w:r>
        <w:rPr>
          <w:rFonts w:ascii="Liberation Serif" w:eastAsia="Liberation Serif" w:hAnsi="Liberation Serif" w:cs="Liberation Serif"/>
          <w:b/>
          <w:sz w:val="24"/>
        </w:rPr>
        <w:tab/>
      </w:r>
      <w:r>
        <w:rPr>
          <w:rFonts w:eastAsia="Arial" w:cs="Arial"/>
          <w:b/>
        </w:rPr>
        <w:t>Cardinality</w:t>
      </w:r>
      <w:r>
        <w:rPr>
          <w:rFonts w:eastAsia="Arial" w:cs="Arial"/>
        </w:rPr>
        <w:t>: Conditional (mandatory, one) if license is not on SPDX License List.</w:t>
      </w:r>
    </w:p>
    <w:p w14:paraId="239ED4C6" w14:textId="77777777" w:rsidR="00124D80" w:rsidRDefault="00124D80"/>
    <w:p w14:paraId="1F556EA6" w14:textId="77777777" w:rsidR="00124D80" w:rsidRDefault="008A0822">
      <w:pPr>
        <w:spacing w:line="200" w:lineRule="exact"/>
        <w:ind w:left="1224"/>
      </w:pPr>
      <w:proofErr w:type="gramStart"/>
      <w:r w:rsidRPr="0000732E">
        <w:rPr>
          <w:rStyle w:val="Heading3Char"/>
        </w:rPr>
        <w:t>5.3.4</w:t>
      </w:r>
      <w:r>
        <w:rPr>
          <w:rFonts w:ascii="Liberation Serif" w:eastAsia="Liberation Serif" w:hAnsi="Liberation Serif" w:cs="Liberation Serif"/>
          <w:b/>
          <w:sz w:val="24"/>
        </w:rPr>
        <w:tab/>
      </w:r>
      <w:r>
        <w:rPr>
          <w:rFonts w:eastAsia="Arial" w:cs="Arial"/>
          <w:b/>
        </w:rPr>
        <w:t>Data Format</w:t>
      </w:r>
      <w:r>
        <w:rPr>
          <w:rFonts w:eastAsia="Arial" w:cs="Arial"/>
        </w:rPr>
        <w:t>: single line of text | “NOASSERTION”.</w:t>
      </w:r>
      <w:proofErr w:type="gramEnd"/>
    </w:p>
    <w:p w14:paraId="2B82A20F" w14:textId="77777777" w:rsidR="00124D80" w:rsidRDefault="00124D80"/>
    <w:p w14:paraId="4D8FE56D" w14:textId="77777777" w:rsidR="00124D80" w:rsidRDefault="008A0822">
      <w:pPr>
        <w:spacing w:line="200" w:lineRule="exact"/>
        <w:ind w:left="1224"/>
      </w:pPr>
      <w:r w:rsidRPr="0000732E">
        <w:rPr>
          <w:rStyle w:val="Heading3Char"/>
        </w:rPr>
        <w:t>5.3.5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LicenseName</w:t>
      </w:r>
      <w:proofErr w:type="spellEnd"/>
      <w:r>
        <w:rPr>
          <w:rFonts w:eastAsia="Arial" w:cs="Arial"/>
        </w:rPr>
        <w:t>:"</w:t>
      </w:r>
    </w:p>
    <w:p w14:paraId="2461677B" w14:textId="77777777" w:rsidR="00124D80" w:rsidRDefault="00124D80"/>
    <w:p w14:paraId="47CBAE34" w14:textId="77777777" w:rsidR="00124D80" w:rsidRDefault="008A0822">
      <w:pPr>
        <w:spacing w:line="200" w:lineRule="exact"/>
        <w:ind w:left="2160"/>
      </w:pPr>
      <w:r>
        <w:rPr>
          <w:rFonts w:eastAsia="Arial" w:cs="Arial"/>
          <w:b/>
        </w:rPr>
        <w:t>Example</w:t>
      </w:r>
      <w:r>
        <w:rPr>
          <w:rFonts w:eastAsia="Arial" w:cs="Arial"/>
        </w:rPr>
        <w:t xml:space="preserve">:  </w:t>
      </w:r>
    </w:p>
    <w:p w14:paraId="6BE6D688" w14:textId="77777777" w:rsidR="00124D80" w:rsidRDefault="008A0822">
      <w:pPr>
        <w:spacing w:line="200" w:lineRule="exact"/>
        <w:ind w:left="2160"/>
      </w:pPr>
      <w:proofErr w:type="spellStart"/>
      <w:r>
        <w:rPr>
          <w:rFonts w:eastAsia="Arial" w:cs="Arial"/>
        </w:rPr>
        <w:t>LicenseName</w:t>
      </w:r>
      <w:proofErr w:type="spellEnd"/>
      <w:r>
        <w:rPr>
          <w:rFonts w:eastAsia="Arial" w:cs="Arial"/>
        </w:rPr>
        <w:t>: Beer-Ware License (Version 42)</w:t>
      </w:r>
    </w:p>
    <w:p w14:paraId="11C110DA" w14:textId="77777777" w:rsidR="00124D80" w:rsidRDefault="00124D80"/>
    <w:p w14:paraId="36B02EF9" w14:textId="77777777" w:rsidR="00124D80" w:rsidRDefault="008A0822">
      <w:pPr>
        <w:spacing w:line="200" w:lineRule="exact"/>
        <w:ind w:left="1224"/>
      </w:pPr>
      <w:r w:rsidRPr="0000732E">
        <w:rPr>
          <w:rStyle w:val="Heading3Char"/>
        </w:rPr>
        <w:t>5.3.6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spdx</w:t>
      </w:r>
      <w:proofErr w:type="gramStart"/>
      <w:r>
        <w:rPr>
          <w:rFonts w:eastAsia="Arial" w:cs="Arial"/>
        </w:rPr>
        <w:t>:licenseName</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spdx:ExtractedLicensingInfo</w:t>
      </w:r>
      <w:proofErr w:type="spellEnd"/>
    </w:p>
    <w:p w14:paraId="2006CDA4" w14:textId="77777777" w:rsidR="00124D80" w:rsidRDefault="00124D80"/>
    <w:p w14:paraId="400BD57C" w14:textId="77777777" w:rsidR="00124D80" w:rsidRDefault="008A0822">
      <w:pPr>
        <w:spacing w:line="200" w:lineRule="exact"/>
        <w:ind w:left="2160"/>
      </w:pPr>
      <w:r>
        <w:rPr>
          <w:rFonts w:eastAsia="Arial" w:cs="Arial"/>
          <w:b/>
        </w:rPr>
        <w:t>Example</w:t>
      </w:r>
      <w:r>
        <w:rPr>
          <w:rFonts w:eastAsia="Arial" w:cs="Arial"/>
        </w:rPr>
        <w:t xml:space="preserve">:  </w:t>
      </w:r>
    </w:p>
    <w:p w14:paraId="2109C5C6" w14:textId="77777777" w:rsidR="00124D80" w:rsidRDefault="008A0822">
      <w:pPr>
        <w:spacing w:line="200" w:lineRule="exact"/>
        <w:ind w:left="2160"/>
      </w:pPr>
      <w:r>
        <w:rPr>
          <w:rFonts w:eastAsia="Arial" w:cs="Arial"/>
        </w:rPr>
        <w:t>&lt;</w:t>
      </w:r>
      <w:proofErr w:type="spellStart"/>
      <w:r>
        <w:rPr>
          <w:rFonts w:eastAsia="Arial" w:cs="Arial"/>
        </w:rPr>
        <w:t>ExtractedLicensingInfo</w:t>
      </w:r>
      <w:proofErr w:type="spellEnd"/>
      <w:r>
        <w:rPr>
          <w:rFonts w:eastAsia="Arial" w:cs="Arial"/>
        </w:rPr>
        <w:t xml:space="preserv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AC73BF">
        <w:rPr>
          <w:rFonts w:eastAsia="Arial" w:cs="Arial"/>
        </w:rPr>
        <w:t>"</w:t>
      </w:r>
      <w:r w:rsidR="00400F0D">
        <w:rPr>
          <w:rFonts w:eastAsia="Arial" w:cs="Arial"/>
        </w:rPr>
        <w:t>licenseRef-Beerware-4</w:t>
      </w:r>
      <w:r w:rsidR="00400F0D" w:rsidRPr="00D340E4">
        <w:rPr>
          <w:rFonts w:eastAsia="Arial" w:cs="Arial"/>
        </w:rPr>
        <w:t>2</w:t>
      </w:r>
      <w:r w:rsidR="00AC73BF">
        <w:rPr>
          <w:rFonts w:eastAsia="Arial" w:cs="Arial"/>
        </w:rPr>
        <w:t>"</w:t>
      </w:r>
      <w:r>
        <w:rPr>
          <w:rFonts w:eastAsia="Arial" w:cs="Arial"/>
        </w:rPr>
        <w:t>&gt;</w:t>
      </w:r>
    </w:p>
    <w:p w14:paraId="0EF4FA99" w14:textId="77777777" w:rsidR="00124D80" w:rsidRDefault="008A0822">
      <w:pPr>
        <w:spacing w:line="200" w:lineRule="exact"/>
        <w:ind w:left="2880"/>
      </w:pPr>
      <w:r>
        <w:rPr>
          <w:rFonts w:eastAsia="Arial" w:cs="Arial"/>
        </w:rPr>
        <w:t>&lt;</w:t>
      </w:r>
      <w:proofErr w:type="spellStart"/>
      <w:proofErr w:type="gramStart"/>
      <w:r>
        <w:rPr>
          <w:rFonts w:eastAsia="Arial" w:cs="Arial"/>
        </w:rPr>
        <w:t>licenseName</w:t>
      </w:r>
      <w:proofErr w:type="spellEnd"/>
      <w:proofErr w:type="gramEnd"/>
      <w:r>
        <w:rPr>
          <w:rFonts w:eastAsia="Arial" w:cs="Arial"/>
        </w:rPr>
        <w:t>&gt;Beer-Ware License (Version 42)&lt;/</w:t>
      </w:r>
      <w:proofErr w:type="spellStart"/>
      <w:r>
        <w:rPr>
          <w:rFonts w:eastAsia="Arial" w:cs="Arial"/>
        </w:rPr>
        <w:t>licenseName</w:t>
      </w:r>
      <w:proofErr w:type="spellEnd"/>
      <w:r>
        <w:rPr>
          <w:rFonts w:eastAsia="Arial" w:cs="Arial"/>
        </w:rPr>
        <w:t>&gt;</w:t>
      </w:r>
    </w:p>
    <w:p w14:paraId="673E85DD" w14:textId="77777777" w:rsidR="00113F88" w:rsidRDefault="008A0822">
      <w:r>
        <w:rPr>
          <w:rFonts w:eastAsia="Arial" w:cs="Arial"/>
        </w:rPr>
        <w:tab/>
      </w:r>
      <w:r>
        <w:rPr>
          <w:rFonts w:eastAsia="Arial" w:cs="Arial"/>
        </w:rPr>
        <w:tab/>
      </w:r>
      <w:r>
        <w:rPr>
          <w:rFonts w:eastAsia="Arial" w:cs="Arial"/>
        </w:rPr>
        <w:tab/>
        <w:t>&lt;/</w:t>
      </w:r>
      <w:proofErr w:type="spellStart"/>
      <w:r>
        <w:rPr>
          <w:rFonts w:eastAsia="Arial" w:cs="Arial"/>
        </w:rPr>
        <w:t>ExtractedLicensingInfo</w:t>
      </w:r>
      <w:proofErr w:type="spellEnd"/>
      <w:r>
        <w:rPr>
          <w:rFonts w:eastAsia="Arial" w:cs="Arial"/>
        </w:rPr>
        <w:t>&gt;</w:t>
      </w:r>
    </w:p>
    <w:p w14:paraId="64A257A9" w14:textId="77777777" w:rsidR="0000732E" w:rsidRDefault="0000732E"/>
    <w:p w14:paraId="4309C935" w14:textId="30EA2A5C" w:rsidR="00124D80" w:rsidRDefault="008A0822" w:rsidP="007A6CBA">
      <w:pPr>
        <w:pStyle w:val="Heading2"/>
      </w:pPr>
      <w:r w:rsidRPr="007A6CBA">
        <w:t xml:space="preserve"> </w:t>
      </w:r>
      <w:bookmarkStart w:id="71" w:name="_Toc243953645"/>
      <w:r w:rsidRPr="007A6CBA">
        <w:t>5.4</w:t>
      </w:r>
      <w:r>
        <w:rPr>
          <w:rFonts w:ascii="Liberation Serif" w:hAnsi="Liberation Serif" w:cs="Liberation Serif"/>
        </w:rPr>
        <w:tab/>
      </w:r>
      <w:r w:rsidR="00664C54">
        <w:rPr>
          <w:rFonts w:ascii="Liberation Serif" w:hAnsi="Liberation Serif" w:cs="Liberation Serif"/>
        </w:rPr>
        <w:t xml:space="preserve"> </w:t>
      </w:r>
      <w:r>
        <w:rPr>
          <w:rFonts w:cs="Arial"/>
        </w:rPr>
        <w:t>License Cross Reference</w:t>
      </w:r>
      <w:bookmarkEnd w:id="71"/>
    </w:p>
    <w:p w14:paraId="6978D5C9" w14:textId="77777777" w:rsidR="00124D80" w:rsidRDefault="00124D80">
      <w:pPr>
        <w:ind w:left="480"/>
      </w:pPr>
    </w:p>
    <w:p w14:paraId="5BAE708F" w14:textId="0D668931" w:rsidR="00124D80" w:rsidRDefault="008A0822">
      <w:pPr>
        <w:spacing w:line="200" w:lineRule="exact"/>
        <w:ind w:left="1224"/>
      </w:pPr>
      <w:r w:rsidRPr="0000732E">
        <w:rPr>
          <w:rStyle w:val="Heading3Char"/>
        </w:rPr>
        <w:t>5.4.1</w:t>
      </w:r>
      <w:r>
        <w:rPr>
          <w:rFonts w:ascii="Liberation Serif" w:eastAsia="Liberation Serif" w:hAnsi="Liberation Serif" w:cs="Liberation Serif"/>
          <w:b/>
          <w:sz w:val="24"/>
        </w:rPr>
        <w:tab/>
      </w:r>
      <w:r>
        <w:rPr>
          <w:rFonts w:eastAsia="Arial" w:cs="Arial"/>
          <w:b/>
        </w:rPr>
        <w:t>Purpose:</w:t>
      </w:r>
      <w:r>
        <w:rPr>
          <w:rFonts w:eastAsia="Arial" w:cs="Arial"/>
        </w:rPr>
        <w:t xml:space="preserve"> Provide a pointer to the official source of a license that i</w:t>
      </w:r>
      <w:r w:rsidR="00604E8F">
        <w:rPr>
          <w:rFonts w:eastAsia="Arial" w:cs="Arial"/>
        </w:rPr>
        <w:t xml:space="preserve">s not included in the SPDX License </w:t>
      </w:r>
      <w:proofErr w:type="gramStart"/>
      <w:r w:rsidR="00604E8F">
        <w:rPr>
          <w:rFonts w:eastAsia="Arial" w:cs="Arial"/>
        </w:rPr>
        <w:t>List</w:t>
      </w:r>
      <w:r>
        <w:rPr>
          <w:rFonts w:eastAsia="Arial" w:cs="Arial"/>
        </w:rPr>
        <w:t>,</w:t>
      </w:r>
      <w:r w:rsidR="00604E8F">
        <w:rPr>
          <w:rFonts w:eastAsia="Arial" w:cs="Arial"/>
        </w:rPr>
        <w:t xml:space="preserve"> that</w:t>
      </w:r>
      <w:proofErr w:type="gramEnd"/>
      <w:r w:rsidR="00604E8F">
        <w:rPr>
          <w:rFonts w:eastAsia="Arial" w:cs="Arial"/>
        </w:rPr>
        <w:t xml:space="preserve"> is referenced by the License Identifier Assigned</w:t>
      </w:r>
      <w:r>
        <w:rPr>
          <w:rFonts w:eastAsia="Arial" w:cs="Arial"/>
        </w:rPr>
        <w:t xml:space="preserve">.  </w:t>
      </w:r>
    </w:p>
    <w:p w14:paraId="4E211768" w14:textId="77777777" w:rsidR="00124D80" w:rsidRDefault="00124D80">
      <w:pPr>
        <w:ind w:left="960"/>
      </w:pPr>
    </w:p>
    <w:p w14:paraId="668BDB7A" w14:textId="77777777" w:rsidR="00124D80" w:rsidRDefault="008A0822">
      <w:pPr>
        <w:spacing w:line="200" w:lineRule="exact"/>
        <w:ind w:left="1224"/>
      </w:pPr>
      <w:r w:rsidRPr="0000732E">
        <w:rPr>
          <w:rStyle w:val="Heading3Char"/>
        </w:rPr>
        <w:t>5.4.2</w:t>
      </w:r>
      <w:r>
        <w:rPr>
          <w:rFonts w:ascii="Liberation Serif" w:eastAsia="Liberation Serif" w:hAnsi="Liberation Serif" w:cs="Liberation Serif"/>
          <w:b/>
          <w:sz w:val="24"/>
        </w:rPr>
        <w:tab/>
      </w:r>
      <w:r>
        <w:rPr>
          <w:rFonts w:eastAsia="Arial" w:cs="Arial"/>
          <w:b/>
        </w:rPr>
        <w:t>Intent:</w:t>
      </w:r>
      <w:r>
        <w:rPr>
          <w:rFonts w:eastAsia="Arial" w:cs="Arial"/>
        </w:rPr>
        <w:t xml:space="preserve">  Canonical source for a license currently not on the SPDX License List.</w:t>
      </w:r>
    </w:p>
    <w:p w14:paraId="1E6FCA56" w14:textId="77777777" w:rsidR="00124D80" w:rsidRDefault="00124D80"/>
    <w:p w14:paraId="41B2181D" w14:textId="77777777" w:rsidR="00124D80" w:rsidRDefault="008A0822">
      <w:pPr>
        <w:spacing w:line="200" w:lineRule="exact"/>
        <w:ind w:left="1224"/>
      </w:pPr>
      <w:r w:rsidRPr="0000732E">
        <w:rPr>
          <w:rStyle w:val="Heading3Char"/>
        </w:rPr>
        <w:t>5.4.3</w:t>
      </w:r>
      <w:r>
        <w:rPr>
          <w:rFonts w:ascii="Liberation Serif" w:eastAsia="Liberation Serif" w:hAnsi="Liberation Serif" w:cs="Liberation Serif"/>
          <w:b/>
          <w:sz w:val="24"/>
        </w:rPr>
        <w:tab/>
      </w:r>
      <w:r>
        <w:rPr>
          <w:rFonts w:eastAsia="Arial" w:cs="Arial"/>
          <w:b/>
        </w:rPr>
        <w:t>Cardinality</w:t>
      </w:r>
      <w:r>
        <w:rPr>
          <w:rFonts w:eastAsia="Arial" w:cs="Arial"/>
        </w:rPr>
        <w:t>: Conditional  (optional, one or more) if license is not on SPDX License List.</w:t>
      </w:r>
    </w:p>
    <w:p w14:paraId="6853E653" w14:textId="77777777" w:rsidR="00124D80" w:rsidRDefault="00124D80"/>
    <w:p w14:paraId="75B7FD87" w14:textId="77777777" w:rsidR="00124D80" w:rsidRDefault="008A0822">
      <w:pPr>
        <w:spacing w:line="200" w:lineRule="exact"/>
        <w:ind w:left="1224"/>
      </w:pPr>
      <w:r w:rsidRPr="0000732E">
        <w:rPr>
          <w:rStyle w:val="Heading3Char"/>
        </w:rPr>
        <w:t>5.4.4</w:t>
      </w:r>
      <w:r>
        <w:rPr>
          <w:rFonts w:ascii="Liberation Serif" w:eastAsia="Liberation Serif" w:hAnsi="Liberation Serif" w:cs="Liberation Serif"/>
          <w:b/>
          <w:sz w:val="24"/>
        </w:rPr>
        <w:tab/>
      </w:r>
      <w:r>
        <w:rPr>
          <w:rFonts w:eastAsia="Arial" w:cs="Arial"/>
          <w:b/>
        </w:rPr>
        <w:t>Data Format</w:t>
      </w:r>
      <w:r>
        <w:rPr>
          <w:rFonts w:eastAsia="Arial" w:cs="Arial"/>
        </w:rPr>
        <w:t>: uniform resource locator</w:t>
      </w:r>
    </w:p>
    <w:p w14:paraId="2E861C28" w14:textId="77777777" w:rsidR="00124D80" w:rsidRDefault="00124D80"/>
    <w:p w14:paraId="69F2E499" w14:textId="77777777" w:rsidR="00124D80" w:rsidRDefault="008A0822">
      <w:pPr>
        <w:spacing w:line="200" w:lineRule="exact"/>
        <w:ind w:left="1224"/>
      </w:pPr>
      <w:r w:rsidRPr="0000732E">
        <w:rPr>
          <w:rStyle w:val="Heading3Char"/>
        </w:rPr>
        <w:t>5.4.5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LicenseCrossReference</w:t>
      </w:r>
      <w:proofErr w:type="spellEnd"/>
      <w:r>
        <w:rPr>
          <w:rFonts w:eastAsia="Arial" w:cs="Arial"/>
        </w:rPr>
        <w:t>:"</w:t>
      </w:r>
    </w:p>
    <w:p w14:paraId="2638B905" w14:textId="77777777" w:rsidR="00124D80" w:rsidRDefault="00124D80"/>
    <w:p w14:paraId="691EBCD2" w14:textId="77777777" w:rsidR="00124D80" w:rsidRDefault="008A0822">
      <w:pPr>
        <w:spacing w:line="200" w:lineRule="exact"/>
        <w:ind w:left="2160"/>
      </w:pPr>
      <w:r>
        <w:rPr>
          <w:rFonts w:eastAsia="Arial" w:cs="Arial"/>
          <w:b/>
        </w:rPr>
        <w:t>Example</w:t>
      </w:r>
      <w:r>
        <w:rPr>
          <w:rFonts w:eastAsia="Arial" w:cs="Arial"/>
        </w:rPr>
        <w:t xml:space="preserve">:  </w:t>
      </w:r>
    </w:p>
    <w:p w14:paraId="5B3EB37B" w14:textId="77777777" w:rsidR="00124D80" w:rsidRDefault="008A0822">
      <w:pPr>
        <w:spacing w:line="200" w:lineRule="exact"/>
        <w:ind w:left="2160"/>
      </w:pPr>
      <w:proofErr w:type="spellStart"/>
      <w:r>
        <w:rPr>
          <w:rFonts w:eastAsia="Arial" w:cs="Arial"/>
        </w:rPr>
        <w:t>LicenseCrossReference</w:t>
      </w:r>
      <w:proofErr w:type="spellEnd"/>
      <w:r>
        <w:rPr>
          <w:rFonts w:eastAsia="Arial" w:cs="Arial"/>
        </w:rPr>
        <w:t xml:space="preserve">:  </w:t>
      </w:r>
      <w:hyperlink r:id="rId14" w:history="1">
        <w:r>
          <w:rPr>
            <w:rFonts w:eastAsia="Arial" w:cs="Arial"/>
            <w:color w:val="0000FF"/>
            <w:u w:val="single"/>
          </w:rPr>
          <w:t>http://people.freebsd.org/~phk/</w:t>
        </w:r>
      </w:hyperlink>
    </w:p>
    <w:p w14:paraId="0F7864CE" w14:textId="77777777" w:rsidR="00124D80" w:rsidRDefault="00124D80"/>
    <w:p w14:paraId="18BFF4A0" w14:textId="77777777" w:rsidR="00124D80" w:rsidRDefault="008A0822">
      <w:pPr>
        <w:spacing w:line="200" w:lineRule="exact"/>
        <w:ind w:left="1224"/>
      </w:pPr>
      <w:r w:rsidRPr="0000732E">
        <w:rPr>
          <w:rStyle w:val="Heading3Char"/>
        </w:rPr>
        <w:t>5.4.6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rdfs</w:t>
      </w:r>
      <w:proofErr w:type="gramStart"/>
      <w:r>
        <w:rPr>
          <w:rFonts w:eastAsia="Arial" w:cs="Arial"/>
        </w:rPr>
        <w:t>:seeAlso</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spdx:ExtractedLicensingInfo</w:t>
      </w:r>
      <w:proofErr w:type="spellEnd"/>
    </w:p>
    <w:p w14:paraId="17186409" w14:textId="77777777" w:rsidR="00124D80" w:rsidRDefault="00124D80"/>
    <w:p w14:paraId="1DC272CE" w14:textId="77777777" w:rsidR="00124D80" w:rsidRDefault="008A0822">
      <w:pPr>
        <w:spacing w:line="200" w:lineRule="exact"/>
        <w:ind w:left="2160"/>
      </w:pPr>
      <w:r>
        <w:rPr>
          <w:rFonts w:eastAsia="Arial" w:cs="Arial"/>
          <w:b/>
        </w:rPr>
        <w:t>Example</w:t>
      </w:r>
      <w:r>
        <w:rPr>
          <w:rFonts w:eastAsia="Arial" w:cs="Arial"/>
        </w:rPr>
        <w:t xml:space="preserve">:  </w:t>
      </w:r>
    </w:p>
    <w:p w14:paraId="47BB11E4" w14:textId="77777777" w:rsidR="00124D80" w:rsidRDefault="008A0822">
      <w:pPr>
        <w:spacing w:line="200" w:lineRule="exact"/>
        <w:ind w:left="2160"/>
      </w:pPr>
      <w:r>
        <w:rPr>
          <w:rFonts w:eastAsia="Arial" w:cs="Arial"/>
        </w:rPr>
        <w:t>&lt;</w:t>
      </w:r>
      <w:proofErr w:type="spellStart"/>
      <w:r>
        <w:rPr>
          <w:rFonts w:eastAsia="Arial" w:cs="Arial"/>
        </w:rPr>
        <w:t>ExtractedLicensingInfo</w:t>
      </w:r>
      <w:proofErr w:type="spellEnd"/>
      <w:r>
        <w:rPr>
          <w:rFonts w:eastAsia="Arial" w:cs="Arial"/>
        </w:rPr>
        <w:t xml:space="preserv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1E1974">
        <w:rPr>
          <w:rFonts w:eastAsia="Arial" w:cs="Arial"/>
        </w:rPr>
        <w:t>"</w:t>
      </w:r>
      <w:r>
        <w:rPr>
          <w:rFonts w:eastAsia="Arial" w:cs="Arial"/>
        </w:rPr>
        <w:t>licenseRef-1</w:t>
      </w:r>
      <w:r w:rsidR="001E1974">
        <w:rPr>
          <w:rFonts w:eastAsia="Arial" w:cs="Arial"/>
        </w:rPr>
        <w:t>"</w:t>
      </w:r>
      <w:r>
        <w:rPr>
          <w:rFonts w:eastAsia="Arial" w:cs="Arial"/>
        </w:rPr>
        <w:t>&gt;</w:t>
      </w:r>
    </w:p>
    <w:p w14:paraId="6EAA357C" w14:textId="77777777" w:rsidR="00124D80" w:rsidRDefault="008A0822">
      <w:pPr>
        <w:spacing w:line="200" w:lineRule="exact"/>
        <w:ind w:left="2880"/>
      </w:pPr>
      <w:r>
        <w:rPr>
          <w:rFonts w:eastAsia="Arial" w:cs="Arial"/>
        </w:rPr>
        <w:t>&lt;</w:t>
      </w:r>
      <w:proofErr w:type="spellStart"/>
      <w:proofErr w:type="gramStart"/>
      <w:r>
        <w:rPr>
          <w:rFonts w:eastAsia="Arial" w:cs="Arial"/>
        </w:rPr>
        <w:t>rdfs:seeAlso</w:t>
      </w:r>
      <w:proofErr w:type="spellEnd"/>
      <w:proofErr w:type="gramEnd"/>
      <w:r>
        <w:rPr>
          <w:rFonts w:eastAsia="Arial" w:cs="Arial"/>
        </w:rPr>
        <w:t>&gt;</w:t>
      </w:r>
      <w:hyperlink r:id="rId15" w:history="1">
        <w:r>
          <w:rPr>
            <w:rFonts w:eastAsia="Arial" w:cs="Arial"/>
            <w:color w:val="0000FF"/>
            <w:u w:val="single"/>
          </w:rPr>
          <w:t>http://people.freebsd.org/~phk/</w:t>
        </w:r>
      </w:hyperlink>
      <w:r>
        <w:rPr>
          <w:rFonts w:eastAsia="Arial" w:cs="Arial"/>
        </w:rPr>
        <w:t>&lt;/rdfs:seeAlso&gt;</w:t>
      </w:r>
    </w:p>
    <w:p w14:paraId="12D2D833" w14:textId="77777777" w:rsidR="00124D80" w:rsidRDefault="008A0822">
      <w:r>
        <w:rPr>
          <w:rFonts w:eastAsia="Arial" w:cs="Arial"/>
        </w:rPr>
        <w:tab/>
      </w:r>
      <w:r>
        <w:rPr>
          <w:rFonts w:eastAsia="Arial" w:cs="Arial"/>
        </w:rPr>
        <w:tab/>
      </w:r>
      <w:r>
        <w:rPr>
          <w:rFonts w:eastAsia="Arial" w:cs="Arial"/>
        </w:rPr>
        <w:tab/>
        <w:t>&lt;/</w:t>
      </w:r>
      <w:proofErr w:type="spellStart"/>
      <w:r>
        <w:rPr>
          <w:rFonts w:eastAsia="Arial" w:cs="Arial"/>
        </w:rPr>
        <w:t>ExtractedLicensingInfo</w:t>
      </w:r>
      <w:proofErr w:type="spellEnd"/>
      <w:r>
        <w:rPr>
          <w:rFonts w:eastAsia="Arial" w:cs="Arial"/>
        </w:rPr>
        <w:t>&gt;</w:t>
      </w:r>
    </w:p>
    <w:p w14:paraId="3DBCE3A2" w14:textId="77777777" w:rsidR="00124D80" w:rsidRDefault="00124D80"/>
    <w:p w14:paraId="1275A628" w14:textId="2267D1C8" w:rsidR="00124D80" w:rsidRDefault="008A0822" w:rsidP="007A6CBA">
      <w:pPr>
        <w:pStyle w:val="Heading2"/>
      </w:pPr>
      <w:r w:rsidRPr="007A6CBA">
        <w:t xml:space="preserve"> </w:t>
      </w:r>
      <w:bookmarkStart w:id="72" w:name="_Toc243953646"/>
      <w:r w:rsidRPr="007A6CBA">
        <w:t>5.5</w:t>
      </w:r>
      <w:r>
        <w:rPr>
          <w:rFonts w:ascii="Liberation Serif" w:hAnsi="Liberation Serif" w:cs="Liberation Serif"/>
        </w:rPr>
        <w:tab/>
      </w:r>
      <w:r w:rsidR="00664C54">
        <w:rPr>
          <w:rFonts w:ascii="Liberation Serif" w:hAnsi="Liberation Serif" w:cs="Liberation Serif"/>
        </w:rPr>
        <w:t xml:space="preserve"> </w:t>
      </w:r>
      <w:r>
        <w:rPr>
          <w:rFonts w:cs="Arial"/>
        </w:rPr>
        <w:t>License Comment</w:t>
      </w:r>
      <w:bookmarkEnd w:id="72"/>
    </w:p>
    <w:p w14:paraId="4673FA03" w14:textId="77777777" w:rsidR="00124D80" w:rsidRDefault="00124D80"/>
    <w:p w14:paraId="6A4B28BE" w14:textId="77777777" w:rsidR="00124D80" w:rsidRDefault="008A0822">
      <w:pPr>
        <w:spacing w:line="200" w:lineRule="exact"/>
        <w:ind w:left="1224"/>
      </w:pPr>
      <w:r w:rsidRPr="003B352E">
        <w:rPr>
          <w:rStyle w:val="Heading3Char"/>
        </w:rPr>
        <w:t>5.5.1</w:t>
      </w:r>
      <w:r>
        <w:rPr>
          <w:rFonts w:ascii="Liberation Serif" w:eastAsia="Liberation Serif" w:hAnsi="Liberation Serif" w:cs="Liberation Serif"/>
          <w:b/>
          <w:sz w:val="24"/>
        </w:rPr>
        <w:tab/>
      </w:r>
      <w:r>
        <w:rPr>
          <w:rFonts w:eastAsia="Arial" w:cs="Arial"/>
          <w:b/>
        </w:rPr>
        <w:t xml:space="preserve">Purpose: </w:t>
      </w:r>
      <w:r>
        <w:rPr>
          <w:rFonts w:eastAsia="Arial" w:cs="Arial"/>
        </w:rPr>
        <w:t>This field provides a place for the SPDX file creator to record any general comments about the license.</w:t>
      </w:r>
    </w:p>
    <w:p w14:paraId="6066F130" w14:textId="77777777" w:rsidR="00124D80" w:rsidRDefault="00124D80"/>
    <w:p w14:paraId="683FBB6A" w14:textId="77777777" w:rsidR="00124D80" w:rsidRDefault="008A0822">
      <w:pPr>
        <w:spacing w:line="200" w:lineRule="exact"/>
        <w:ind w:left="1224"/>
      </w:pPr>
      <w:r w:rsidRPr="003B352E">
        <w:rPr>
          <w:rStyle w:val="Heading3Char"/>
        </w:rPr>
        <w:t>5.5.2</w:t>
      </w:r>
      <w:r>
        <w:rPr>
          <w:rFonts w:ascii="Liberation Serif" w:eastAsia="Liberation Serif" w:hAnsi="Liberation Serif" w:cs="Liberation Serif"/>
          <w:b/>
          <w:sz w:val="24"/>
        </w:rPr>
        <w:tab/>
      </w:r>
      <w:r>
        <w:rPr>
          <w:rFonts w:eastAsia="Arial" w:cs="Arial"/>
          <w:b/>
        </w:rPr>
        <w:t>Intent:</w:t>
      </w:r>
      <w:r>
        <w:rPr>
          <w:rFonts w:eastAsia="Arial" w:cs="Arial"/>
        </w:rPr>
        <w:t xml:space="preserve"> Here, the intent is to provide the recipient of the SPDX file with more information determined after careful analysis of a license, or addition </w:t>
      </w:r>
      <w:proofErr w:type="gramStart"/>
      <w:r>
        <w:rPr>
          <w:rFonts w:eastAsia="Arial" w:cs="Arial"/>
        </w:rPr>
        <w:t>cross references</w:t>
      </w:r>
      <w:proofErr w:type="gramEnd"/>
      <w:r>
        <w:rPr>
          <w:rFonts w:eastAsia="Arial" w:cs="Arial"/>
        </w:rPr>
        <w:t>.</w:t>
      </w:r>
    </w:p>
    <w:p w14:paraId="7005D0CF" w14:textId="77777777" w:rsidR="00124D80" w:rsidRDefault="00124D80"/>
    <w:p w14:paraId="2A288658" w14:textId="77777777" w:rsidR="00124D80" w:rsidRDefault="008A0822">
      <w:pPr>
        <w:spacing w:line="200" w:lineRule="exact"/>
        <w:ind w:left="1224"/>
      </w:pPr>
      <w:r w:rsidRPr="003B352E">
        <w:rPr>
          <w:rStyle w:val="Heading3Char"/>
        </w:rPr>
        <w:t>5.5.3</w:t>
      </w:r>
      <w:r>
        <w:rPr>
          <w:rFonts w:ascii="Liberation Serif" w:eastAsia="Liberation Serif" w:hAnsi="Liberation Serif" w:cs="Liberation Serif"/>
          <w:b/>
          <w:sz w:val="24"/>
        </w:rPr>
        <w:tab/>
      </w:r>
      <w:r>
        <w:rPr>
          <w:rFonts w:eastAsia="Arial" w:cs="Arial"/>
          <w:b/>
        </w:rPr>
        <w:t>Cardinality</w:t>
      </w:r>
      <w:r>
        <w:rPr>
          <w:rFonts w:eastAsia="Arial" w:cs="Arial"/>
        </w:rPr>
        <w:t>: Optional, one.</w:t>
      </w:r>
    </w:p>
    <w:p w14:paraId="6FB69C3B" w14:textId="77777777" w:rsidR="00124D80" w:rsidRDefault="00124D80"/>
    <w:p w14:paraId="4B948176" w14:textId="77777777" w:rsidR="00124D80" w:rsidRDefault="008A0822">
      <w:pPr>
        <w:spacing w:line="200" w:lineRule="exact"/>
        <w:ind w:left="1224"/>
      </w:pPr>
      <w:r w:rsidRPr="003B352E">
        <w:rPr>
          <w:rStyle w:val="Heading3Char"/>
        </w:rPr>
        <w:t>5.5.4</w:t>
      </w:r>
      <w:r>
        <w:rPr>
          <w:rFonts w:ascii="Liberation Serif" w:eastAsia="Liberation Serif" w:hAnsi="Liberation Serif" w:cs="Liberation Serif"/>
          <w:b/>
          <w:sz w:val="24"/>
        </w:rPr>
        <w:tab/>
      </w:r>
      <w:r>
        <w:rPr>
          <w:rFonts w:eastAsia="Arial" w:cs="Arial"/>
          <w:b/>
        </w:rPr>
        <w:t>Data Format</w:t>
      </w:r>
      <w:r>
        <w:rPr>
          <w:rFonts w:eastAsia="Arial" w:cs="Arial"/>
        </w:rPr>
        <w:t>: free form text that can span multiple lines</w:t>
      </w:r>
    </w:p>
    <w:p w14:paraId="1B3779CA" w14:textId="77777777" w:rsidR="00124D80" w:rsidRDefault="00124D80"/>
    <w:p w14:paraId="3A47FFC4" w14:textId="77777777" w:rsidR="00124D80" w:rsidRDefault="008A0822">
      <w:pPr>
        <w:spacing w:line="200" w:lineRule="exact"/>
        <w:ind w:left="1224"/>
      </w:pPr>
      <w:r w:rsidRPr="003B352E">
        <w:rPr>
          <w:rStyle w:val="Heading3Char"/>
        </w:rPr>
        <w:t>5.5.5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LicenseComment</w:t>
      </w:r>
      <w:proofErr w:type="spellEnd"/>
      <w:r>
        <w:rPr>
          <w:rFonts w:eastAsia="Arial" w:cs="Arial"/>
        </w:rPr>
        <w:t>:”</w:t>
      </w:r>
    </w:p>
    <w:p w14:paraId="772BE3AF" w14:textId="77777777" w:rsidR="00124D80" w:rsidRDefault="008A0822">
      <w:pPr>
        <w:spacing w:line="200" w:lineRule="exact"/>
        <w:ind w:left="2160"/>
      </w:pPr>
      <w:r>
        <w:rPr>
          <w:rFonts w:eastAsia="Arial" w:cs="Arial"/>
        </w:rPr>
        <w:t>In tag format multiple lines are delimited by &lt;text</w:t>
      </w:r>
      <w:proofErr w:type="gramStart"/>
      <w:r>
        <w:rPr>
          <w:rFonts w:eastAsia="Arial" w:cs="Arial"/>
        </w:rPr>
        <w:t>&gt; ..</w:t>
      </w:r>
      <w:proofErr w:type="gramEnd"/>
      <w:r>
        <w:rPr>
          <w:rFonts w:eastAsia="Arial" w:cs="Arial"/>
        </w:rPr>
        <w:t xml:space="preserve"> </w:t>
      </w:r>
      <w:proofErr w:type="gramStart"/>
      <w:r>
        <w:rPr>
          <w:rFonts w:eastAsia="Arial" w:cs="Arial"/>
        </w:rPr>
        <w:t>&lt;/text&gt;.</w:t>
      </w:r>
      <w:proofErr w:type="gramEnd"/>
    </w:p>
    <w:p w14:paraId="69CA9679" w14:textId="77777777" w:rsidR="00124D80" w:rsidRDefault="00124D80">
      <w:pPr>
        <w:ind w:left="2160"/>
      </w:pPr>
    </w:p>
    <w:p w14:paraId="1BFBA15C" w14:textId="77777777" w:rsidR="00124D80" w:rsidRDefault="008A0822">
      <w:pPr>
        <w:spacing w:line="200" w:lineRule="exact"/>
        <w:ind w:left="2160"/>
      </w:pPr>
      <w:r>
        <w:rPr>
          <w:rFonts w:eastAsia="Arial" w:cs="Arial"/>
          <w:b/>
        </w:rPr>
        <w:t>Example</w:t>
      </w:r>
      <w:r>
        <w:rPr>
          <w:rFonts w:eastAsia="Arial" w:cs="Arial"/>
        </w:rPr>
        <w:t>:</w:t>
      </w:r>
    </w:p>
    <w:p w14:paraId="1F6A1480" w14:textId="77777777" w:rsidR="00124D80" w:rsidRDefault="008A0822">
      <w:pPr>
        <w:spacing w:line="200" w:lineRule="exact"/>
        <w:ind w:left="2160"/>
      </w:pPr>
      <w:proofErr w:type="spellStart"/>
      <w:r>
        <w:rPr>
          <w:rFonts w:eastAsia="Arial" w:cs="Arial"/>
        </w:rPr>
        <w:t>LicenseComment</w:t>
      </w:r>
      <w:proofErr w:type="spellEnd"/>
      <w:r>
        <w:rPr>
          <w:rFonts w:eastAsia="Arial" w:cs="Arial"/>
        </w:rPr>
        <w:t>: &lt;text&gt;</w:t>
      </w:r>
    </w:p>
    <w:p w14:paraId="43A13051" w14:textId="77777777" w:rsidR="00124D80" w:rsidRDefault="008A0822">
      <w:pPr>
        <w:spacing w:line="200" w:lineRule="exact"/>
        <w:ind w:left="2160"/>
      </w:pPr>
      <w:r>
        <w:rPr>
          <w:rFonts w:eastAsia="Arial" w:cs="Arial"/>
        </w:rPr>
        <w:t xml:space="preserve">The </w:t>
      </w:r>
      <w:proofErr w:type="spellStart"/>
      <w:r>
        <w:rPr>
          <w:rFonts w:eastAsia="Arial" w:cs="Arial"/>
        </w:rPr>
        <w:t>beerware</w:t>
      </w:r>
      <w:proofErr w:type="spellEnd"/>
      <w:r>
        <w:rPr>
          <w:rFonts w:eastAsia="Arial" w:cs="Arial"/>
        </w:rPr>
        <w:t xml:space="preserve"> license has a couple of other standard vari</w:t>
      </w:r>
      <w:r w:rsidR="00561A32">
        <w:rPr>
          <w:rFonts w:eastAsia="Arial" w:cs="Arial"/>
        </w:rPr>
        <w:t>a</w:t>
      </w:r>
      <w:r>
        <w:rPr>
          <w:rFonts w:eastAsia="Arial" w:cs="Arial"/>
        </w:rPr>
        <w:t>nts.</w:t>
      </w:r>
    </w:p>
    <w:p w14:paraId="19C767A6" w14:textId="77777777" w:rsidR="00124D80" w:rsidRDefault="008A0822">
      <w:pPr>
        <w:spacing w:line="200" w:lineRule="exact"/>
        <w:ind w:left="2160"/>
      </w:pPr>
      <w:r>
        <w:rPr>
          <w:rFonts w:eastAsia="Arial" w:cs="Arial"/>
        </w:rPr>
        <w:t>&lt;/text&gt;</w:t>
      </w:r>
    </w:p>
    <w:p w14:paraId="11E00514" w14:textId="77777777" w:rsidR="00124D80" w:rsidRDefault="00124D80">
      <w:pPr>
        <w:spacing w:line="200" w:lineRule="exact"/>
      </w:pPr>
    </w:p>
    <w:p w14:paraId="5A2F8577" w14:textId="77777777" w:rsidR="00124D80" w:rsidRDefault="008A0822">
      <w:pPr>
        <w:spacing w:line="200" w:lineRule="exact"/>
        <w:ind w:left="1224"/>
      </w:pPr>
      <w:r w:rsidRPr="003B352E">
        <w:rPr>
          <w:rStyle w:val="Heading3Char"/>
        </w:rPr>
        <w:t>5.5.6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rdfs</w:t>
      </w:r>
      <w:proofErr w:type="gramStart"/>
      <w:r>
        <w:rPr>
          <w:rFonts w:eastAsia="Arial" w:cs="Arial"/>
        </w:rPr>
        <w:t>:comment</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spdx:ExtractedLicensingInfo</w:t>
      </w:r>
      <w:proofErr w:type="spellEnd"/>
    </w:p>
    <w:p w14:paraId="6C1FFEB8" w14:textId="77777777" w:rsidR="00124D80" w:rsidRDefault="00124D80"/>
    <w:p w14:paraId="227BC68A" w14:textId="77777777" w:rsidR="00124D80" w:rsidRDefault="008A0822">
      <w:pPr>
        <w:spacing w:line="200" w:lineRule="exact"/>
        <w:ind w:left="2160"/>
      </w:pPr>
      <w:r>
        <w:rPr>
          <w:rFonts w:eastAsia="Arial" w:cs="Arial"/>
          <w:b/>
        </w:rPr>
        <w:t>Example</w:t>
      </w:r>
      <w:r>
        <w:rPr>
          <w:rFonts w:eastAsia="Arial" w:cs="Arial"/>
        </w:rPr>
        <w:t xml:space="preserve">:  </w:t>
      </w:r>
    </w:p>
    <w:p w14:paraId="017C72FB" w14:textId="77777777" w:rsidR="00124D80" w:rsidRDefault="008A0822">
      <w:pPr>
        <w:spacing w:line="200" w:lineRule="exact"/>
        <w:ind w:left="2160"/>
      </w:pPr>
      <w:r>
        <w:rPr>
          <w:rFonts w:eastAsia="Arial" w:cs="Arial"/>
        </w:rPr>
        <w:t>&lt;</w:t>
      </w:r>
      <w:proofErr w:type="spellStart"/>
      <w:r>
        <w:rPr>
          <w:rFonts w:eastAsia="Arial" w:cs="Arial"/>
        </w:rPr>
        <w:t>ExtractedLicensingInfo</w:t>
      </w:r>
      <w:proofErr w:type="spellEnd"/>
      <w:r>
        <w:rPr>
          <w:rFonts w:eastAsia="Arial" w:cs="Arial"/>
        </w:rPr>
        <w:t xml:space="preserv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330364">
        <w:rPr>
          <w:rFonts w:eastAsia="Arial" w:cs="Arial"/>
        </w:rPr>
        <w:t>"l</w:t>
      </w:r>
      <w:r>
        <w:rPr>
          <w:rFonts w:eastAsia="Arial" w:cs="Arial"/>
        </w:rPr>
        <w:t>icenseRef-1</w:t>
      </w:r>
      <w:r w:rsidR="00330364">
        <w:rPr>
          <w:rFonts w:eastAsia="Arial" w:cs="Arial"/>
        </w:rPr>
        <w:t>"</w:t>
      </w:r>
      <w:r>
        <w:rPr>
          <w:rFonts w:eastAsia="Arial" w:cs="Arial"/>
        </w:rPr>
        <w:t>&gt;</w:t>
      </w:r>
    </w:p>
    <w:p w14:paraId="1E53A84E" w14:textId="77777777" w:rsidR="00124D80" w:rsidRDefault="008A0822">
      <w:pPr>
        <w:spacing w:line="200" w:lineRule="exact"/>
        <w:ind w:left="2880"/>
      </w:pPr>
      <w:r>
        <w:rPr>
          <w:rFonts w:eastAsia="Arial" w:cs="Arial"/>
        </w:rPr>
        <w:t>&lt;</w:t>
      </w:r>
      <w:proofErr w:type="spellStart"/>
      <w:proofErr w:type="gramStart"/>
      <w:r>
        <w:rPr>
          <w:rFonts w:eastAsia="Arial" w:cs="Arial"/>
        </w:rPr>
        <w:t>rdfs:comment</w:t>
      </w:r>
      <w:proofErr w:type="spellEnd"/>
      <w:proofErr w:type="gramEnd"/>
      <w:r>
        <w:rPr>
          <w:rFonts w:eastAsia="Arial" w:cs="Arial"/>
        </w:rPr>
        <w:t xml:space="preserve">&gt; The </w:t>
      </w:r>
      <w:proofErr w:type="spellStart"/>
      <w:r>
        <w:rPr>
          <w:rFonts w:eastAsia="Arial" w:cs="Arial"/>
        </w:rPr>
        <w:t>beerware</w:t>
      </w:r>
      <w:proofErr w:type="spellEnd"/>
      <w:r>
        <w:rPr>
          <w:rFonts w:eastAsia="Arial" w:cs="Arial"/>
        </w:rPr>
        <w:t xml:space="preserve"> license has a couple of other standard vari</w:t>
      </w:r>
      <w:r w:rsidR="00576DFA">
        <w:rPr>
          <w:rFonts w:eastAsia="Arial" w:cs="Arial"/>
        </w:rPr>
        <w:t>a</w:t>
      </w:r>
      <w:r>
        <w:rPr>
          <w:rFonts w:eastAsia="Arial" w:cs="Arial"/>
        </w:rPr>
        <w:t>nts.</w:t>
      </w:r>
    </w:p>
    <w:p w14:paraId="0A6C76C2" w14:textId="77777777" w:rsidR="00124D80" w:rsidRDefault="008A0822">
      <w:pPr>
        <w:ind w:left="2880"/>
      </w:pPr>
      <w:r>
        <w:rPr>
          <w:rFonts w:eastAsia="Arial" w:cs="Arial"/>
        </w:rPr>
        <w:t>&lt;/</w:t>
      </w:r>
      <w:proofErr w:type="spellStart"/>
      <w:r>
        <w:rPr>
          <w:rFonts w:eastAsia="Arial" w:cs="Arial"/>
        </w:rPr>
        <w:t>rdfs</w:t>
      </w:r>
      <w:proofErr w:type="gramStart"/>
      <w:r>
        <w:rPr>
          <w:rFonts w:eastAsia="Arial" w:cs="Arial"/>
        </w:rPr>
        <w:t>:comment</w:t>
      </w:r>
      <w:proofErr w:type="spellEnd"/>
      <w:proofErr w:type="gramEnd"/>
      <w:r>
        <w:rPr>
          <w:rFonts w:eastAsia="Arial" w:cs="Arial"/>
        </w:rPr>
        <w:t>&gt;</w:t>
      </w:r>
    </w:p>
    <w:p w14:paraId="7E1494DA" w14:textId="77777777" w:rsidR="00124D80" w:rsidRDefault="008A0822">
      <w:pPr>
        <w:ind w:left="2160"/>
      </w:pPr>
      <w:r>
        <w:rPr>
          <w:rFonts w:eastAsia="Arial" w:cs="Arial"/>
        </w:rPr>
        <w:t>&lt;/</w:t>
      </w:r>
      <w:proofErr w:type="spellStart"/>
      <w:r>
        <w:rPr>
          <w:rFonts w:eastAsia="Arial" w:cs="Arial"/>
        </w:rPr>
        <w:t>ExtractedLicensingInfo</w:t>
      </w:r>
      <w:proofErr w:type="spellEnd"/>
      <w:r>
        <w:rPr>
          <w:rFonts w:eastAsia="Arial" w:cs="Arial"/>
        </w:rPr>
        <w:t>&gt;</w:t>
      </w:r>
    </w:p>
    <w:p w14:paraId="769F635E" w14:textId="77777777" w:rsidR="00124D80" w:rsidRDefault="00124D80"/>
    <w:p w14:paraId="5BB41298" w14:textId="77777777" w:rsidR="003E5F40" w:rsidRDefault="003E5F40"/>
    <w:p w14:paraId="263A3E64" w14:textId="77777777" w:rsidR="003E5F40" w:rsidRDefault="003E5F40"/>
    <w:p w14:paraId="23784EC2" w14:textId="77777777" w:rsidR="003B352E" w:rsidRDefault="008A0822">
      <w:pPr>
        <w:ind w:left="432" w:hanging="432"/>
        <w:rPr>
          <w:rStyle w:val="Heading1Char"/>
        </w:rPr>
      </w:pPr>
      <w:r w:rsidRPr="003B352E">
        <w:rPr>
          <w:rStyle w:val="Heading1Char"/>
        </w:rPr>
        <w:t xml:space="preserve"> </w:t>
      </w:r>
    </w:p>
    <w:p w14:paraId="59722671" w14:textId="77777777" w:rsidR="003B352E" w:rsidRDefault="003B352E">
      <w:pPr>
        <w:rPr>
          <w:rStyle w:val="Heading1Char"/>
        </w:rPr>
      </w:pPr>
      <w:r>
        <w:rPr>
          <w:rStyle w:val="Heading1Char"/>
        </w:rPr>
        <w:br w:type="page"/>
      </w:r>
    </w:p>
    <w:p w14:paraId="0B399F36" w14:textId="77777777" w:rsidR="00124D80" w:rsidRDefault="008A0822" w:rsidP="007A6CBA">
      <w:pPr>
        <w:pStyle w:val="Heading1"/>
      </w:pPr>
      <w:bookmarkStart w:id="73" w:name="_Toc243953647"/>
      <w:r w:rsidRPr="007A6CBA">
        <w:lastRenderedPageBreak/>
        <w:t>6</w:t>
      </w:r>
      <w:r w:rsidR="007A6CBA">
        <w:rPr>
          <w:rFonts w:ascii="Liberation Serif" w:hAnsi="Liberation Serif" w:cs="Liberation Serif"/>
          <w:sz w:val="24"/>
        </w:rPr>
        <w:t xml:space="preserve">   </w:t>
      </w:r>
      <w:r>
        <w:rPr>
          <w:rFonts w:cs="Arial"/>
        </w:rPr>
        <w:t>File Information</w:t>
      </w:r>
      <w:bookmarkEnd w:id="73"/>
    </w:p>
    <w:p w14:paraId="3C9D8C25" w14:textId="77777777" w:rsidR="00124D80" w:rsidRDefault="00124D80"/>
    <w:p w14:paraId="031643C2" w14:textId="77777777" w:rsidR="00124D80" w:rsidRDefault="008A0822">
      <w:r>
        <w:rPr>
          <w:rFonts w:eastAsia="Arial" w:cs="Arial"/>
        </w:rPr>
        <w:t xml:space="preserve">One instance of the File Information is required for each file in the software package. It provides important </w:t>
      </w:r>
      <w:proofErr w:type="gramStart"/>
      <w:r>
        <w:rPr>
          <w:rFonts w:eastAsia="Arial" w:cs="Arial"/>
        </w:rPr>
        <w:t>meta</w:t>
      </w:r>
      <w:proofErr w:type="gramEnd"/>
      <w:r>
        <w:rPr>
          <w:rFonts w:eastAsia="Arial" w:cs="Arial"/>
        </w:rPr>
        <w:t xml:space="preserve"> information about a given file including licenses and copyright. Each instance should include the following fields.</w:t>
      </w:r>
    </w:p>
    <w:p w14:paraId="08321490" w14:textId="77777777" w:rsidR="00124D80" w:rsidRDefault="00124D80"/>
    <w:p w14:paraId="044B9CCE" w14:textId="03E7AEA4" w:rsidR="00124D80" w:rsidRDefault="008A0822" w:rsidP="007A6CBA">
      <w:pPr>
        <w:pStyle w:val="Heading2"/>
      </w:pPr>
      <w:r w:rsidRPr="007A6CBA">
        <w:t xml:space="preserve"> </w:t>
      </w:r>
      <w:bookmarkStart w:id="74" w:name="_Toc243953648"/>
      <w:r w:rsidRPr="007A6CBA">
        <w:t>6.1</w:t>
      </w:r>
      <w:r>
        <w:rPr>
          <w:rFonts w:ascii="Liberation Serif" w:hAnsi="Liberation Serif" w:cs="Liberation Serif"/>
        </w:rPr>
        <w:tab/>
      </w:r>
      <w:r w:rsidR="00664C54">
        <w:rPr>
          <w:rFonts w:ascii="Liberation Serif" w:hAnsi="Liberation Serif" w:cs="Liberation Serif"/>
        </w:rPr>
        <w:t xml:space="preserve"> </w:t>
      </w:r>
      <w:r>
        <w:rPr>
          <w:rFonts w:cs="Arial"/>
        </w:rPr>
        <w:t>File Name</w:t>
      </w:r>
      <w:bookmarkEnd w:id="74"/>
    </w:p>
    <w:p w14:paraId="63CB2FB0" w14:textId="77777777" w:rsidR="00124D80" w:rsidRDefault="00124D80">
      <w:pPr>
        <w:spacing w:line="200" w:lineRule="exact"/>
        <w:ind w:left="1224"/>
      </w:pPr>
    </w:p>
    <w:p w14:paraId="04F171F9" w14:textId="77777777" w:rsidR="00124D80" w:rsidRDefault="008A0822">
      <w:pPr>
        <w:spacing w:line="200" w:lineRule="exact"/>
        <w:ind w:left="1224"/>
      </w:pPr>
      <w:r w:rsidRPr="003B352E">
        <w:rPr>
          <w:rStyle w:val="Heading3Char"/>
        </w:rPr>
        <w:t>6.1.1</w:t>
      </w:r>
      <w:r>
        <w:rPr>
          <w:rFonts w:ascii="Liberation Serif" w:eastAsia="Liberation Serif" w:hAnsi="Liberation Serif" w:cs="Liberation Serif"/>
          <w:b/>
          <w:sz w:val="24"/>
        </w:rPr>
        <w:tab/>
      </w:r>
      <w:r>
        <w:rPr>
          <w:rFonts w:eastAsia="Arial" w:cs="Arial"/>
          <w:b/>
        </w:rPr>
        <w:t>Purpose:</w:t>
      </w:r>
      <w:r>
        <w:rPr>
          <w:rFonts w:eastAsia="Arial" w:cs="Arial"/>
        </w:rPr>
        <w:t xml:space="preserve"> Identify the full path and filename that corresponds to the file information in this section.</w:t>
      </w:r>
    </w:p>
    <w:p w14:paraId="3DAE13C8" w14:textId="77777777" w:rsidR="00124D80" w:rsidRDefault="00124D80">
      <w:pPr>
        <w:ind w:left="1680"/>
      </w:pPr>
    </w:p>
    <w:p w14:paraId="5A39AD95" w14:textId="77777777" w:rsidR="00124D80" w:rsidRDefault="008A0822">
      <w:pPr>
        <w:spacing w:line="200" w:lineRule="exact"/>
        <w:ind w:left="1224"/>
      </w:pPr>
      <w:r w:rsidRPr="003B352E">
        <w:rPr>
          <w:rStyle w:val="Heading3Char"/>
        </w:rPr>
        <w:t>6.1.2</w:t>
      </w:r>
      <w:r>
        <w:rPr>
          <w:rFonts w:ascii="Liberation Serif" w:eastAsia="Liberation Serif" w:hAnsi="Liberation Serif" w:cs="Liberation Serif"/>
          <w:b/>
          <w:sz w:val="24"/>
        </w:rPr>
        <w:tab/>
      </w:r>
      <w:r>
        <w:rPr>
          <w:rFonts w:eastAsia="Arial" w:cs="Arial"/>
          <w:b/>
        </w:rPr>
        <w:t>Intent:</w:t>
      </w:r>
      <w:r>
        <w:rPr>
          <w:rFonts w:eastAsia="Arial" w:cs="Arial"/>
        </w:rPr>
        <w:t xml:space="preserve">  To aid finding the correct file which corresponds to the file information.</w:t>
      </w:r>
    </w:p>
    <w:p w14:paraId="71C5035E" w14:textId="77777777" w:rsidR="00124D80" w:rsidRDefault="00124D80"/>
    <w:p w14:paraId="2E1F2FFA" w14:textId="77777777" w:rsidR="00124D80" w:rsidRDefault="008A0822">
      <w:pPr>
        <w:spacing w:line="200" w:lineRule="exact"/>
        <w:ind w:left="1224"/>
      </w:pPr>
      <w:r w:rsidRPr="003B352E">
        <w:rPr>
          <w:rStyle w:val="Heading3Char"/>
        </w:rPr>
        <w:t>6.1.3</w:t>
      </w:r>
      <w:r>
        <w:rPr>
          <w:rFonts w:ascii="Liberation Serif" w:eastAsia="Liberation Serif" w:hAnsi="Liberation Serif" w:cs="Liberation Serif"/>
          <w:b/>
          <w:sz w:val="24"/>
        </w:rPr>
        <w:tab/>
      </w:r>
      <w:r>
        <w:rPr>
          <w:rFonts w:eastAsia="Arial" w:cs="Arial"/>
          <w:b/>
        </w:rPr>
        <w:t>Cardinality:</w:t>
      </w:r>
      <w:r>
        <w:rPr>
          <w:rFonts w:eastAsia="Arial" w:cs="Arial"/>
        </w:rPr>
        <w:t xml:space="preserve"> Mandatory, one.</w:t>
      </w:r>
    </w:p>
    <w:p w14:paraId="7D8042FD" w14:textId="77777777" w:rsidR="00124D80" w:rsidRDefault="00124D80"/>
    <w:p w14:paraId="3C96D474" w14:textId="77777777" w:rsidR="00124D80" w:rsidRDefault="008A0822">
      <w:pPr>
        <w:spacing w:line="200" w:lineRule="exact"/>
        <w:ind w:left="1224"/>
      </w:pPr>
      <w:r w:rsidRPr="003B352E">
        <w:rPr>
          <w:rStyle w:val="Heading3Char"/>
        </w:rPr>
        <w:t>6.1.4</w:t>
      </w:r>
      <w:r>
        <w:rPr>
          <w:rFonts w:ascii="Liberation Serif" w:eastAsia="Liberation Serif" w:hAnsi="Liberation Serif" w:cs="Liberation Serif"/>
          <w:b/>
          <w:sz w:val="24"/>
        </w:rPr>
        <w:tab/>
      </w:r>
      <w:r>
        <w:rPr>
          <w:rFonts w:eastAsia="Arial" w:cs="Arial"/>
          <w:b/>
        </w:rPr>
        <w:t>Data Format:</w:t>
      </w:r>
      <w:r>
        <w:rPr>
          <w:rFonts w:eastAsia="Arial" w:cs="Arial"/>
        </w:rPr>
        <w:t xml:space="preserve"> A relative filename with the root of the package archive or directory. See </w:t>
      </w:r>
      <w:r>
        <w:rPr>
          <w:rFonts w:eastAsia="Arial" w:cs="Arial"/>
          <w:vanish/>
        </w:rPr>
        <w:t>HYPERLINK "http://tools.ietf.org/html/rfc1738" http://tools.ietf.org/html/rfc1738</w:t>
      </w:r>
      <w:r w:rsidR="00410D80" w:rsidRPr="00410D80">
        <w:rPr>
          <w:rFonts w:eastAsia="Arial" w:cs="Arial"/>
        </w:rPr>
        <w:t>http://www.ietf.org/rfc/rfc3986.txt</w:t>
      </w:r>
      <w:r w:rsidR="00410D80">
        <w:rPr>
          <w:rFonts w:eastAsia="Arial" w:cs="Arial"/>
        </w:rPr>
        <w:t xml:space="preserve"> </w:t>
      </w:r>
      <w:r>
        <w:rPr>
          <w:rFonts w:eastAsia="Arial" w:cs="Arial"/>
        </w:rPr>
        <w:t>for syntax.</w:t>
      </w:r>
    </w:p>
    <w:p w14:paraId="01613964" w14:textId="77777777" w:rsidR="00124D80" w:rsidRDefault="00124D80"/>
    <w:p w14:paraId="09E35D3D" w14:textId="77777777" w:rsidR="00124D80" w:rsidRDefault="008A0822">
      <w:pPr>
        <w:spacing w:line="200" w:lineRule="exact"/>
        <w:ind w:left="1224"/>
      </w:pPr>
      <w:r w:rsidRPr="003B352E">
        <w:rPr>
          <w:rStyle w:val="Heading3Char"/>
        </w:rPr>
        <w:t>6.1.5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FileName</w:t>
      </w:r>
      <w:proofErr w:type="spellEnd"/>
      <w:r>
        <w:rPr>
          <w:rFonts w:eastAsia="Arial" w:cs="Arial"/>
        </w:rPr>
        <w:t>:”</w:t>
      </w:r>
    </w:p>
    <w:p w14:paraId="727CB191" w14:textId="77777777" w:rsidR="00124D80" w:rsidRDefault="00124D80"/>
    <w:p w14:paraId="34B50D29" w14:textId="77777777" w:rsidR="00124D80" w:rsidRDefault="008A0822">
      <w:pPr>
        <w:spacing w:line="200" w:lineRule="exact"/>
        <w:ind w:left="2160"/>
      </w:pPr>
      <w:r>
        <w:rPr>
          <w:rFonts w:eastAsia="Arial" w:cs="Arial"/>
          <w:b/>
        </w:rPr>
        <w:t>Example:</w:t>
      </w:r>
      <w:r>
        <w:rPr>
          <w:rFonts w:eastAsia="Arial" w:cs="Arial"/>
        </w:rPr>
        <w:t xml:space="preserve"> </w:t>
      </w:r>
    </w:p>
    <w:p w14:paraId="20C6BB55" w14:textId="77777777" w:rsidR="00124D80" w:rsidRDefault="008A0822">
      <w:pPr>
        <w:spacing w:line="200" w:lineRule="exact"/>
        <w:ind w:left="2160"/>
      </w:pPr>
      <w:proofErr w:type="spellStart"/>
      <w:r>
        <w:rPr>
          <w:rFonts w:eastAsia="Arial" w:cs="Arial"/>
        </w:rPr>
        <w:t>FileName</w:t>
      </w:r>
      <w:proofErr w:type="spellEnd"/>
      <w:proofErr w:type="gramStart"/>
      <w:r>
        <w:rPr>
          <w:rFonts w:eastAsia="Arial" w:cs="Arial"/>
        </w:rPr>
        <w:t>: ./</w:t>
      </w:r>
      <w:proofErr w:type="gramEnd"/>
      <w:r>
        <w:rPr>
          <w:rFonts w:eastAsia="Arial" w:cs="Arial"/>
        </w:rPr>
        <w:t>package/</w:t>
      </w:r>
      <w:proofErr w:type="spellStart"/>
      <w:r>
        <w:rPr>
          <w:rFonts w:eastAsia="Arial" w:cs="Arial"/>
        </w:rPr>
        <w:t>foo.c</w:t>
      </w:r>
      <w:proofErr w:type="spellEnd"/>
    </w:p>
    <w:p w14:paraId="030D72C4" w14:textId="77777777" w:rsidR="00124D80" w:rsidRDefault="00124D80"/>
    <w:p w14:paraId="35F8763C" w14:textId="77777777" w:rsidR="00124D80" w:rsidRDefault="008A0822">
      <w:pPr>
        <w:spacing w:line="200" w:lineRule="exact"/>
        <w:ind w:left="1224"/>
      </w:pPr>
      <w:r w:rsidRPr="003B352E">
        <w:rPr>
          <w:rStyle w:val="Heading3Char"/>
        </w:rPr>
        <w:t>6.1.6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spdx</w:t>
      </w:r>
      <w:proofErr w:type="gramStart"/>
      <w:r>
        <w:rPr>
          <w:rFonts w:eastAsia="Arial" w:cs="Arial"/>
        </w:rPr>
        <w:t>:fileName</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spdx:File</w:t>
      </w:r>
      <w:proofErr w:type="spellEnd"/>
    </w:p>
    <w:p w14:paraId="17DCBC03" w14:textId="77777777" w:rsidR="00124D80" w:rsidRDefault="00124D80"/>
    <w:p w14:paraId="0A256BE7" w14:textId="77777777" w:rsidR="00124D80" w:rsidRDefault="008A0822">
      <w:pPr>
        <w:ind w:left="2160"/>
      </w:pPr>
      <w:r>
        <w:rPr>
          <w:rFonts w:eastAsia="Arial" w:cs="Arial"/>
          <w:b/>
        </w:rPr>
        <w:t>Example:</w:t>
      </w:r>
    </w:p>
    <w:p w14:paraId="58A921DB" w14:textId="77777777" w:rsidR="00124D80" w:rsidRDefault="008A0822">
      <w:pPr>
        <w:ind w:left="2160"/>
      </w:pPr>
      <w:r>
        <w:rPr>
          <w:rFonts w:eastAsia="Arial" w:cs="Arial"/>
        </w:rPr>
        <w:t xml:space="preserve">&lt;File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000A1D">
        <w:rPr>
          <w:rFonts w:eastAsia="Arial" w:cs="Arial"/>
        </w:rPr>
        <w:t>"</w:t>
      </w:r>
      <w:r>
        <w:rPr>
          <w:rFonts w:eastAsia="Arial" w:cs="Arial"/>
          <w:vanish/>
        </w:rPr>
        <w:t>HYPERLINK "http://www.spdx.org/tools#SPDXANALYSIS?package" http://www.spdx.org/tools#SPDXANALYSIS?fil</w:t>
      </w:r>
      <w:r>
        <w:rPr>
          <w:rFonts w:eastAsia="Arial" w:cs="Arial"/>
        </w:rPr>
        <w:t>e</w:t>
      </w:r>
      <w:r w:rsidR="00000A1D">
        <w:rPr>
          <w:rFonts w:eastAsia="Arial" w:cs="Arial"/>
        </w:rPr>
        <w:t>"</w:t>
      </w:r>
      <w:r>
        <w:rPr>
          <w:rFonts w:eastAsia="Arial" w:cs="Arial"/>
        </w:rPr>
        <w:t>&gt;</w:t>
      </w:r>
    </w:p>
    <w:p w14:paraId="6B84BD73" w14:textId="77777777" w:rsidR="00124D80" w:rsidRDefault="008A0822">
      <w:pPr>
        <w:ind w:left="2160"/>
      </w:pPr>
      <w:r>
        <w:rPr>
          <w:rFonts w:eastAsia="Arial" w:cs="Arial"/>
        </w:rPr>
        <w:tab/>
        <w:t>&lt;</w:t>
      </w:r>
      <w:proofErr w:type="spellStart"/>
      <w:proofErr w:type="gramStart"/>
      <w:r>
        <w:rPr>
          <w:rFonts w:eastAsia="Arial" w:cs="Arial"/>
        </w:rPr>
        <w:t>fileName</w:t>
      </w:r>
      <w:proofErr w:type="spellEnd"/>
      <w:proofErr w:type="gramEnd"/>
      <w:r>
        <w:rPr>
          <w:rFonts w:eastAsia="Arial" w:cs="Arial"/>
        </w:rPr>
        <w:t>&gt;./package/</w:t>
      </w:r>
      <w:proofErr w:type="spellStart"/>
      <w:r>
        <w:rPr>
          <w:rFonts w:eastAsia="Arial" w:cs="Arial"/>
        </w:rPr>
        <w:t>foo.c</w:t>
      </w:r>
      <w:proofErr w:type="spellEnd"/>
      <w:r>
        <w:rPr>
          <w:rFonts w:eastAsia="Arial" w:cs="Arial"/>
        </w:rPr>
        <w:t>&lt;/</w:t>
      </w:r>
      <w:proofErr w:type="spellStart"/>
      <w:r>
        <w:rPr>
          <w:rFonts w:eastAsia="Arial" w:cs="Arial"/>
        </w:rPr>
        <w:t>fileName</w:t>
      </w:r>
      <w:proofErr w:type="spellEnd"/>
      <w:r>
        <w:rPr>
          <w:rFonts w:eastAsia="Arial" w:cs="Arial"/>
        </w:rPr>
        <w:t>&gt;</w:t>
      </w:r>
    </w:p>
    <w:p w14:paraId="5E64DE62" w14:textId="77777777" w:rsidR="00124D80" w:rsidRDefault="008A0822" w:rsidP="003B352E">
      <w:pPr>
        <w:ind w:left="2160"/>
      </w:pPr>
      <w:r>
        <w:rPr>
          <w:rFonts w:eastAsia="Arial" w:cs="Arial"/>
        </w:rPr>
        <w:t>&lt;/File&gt;</w:t>
      </w:r>
    </w:p>
    <w:p w14:paraId="5EB44E4F" w14:textId="77777777" w:rsidR="00124D80" w:rsidRDefault="00124D80"/>
    <w:p w14:paraId="462D1E71" w14:textId="6A2379E8" w:rsidR="00124D80" w:rsidRDefault="008A0822" w:rsidP="007A6CBA">
      <w:pPr>
        <w:pStyle w:val="Heading2"/>
      </w:pPr>
      <w:r w:rsidRPr="007A6CBA">
        <w:t xml:space="preserve"> </w:t>
      </w:r>
      <w:bookmarkStart w:id="75" w:name="_Toc243953649"/>
      <w:r w:rsidRPr="007A6CBA">
        <w:t>6.2</w:t>
      </w:r>
      <w:r>
        <w:rPr>
          <w:rFonts w:ascii="Liberation Serif" w:hAnsi="Liberation Serif" w:cs="Liberation Serif"/>
        </w:rPr>
        <w:tab/>
      </w:r>
      <w:r w:rsidR="00664C54">
        <w:rPr>
          <w:rFonts w:ascii="Liberation Serif" w:hAnsi="Liberation Serif" w:cs="Liberation Serif"/>
        </w:rPr>
        <w:t xml:space="preserve"> </w:t>
      </w:r>
      <w:r>
        <w:rPr>
          <w:rFonts w:cs="Arial"/>
        </w:rPr>
        <w:t>File Type</w:t>
      </w:r>
      <w:bookmarkEnd w:id="75"/>
    </w:p>
    <w:p w14:paraId="4BF5A48D" w14:textId="77777777" w:rsidR="00124D80" w:rsidRDefault="00124D80">
      <w:pPr>
        <w:ind w:left="480"/>
      </w:pPr>
    </w:p>
    <w:p w14:paraId="29B68459" w14:textId="77777777" w:rsidR="00124D80" w:rsidRDefault="008A0822">
      <w:pPr>
        <w:spacing w:line="200" w:lineRule="exact"/>
        <w:ind w:left="1224"/>
      </w:pPr>
      <w:r w:rsidRPr="003B352E">
        <w:rPr>
          <w:rStyle w:val="Heading3Char"/>
        </w:rPr>
        <w:t>6.2.1</w:t>
      </w:r>
      <w:r>
        <w:rPr>
          <w:rFonts w:ascii="Liberation Serif" w:eastAsia="Liberation Serif" w:hAnsi="Liberation Serif" w:cs="Liberation Serif"/>
          <w:b/>
          <w:sz w:val="24"/>
        </w:rPr>
        <w:tab/>
      </w:r>
      <w:r>
        <w:rPr>
          <w:rFonts w:eastAsia="Arial" w:cs="Arial"/>
          <w:b/>
        </w:rPr>
        <w:t>Purpose:</w:t>
      </w:r>
      <w:r>
        <w:rPr>
          <w:rFonts w:eastAsia="Arial" w:cs="Arial"/>
        </w:rPr>
        <w:t xml:space="preserve"> This field provides information about the type of file identified.  This information can be determinative of license compliance requirements. The options to populate this field are limited to:</w:t>
      </w:r>
    </w:p>
    <w:p w14:paraId="5A001CFA" w14:textId="77777777" w:rsidR="007859D2" w:rsidRDefault="008A0822" w:rsidP="006365D7">
      <w:pPr>
        <w:spacing w:line="200" w:lineRule="exact"/>
        <w:ind w:left="2520" w:hanging="360"/>
      </w:pPr>
      <w:r>
        <w:rPr>
          <w:rFonts w:ascii="Liberation Serif" w:eastAsia="Liberation Serif" w:hAnsi="Liberation Serif" w:cs="Liberation Serif"/>
          <w:sz w:val="24"/>
        </w:rPr>
        <w:t>(a)</w:t>
      </w:r>
      <w:r>
        <w:rPr>
          <w:rFonts w:ascii="Liberation Serif" w:eastAsia="Liberation Serif" w:hAnsi="Liberation Serif" w:cs="Liberation Serif"/>
          <w:sz w:val="24"/>
        </w:rPr>
        <w:tab/>
      </w:r>
      <w:r>
        <w:rPr>
          <w:rFonts w:eastAsia="Arial" w:cs="Arial"/>
        </w:rPr>
        <w:t>SOURCE if the file is human readable source code (.c, .html, etc.);</w:t>
      </w:r>
    </w:p>
    <w:p w14:paraId="51648A12" w14:textId="77777777" w:rsidR="00124D80" w:rsidRDefault="008A0822">
      <w:pPr>
        <w:spacing w:line="200" w:lineRule="exact"/>
        <w:ind w:left="2160"/>
      </w:pPr>
      <w:r>
        <w:rPr>
          <w:rFonts w:eastAsia="Arial" w:cs="Arial"/>
        </w:rPr>
        <w:t>(b</w:t>
      </w:r>
      <w:proofErr w:type="gramStart"/>
      <w:r>
        <w:rPr>
          <w:rFonts w:eastAsia="Arial" w:cs="Arial"/>
        </w:rPr>
        <w:t>)  BINARY</w:t>
      </w:r>
      <w:proofErr w:type="gramEnd"/>
      <w:r>
        <w:rPr>
          <w:rFonts w:eastAsia="Arial" w:cs="Arial"/>
        </w:rPr>
        <w:t xml:space="preserve"> if the file is a compiled object or binary executable (.o, .a, etc.);</w:t>
      </w:r>
    </w:p>
    <w:p w14:paraId="1911B9EB" w14:textId="77777777" w:rsidR="00124D80" w:rsidRDefault="008A0822">
      <w:pPr>
        <w:spacing w:line="200" w:lineRule="exact"/>
        <w:ind w:left="2160"/>
      </w:pPr>
      <w:r>
        <w:rPr>
          <w:rFonts w:eastAsia="Arial" w:cs="Arial"/>
        </w:rPr>
        <w:t>(c</w:t>
      </w:r>
      <w:proofErr w:type="gramStart"/>
      <w:r>
        <w:rPr>
          <w:rFonts w:eastAsia="Arial" w:cs="Arial"/>
        </w:rPr>
        <w:t>)  ARCHIVE</w:t>
      </w:r>
      <w:proofErr w:type="gramEnd"/>
      <w:r>
        <w:rPr>
          <w:rFonts w:eastAsia="Arial" w:cs="Arial"/>
        </w:rPr>
        <w:t xml:space="preserve"> if the file represents an archive (.tar, .jar, etc.); or</w:t>
      </w:r>
    </w:p>
    <w:p w14:paraId="58163CFE" w14:textId="77777777" w:rsidR="00124D80" w:rsidRDefault="008A0822">
      <w:pPr>
        <w:spacing w:line="200" w:lineRule="exact"/>
        <w:ind w:left="2160"/>
      </w:pPr>
      <w:r>
        <w:rPr>
          <w:rFonts w:eastAsia="Arial" w:cs="Arial"/>
        </w:rPr>
        <w:t>(d) OTHER if the file doesn't fit into the above categories (pictures, audio, data files, etc.)</w:t>
      </w:r>
    </w:p>
    <w:p w14:paraId="682EC732" w14:textId="77777777" w:rsidR="00124D80" w:rsidRDefault="00124D80">
      <w:pPr>
        <w:ind w:left="960"/>
      </w:pPr>
    </w:p>
    <w:p w14:paraId="659CAAB8" w14:textId="77777777" w:rsidR="00124D80" w:rsidRDefault="008A0822">
      <w:pPr>
        <w:spacing w:line="200" w:lineRule="exact"/>
        <w:ind w:left="1224"/>
      </w:pPr>
      <w:r w:rsidRPr="003B352E">
        <w:rPr>
          <w:rStyle w:val="Heading3Char"/>
        </w:rPr>
        <w:t>6.2.2</w:t>
      </w:r>
      <w:r>
        <w:rPr>
          <w:rFonts w:ascii="Liberation Serif" w:eastAsia="Liberation Serif" w:hAnsi="Liberation Serif" w:cs="Liberation Serif"/>
          <w:b/>
          <w:sz w:val="24"/>
        </w:rPr>
        <w:tab/>
      </w:r>
      <w:r>
        <w:rPr>
          <w:rFonts w:eastAsia="Arial" w:cs="Arial"/>
          <w:b/>
        </w:rPr>
        <w:t>Intent</w:t>
      </w:r>
      <w:r>
        <w:rPr>
          <w:rFonts w:eastAsia="Arial" w:cs="Arial"/>
        </w:rPr>
        <w:t>: Here, this field is a reasonable estimation of the file type, from a developer perspective.</w:t>
      </w:r>
    </w:p>
    <w:p w14:paraId="464E41B7" w14:textId="77777777" w:rsidR="00124D80" w:rsidRDefault="00124D80"/>
    <w:p w14:paraId="433BE066" w14:textId="77777777" w:rsidR="00124D80" w:rsidRDefault="008A0822">
      <w:pPr>
        <w:spacing w:line="200" w:lineRule="exact"/>
        <w:ind w:left="1224"/>
      </w:pPr>
      <w:r w:rsidRPr="003B352E">
        <w:rPr>
          <w:rStyle w:val="Heading3Char"/>
        </w:rPr>
        <w:t>6.2.3</w:t>
      </w:r>
      <w:r>
        <w:rPr>
          <w:rFonts w:ascii="Liberation Serif" w:eastAsia="Liberation Serif" w:hAnsi="Liberation Serif" w:cs="Liberation Serif"/>
          <w:b/>
          <w:sz w:val="24"/>
        </w:rPr>
        <w:tab/>
      </w:r>
      <w:r>
        <w:rPr>
          <w:rFonts w:eastAsia="Arial" w:cs="Arial"/>
          <w:b/>
        </w:rPr>
        <w:t>Cardinality</w:t>
      </w:r>
      <w:r>
        <w:rPr>
          <w:rFonts w:eastAsia="Arial" w:cs="Arial"/>
        </w:rPr>
        <w:t>: Optional, one.</w:t>
      </w:r>
    </w:p>
    <w:p w14:paraId="6B1C7781" w14:textId="77777777" w:rsidR="00124D80" w:rsidRDefault="00124D80"/>
    <w:p w14:paraId="3E217085" w14:textId="77777777" w:rsidR="00124D80" w:rsidRDefault="008A0822">
      <w:pPr>
        <w:spacing w:line="200" w:lineRule="exact"/>
        <w:ind w:left="1224"/>
      </w:pPr>
      <w:r w:rsidRPr="003B352E">
        <w:rPr>
          <w:rStyle w:val="Heading3Char"/>
        </w:rPr>
        <w:t>6.2.4</w:t>
      </w:r>
      <w:r>
        <w:rPr>
          <w:rFonts w:ascii="Liberation Serif" w:eastAsia="Liberation Serif" w:hAnsi="Liberation Serif" w:cs="Liberation Serif"/>
          <w:b/>
          <w:sz w:val="24"/>
        </w:rPr>
        <w:tab/>
      </w:r>
      <w:r>
        <w:rPr>
          <w:rFonts w:eastAsia="Arial" w:cs="Arial"/>
          <w:b/>
        </w:rPr>
        <w:t>Data</w:t>
      </w:r>
      <w:r>
        <w:rPr>
          <w:rFonts w:eastAsia="Arial" w:cs="Arial"/>
        </w:rPr>
        <w:t xml:space="preserve"> </w:t>
      </w:r>
      <w:r>
        <w:rPr>
          <w:rFonts w:eastAsia="Arial" w:cs="Arial"/>
          <w:b/>
        </w:rPr>
        <w:t>Format</w:t>
      </w:r>
      <w:r>
        <w:rPr>
          <w:rFonts w:eastAsia="Arial" w:cs="Arial"/>
        </w:rPr>
        <w:t>: “SOURCE” | “BINARY” | “ARCHIVE” | “OTHER”</w:t>
      </w:r>
    </w:p>
    <w:p w14:paraId="23E68472" w14:textId="77777777" w:rsidR="00124D80" w:rsidRDefault="00124D80"/>
    <w:p w14:paraId="5D73D2FE" w14:textId="77777777" w:rsidR="00124D80" w:rsidRDefault="008A0822">
      <w:pPr>
        <w:spacing w:line="200" w:lineRule="exact"/>
        <w:ind w:left="1224"/>
      </w:pPr>
      <w:r w:rsidRPr="003B352E">
        <w:rPr>
          <w:rStyle w:val="Heading3Char"/>
        </w:rPr>
        <w:t>6.2.5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FileType</w:t>
      </w:r>
      <w:proofErr w:type="spellEnd"/>
      <w:r>
        <w:rPr>
          <w:rFonts w:eastAsia="Arial" w:cs="Arial"/>
        </w:rPr>
        <w:t>:"</w:t>
      </w:r>
    </w:p>
    <w:p w14:paraId="3F724259" w14:textId="77777777" w:rsidR="00124D80" w:rsidRDefault="00124D80"/>
    <w:p w14:paraId="1D6835A3" w14:textId="77777777" w:rsidR="00124D80" w:rsidRDefault="008A0822">
      <w:pPr>
        <w:spacing w:line="200" w:lineRule="exact"/>
        <w:ind w:left="2160"/>
      </w:pPr>
      <w:r>
        <w:rPr>
          <w:rFonts w:eastAsia="Arial" w:cs="Arial"/>
          <w:b/>
        </w:rPr>
        <w:t>Example</w:t>
      </w:r>
      <w:r>
        <w:rPr>
          <w:rFonts w:eastAsia="Arial" w:cs="Arial"/>
        </w:rPr>
        <w:t>:</w:t>
      </w:r>
    </w:p>
    <w:p w14:paraId="41DE77DF" w14:textId="77777777" w:rsidR="00124D80" w:rsidRDefault="008A0822">
      <w:pPr>
        <w:spacing w:line="200" w:lineRule="exact"/>
        <w:ind w:left="2160"/>
      </w:pPr>
      <w:proofErr w:type="spellStart"/>
      <w:r>
        <w:rPr>
          <w:rFonts w:eastAsia="Arial" w:cs="Arial"/>
        </w:rPr>
        <w:t>FileType</w:t>
      </w:r>
      <w:proofErr w:type="spellEnd"/>
      <w:r>
        <w:rPr>
          <w:rFonts w:eastAsia="Arial" w:cs="Arial"/>
        </w:rPr>
        <w:t>: BINARY</w:t>
      </w:r>
    </w:p>
    <w:p w14:paraId="0EA96EB2" w14:textId="77777777" w:rsidR="00124D80" w:rsidRDefault="00124D80">
      <w:pPr>
        <w:ind w:left="2160"/>
      </w:pPr>
    </w:p>
    <w:p w14:paraId="15085D7C" w14:textId="77777777" w:rsidR="00124D80" w:rsidRDefault="008A0822">
      <w:pPr>
        <w:spacing w:line="200" w:lineRule="exact"/>
        <w:ind w:left="1224"/>
      </w:pPr>
      <w:r w:rsidRPr="003B352E">
        <w:rPr>
          <w:rStyle w:val="Heading3Char"/>
        </w:rPr>
        <w:t>6.2.6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spdx</w:t>
      </w:r>
      <w:proofErr w:type="gramStart"/>
      <w:r>
        <w:rPr>
          <w:rFonts w:eastAsia="Arial" w:cs="Arial"/>
        </w:rPr>
        <w:t>:fileType</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spdx:File</w:t>
      </w:r>
      <w:proofErr w:type="spellEnd"/>
    </w:p>
    <w:p w14:paraId="7CF72813" w14:textId="77777777" w:rsidR="00124D80" w:rsidRDefault="00124D80"/>
    <w:p w14:paraId="30C94C6D" w14:textId="77777777" w:rsidR="00124D80" w:rsidRDefault="008A0822">
      <w:pPr>
        <w:ind w:left="2160"/>
      </w:pPr>
      <w:r>
        <w:rPr>
          <w:rFonts w:eastAsia="Arial" w:cs="Arial"/>
          <w:b/>
        </w:rPr>
        <w:t>Example:</w:t>
      </w:r>
    </w:p>
    <w:p w14:paraId="3585BE40" w14:textId="77777777" w:rsidR="00124D80" w:rsidRDefault="008A0822">
      <w:pPr>
        <w:ind w:left="2160"/>
      </w:pPr>
      <w:r>
        <w:rPr>
          <w:rFonts w:eastAsia="Arial" w:cs="Arial"/>
        </w:rPr>
        <w:t xml:space="preserve">&lt;File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1F5C17">
        <w:rPr>
          <w:rFonts w:eastAsia="Arial" w:cs="Arial"/>
        </w:rPr>
        <w:t>"</w:t>
      </w:r>
      <w:r w:rsidR="0057494D">
        <w:rPr>
          <w:rFonts w:eastAsia="Arial" w:cs="Arial"/>
        </w:rPr>
        <w:t>fi</w:t>
      </w:r>
      <w:r>
        <w:rPr>
          <w:rFonts w:eastAsia="Arial" w:cs="Arial"/>
          <w:vanish/>
        </w:rPr>
        <w:t>HYPERLINK "http://www.spdx.org/tools#SPDXANALYSIS?package" http://www.spdx.org/tools#SPDXANALYSIS?fi</w:t>
      </w:r>
      <w:r>
        <w:rPr>
          <w:rFonts w:eastAsia="Arial" w:cs="Arial"/>
        </w:rPr>
        <w:t>le</w:t>
      </w:r>
      <w:r w:rsidR="0057494D">
        <w:rPr>
          <w:rFonts w:eastAsia="Arial" w:cs="Arial"/>
        </w:rPr>
        <w:t>1</w:t>
      </w:r>
      <w:r w:rsidR="001F5C17">
        <w:rPr>
          <w:rFonts w:eastAsia="Arial" w:cs="Arial"/>
        </w:rPr>
        <w:t>"</w:t>
      </w:r>
      <w:r>
        <w:rPr>
          <w:rFonts w:eastAsia="Arial" w:cs="Arial"/>
        </w:rPr>
        <w:t>&gt;</w:t>
      </w:r>
    </w:p>
    <w:p w14:paraId="66E0701E" w14:textId="77777777" w:rsidR="00124D80" w:rsidRDefault="008A0822">
      <w:pPr>
        <w:ind w:left="2160"/>
      </w:pPr>
      <w:r>
        <w:rPr>
          <w:rFonts w:eastAsia="Arial" w:cs="Arial"/>
        </w:rPr>
        <w:tab/>
        <w:t>&lt;</w:t>
      </w:r>
      <w:proofErr w:type="spellStart"/>
      <w:proofErr w:type="gramStart"/>
      <w:r>
        <w:rPr>
          <w:rFonts w:eastAsia="Arial" w:cs="Arial"/>
        </w:rPr>
        <w:t>fileType</w:t>
      </w:r>
      <w:proofErr w:type="spellEnd"/>
      <w:proofErr w:type="gramEnd"/>
      <w:r>
        <w:rPr>
          <w:rFonts w:eastAsia="Arial" w:cs="Arial"/>
        </w:rPr>
        <w:t xml:space="preserve"> </w:t>
      </w:r>
      <w:proofErr w:type="spellStart"/>
      <w:r>
        <w:rPr>
          <w:rFonts w:eastAsia="Arial" w:cs="Arial"/>
        </w:rPr>
        <w:t>rdf:resource</w:t>
      </w:r>
      <w:proofErr w:type="spellEnd"/>
      <w:r>
        <w:rPr>
          <w:rFonts w:eastAsia="Arial" w:cs="Arial"/>
        </w:rPr>
        <w:t>="</w:t>
      </w:r>
      <w:proofErr w:type="spellStart"/>
      <w:r>
        <w:rPr>
          <w:rFonts w:eastAsia="Arial" w:cs="Arial"/>
        </w:rPr>
        <w:t>fileType_binary</w:t>
      </w:r>
      <w:proofErr w:type="spellEnd"/>
      <w:r>
        <w:rPr>
          <w:rFonts w:eastAsia="Arial" w:cs="Arial"/>
        </w:rPr>
        <w:t>" /&gt;</w:t>
      </w:r>
    </w:p>
    <w:p w14:paraId="4B3A2B0E" w14:textId="77777777" w:rsidR="00124D80" w:rsidRDefault="008A0822">
      <w:pPr>
        <w:ind w:left="2160"/>
      </w:pPr>
      <w:r>
        <w:rPr>
          <w:rFonts w:eastAsia="Arial" w:cs="Arial"/>
        </w:rPr>
        <w:lastRenderedPageBreak/>
        <w:t>&lt;/File&gt;</w:t>
      </w:r>
    </w:p>
    <w:p w14:paraId="1192911B" w14:textId="77777777" w:rsidR="00124D80" w:rsidRDefault="00124D80">
      <w:pPr>
        <w:ind w:left="2160"/>
      </w:pPr>
    </w:p>
    <w:p w14:paraId="3ED56431" w14:textId="77777777" w:rsidR="00124D80" w:rsidRDefault="00124D80">
      <w:pPr>
        <w:ind w:left="2160"/>
      </w:pPr>
    </w:p>
    <w:p w14:paraId="1B718C29" w14:textId="6E089930" w:rsidR="00124D80" w:rsidRDefault="008A0822" w:rsidP="007A6CBA">
      <w:pPr>
        <w:pStyle w:val="Heading2"/>
        <w:rPr>
          <w:rFonts w:cs="Arial"/>
        </w:rPr>
      </w:pPr>
      <w:r w:rsidRPr="007A6CBA">
        <w:t xml:space="preserve"> </w:t>
      </w:r>
      <w:bookmarkStart w:id="76" w:name="_Toc243953650"/>
      <w:r w:rsidRPr="007A6CBA">
        <w:t>6.3</w:t>
      </w:r>
      <w:r>
        <w:rPr>
          <w:rFonts w:ascii="Liberation Serif" w:hAnsi="Liberation Serif" w:cs="Liberation Serif"/>
        </w:rPr>
        <w:tab/>
      </w:r>
      <w:r w:rsidR="00664C54">
        <w:rPr>
          <w:rFonts w:ascii="Liberation Serif" w:hAnsi="Liberation Serif" w:cs="Liberation Serif"/>
        </w:rPr>
        <w:t xml:space="preserve"> </w:t>
      </w:r>
      <w:r>
        <w:rPr>
          <w:rFonts w:cs="Arial"/>
        </w:rPr>
        <w:t>File Checksum</w:t>
      </w:r>
      <w:bookmarkEnd w:id="76"/>
    </w:p>
    <w:p w14:paraId="6E1ACAFF" w14:textId="77777777" w:rsidR="003B352E" w:rsidRDefault="003B352E">
      <w:pPr>
        <w:ind w:left="864"/>
      </w:pPr>
    </w:p>
    <w:p w14:paraId="14EA8B21" w14:textId="77777777" w:rsidR="00124D80" w:rsidRDefault="008A0822">
      <w:pPr>
        <w:spacing w:line="200" w:lineRule="exact"/>
        <w:ind w:left="1224"/>
      </w:pPr>
      <w:r w:rsidRPr="003B352E">
        <w:rPr>
          <w:rStyle w:val="Heading3Char"/>
        </w:rPr>
        <w:t>6.3.1</w:t>
      </w:r>
      <w:r>
        <w:rPr>
          <w:rFonts w:ascii="Liberation Serif" w:eastAsia="Liberation Serif" w:hAnsi="Liberation Serif" w:cs="Liberation Serif"/>
          <w:b/>
          <w:sz w:val="24"/>
        </w:rPr>
        <w:tab/>
      </w:r>
      <w:r>
        <w:rPr>
          <w:rFonts w:eastAsia="Arial" w:cs="Arial"/>
          <w:b/>
        </w:rPr>
        <w:t>Purpose</w:t>
      </w:r>
      <w:r>
        <w:rPr>
          <w:rFonts w:eastAsia="Arial" w:cs="Arial"/>
        </w:rPr>
        <w:t>: Provide a unique identifier to match analysis information on each specific file in a package.</w:t>
      </w:r>
    </w:p>
    <w:p w14:paraId="04E83973" w14:textId="77777777" w:rsidR="00124D80" w:rsidRDefault="00124D80"/>
    <w:p w14:paraId="5BF096B1" w14:textId="77777777" w:rsidR="00124D80" w:rsidRDefault="008A0822">
      <w:pPr>
        <w:spacing w:line="200" w:lineRule="exact"/>
        <w:ind w:left="1224"/>
      </w:pPr>
      <w:r w:rsidRPr="003B352E">
        <w:rPr>
          <w:rStyle w:val="Heading3Char"/>
        </w:rPr>
        <w:t>6.3.2</w:t>
      </w:r>
      <w:r>
        <w:rPr>
          <w:rFonts w:ascii="Liberation Serif" w:eastAsia="Liberation Serif" w:hAnsi="Liberation Serif" w:cs="Liberation Serif"/>
          <w:b/>
          <w:sz w:val="24"/>
        </w:rPr>
        <w:tab/>
      </w:r>
      <w:r>
        <w:rPr>
          <w:rFonts w:eastAsia="Arial" w:cs="Arial"/>
          <w:b/>
        </w:rPr>
        <w:t>Intent:</w:t>
      </w:r>
      <w:r>
        <w:rPr>
          <w:rFonts w:eastAsia="Arial" w:cs="Arial"/>
        </w:rPr>
        <w:t xml:space="preserve"> Here, by providing a unique identifier of each file, confusion over which version/modification of a specific file should be eliminated.</w:t>
      </w:r>
    </w:p>
    <w:p w14:paraId="37D1DAB2" w14:textId="77777777" w:rsidR="00124D80" w:rsidRDefault="00124D80"/>
    <w:p w14:paraId="08BFA2B4" w14:textId="77777777" w:rsidR="00124D80" w:rsidRDefault="008A0822">
      <w:pPr>
        <w:spacing w:line="200" w:lineRule="exact"/>
        <w:ind w:left="1224"/>
      </w:pPr>
      <w:r w:rsidRPr="003B352E">
        <w:rPr>
          <w:rStyle w:val="Heading3Char"/>
        </w:rPr>
        <w:t>6.3.3</w:t>
      </w:r>
      <w:r>
        <w:rPr>
          <w:rFonts w:ascii="Liberation Serif" w:eastAsia="Liberation Serif" w:hAnsi="Liberation Serif" w:cs="Liberation Serif"/>
          <w:b/>
          <w:sz w:val="24"/>
        </w:rPr>
        <w:tab/>
      </w:r>
      <w:r>
        <w:rPr>
          <w:rFonts w:eastAsia="Arial" w:cs="Arial"/>
          <w:b/>
        </w:rPr>
        <w:t>Cardinality:</w:t>
      </w:r>
      <w:r>
        <w:rPr>
          <w:rFonts w:eastAsia="Arial" w:cs="Arial"/>
        </w:rPr>
        <w:t xml:space="preserve"> Mandatory, one.</w:t>
      </w:r>
    </w:p>
    <w:p w14:paraId="3AD1842B" w14:textId="77777777" w:rsidR="00124D80" w:rsidRDefault="00124D80"/>
    <w:p w14:paraId="12C848FB" w14:textId="77777777" w:rsidR="00124D80" w:rsidRDefault="008A0822">
      <w:pPr>
        <w:spacing w:line="200" w:lineRule="exact"/>
        <w:ind w:left="1224"/>
      </w:pPr>
      <w:r w:rsidRPr="003B352E">
        <w:rPr>
          <w:rStyle w:val="Heading3Char"/>
        </w:rPr>
        <w:t>6.3.4</w:t>
      </w:r>
      <w:r>
        <w:rPr>
          <w:rFonts w:ascii="Liberation Serif" w:eastAsia="Liberation Serif" w:hAnsi="Liberation Serif" w:cs="Liberation Serif"/>
          <w:b/>
          <w:sz w:val="24"/>
        </w:rPr>
        <w:tab/>
      </w:r>
      <w:r>
        <w:rPr>
          <w:rFonts w:eastAsia="Arial" w:cs="Arial"/>
          <w:b/>
        </w:rPr>
        <w:t>Algorithm:</w:t>
      </w:r>
      <w:r>
        <w:rPr>
          <w:rFonts w:eastAsia="Arial" w:cs="Arial"/>
        </w:rPr>
        <w:t xml:space="preserve">  </w:t>
      </w:r>
      <w:proofErr w:type="gramStart"/>
      <w:r>
        <w:rPr>
          <w:rFonts w:eastAsia="Arial" w:cs="Arial"/>
        </w:rPr>
        <w:t>SHA1(</w:t>
      </w:r>
      <w:proofErr w:type="gramEnd"/>
      <w:r>
        <w:rPr>
          <w:rFonts w:eastAsia="Arial" w:cs="Arial"/>
          <w:vanish/>
        </w:rPr>
        <w:t>HYPERLINK "http://tools.ietf.org/html/rfc3174" http://tools.ietf.org/html/rfc3174</w:t>
      </w:r>
      <w:r>
        <w:rPr>
          <w:rFonts w:eastAsia="Arial" w:cs="Arial"/>
        </w:rPr>
        <w:t>) is to be used on the file.</w:t>
      </w:r>
    </w:p>
    <w:p w14:paraId="28A4731E" w14:textId="77777777" w:rsidR="00124D80" w:rsidRDefault="00124D80"/>
    <w:p w14:paraId="47E106A3" w14:textId="77777777" w:rsidR="00124D80" w:rsidRDefault="008A0822">
      <w:pPr>
        <w:spacing w:line="200" w:lineRule="exact"/>
        <w:ind w:left="1224"/>
      </w:pPr>
      <w:r w:rsidRPr="003B352E">
        <w:rPr>
          <w:rStyle w:val="Heading3Char"/>
        </w:rPr>
        <w:t>6.3.5</w:t>
      </w:r>
      <w:r>
        <w:rPr>
          <w:rFonts w:ascii="Liberation Serif" w:eastAsia="Liberation Serif" w:hAnsi="Liberation Serif" w:cs="Liberation Serif"/>
          <w:b/>
          <w:sz w:val="24"/>
        </w:rPr>
        <w:tab/>
      </w:r>
      <w:r>
        <w:rPr>
          <w:rFonts w:eastAsia="Arial" w:cs="Arial"/>
          <w:b/>
        </w:rPr>
        <w:t>Data Format:</w:t>
      </w:r>
      <w:r>
        <w:rPr>
          <w:rFonts w:eastAsia="Arial" w:cs="Arial"/>
        </w:rPr>
        <w:t xml:space="preserve"> There are two components</w:t>
      </w:r>
      <w:proofErr w:type="gramStart"/>
      <w:r>
        <w:rPr>
          <w:rFonts w:eastAsia="Arial" w:cs="Arial"/>
        </w:rPr>
        <w:t>,  an</w:t>
      </w:r>
      <w:proofErr w:type="gramEnd"/>
      <w:r>
        <w:rPr>
          <w:rFonts w:eastAsia="Arial" w:cs="Arial"/>
        </w:rPr>
        <w:t xml:space="preserve"> algorithm identifier (SHA-1), a separator (“:”)  and a 160 bit value represented as 40 hexadecimal digits.</w:t>
      </w:r>
    </w:p>
    <w:p w14:paraId="1EC872A9" w14:textId="77777777" w:rsidR="00124D80" w:rsidRDefault="00124D80"/>
    <w:p w14:paraId="0AE36FE6" w14:textId="77777777" w:rsidR="00124D80" w:rsidRDefault="008A0822">
      <w:pPr>
        <w:spacing w:line="200" w:lineRule="exact"/>
        <w:ind w:left="1224"/>
      </w:pPr>
      <w:r w:rsidRPr="003B352E">
        <w:rPr>
          <w:rStyle w:val="Heading3Char"/>
        </w:rPr>
        <w:t>6.3.6</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FileChecksum</w:t>
      </w:r>
      <w:proofErr w:type="spellEnd"/>
      <w:r>
        <w:rPr>
          <w:rFonts w:eastAsia="Arial" w:cs="Arial"/>
        </w:rPr>
        <w:t>:”</w:t>
      </w:r>
    </w:p>
    <w:p w14:paraId="52488E5D" w14:textId="77777777" w:rsidR="00124D80" w:rsidRDefault="00124D80"/>
    <w:p w14:paraId="448A6E63" w14:textId="77777777" w:rsidR="00124D80" w:rsidRDefault="008A0822">
      <w:pPr>
        <w:spacing w:line="200" w:lineRule="exact"/>
        <w:ind w:left="2160"/>
      </w:pPr>
      <w:r>
        <w:rPr>
          <w:rFonts w:eastAsia="Arial" w:cs="Arial"/>
          <w:b/>
        </w:rPr>
        <w:t xml:space="preserve">Example: </w:t>
      </w:r>
    </w:p>
    <w:p w14:paraId="0DB99553" w14:textId="77777777" w:rsidR="00124D80" w:rsidRDefault="008A0822">
      <w:pPr>
        <w:ind w:left="2160"/>
      </w:pPr>
      <w:proofErr w:type="spellStart"/>
      <w:r>
        <w:rPr>
          <w:rFonts w:eastAsia="Arial" w:cs="Arial"/>
        </w:rPr>
        <w:t>FileChecksum</w:t>
      </w:r>
      <w:proofErr w:type="spellEnd"/>
      <w:r>
        <w:rPr>
          <w:rFonts w:eastAsia="Arial" w:cs="Arial"/>
        </w:rPr>
        <w:t>: SHA1: d6a770ba38583ed4bb4525bd96e50461655d2758</w:t>
      </w:r>
    </w:p>
    <w:p w14:paraId="23A23DF6" w14:textId="77777777" w:rsidR="00124D80" w:rsidRDefault="00124D80">
      <w:pPr>
        <w:ind w:left="2160"/>
      </w:pPr>
    </w:p>
    <w:p w14:paraId="222FD1AC" w14:textId="77777777" w:rsidR="00124D80" w:rsidRDefault="008A0822">
      <w:pPr>
        <w:spacing w:line="200" w:lineRule="exact"/>
        <w:ind w:left="1224"/>
      </w:pPr>
      <w:r w:rsidRPr="003B352E">
        <w:rPr>
          <w:rStyle w:val="Heading3Char"/>
        </w:rPr>
        <w:t>6.3.7</w:t>
      </w:r>
      <w:r>
        <w:rPr>
          <w:rFonts w:ascii="Liberation Serif" w:eastAsia="Liberation Serif" w:hAnsi="Liberation Serif" w:cs="Liberation Serif"/>
          <w:b/>
          <w:sz w:val="24"/>
        </w:rPr>
        <w:tab/>
      </w:r>
      <w:r>
        <w:rPr>
          <w:rFonts w:eastAsia="Arial" w:cs="Arial"/>
          <w:b/>
        </w:rPr>
        <w:t xml:space="preserve">RDF: property </w:t>
      </w:r>
      <w:proofErr w:type="spellStart"/>
      <w:r>
        <w:rPr>
          <w:rFonts w:eastAsia="Arial" w:cs="Arial"/>
        </w:rPr>
        <w:t>spdx</w:t>
      </w:r>
      <w:proofErr w:type="gramStart"/>
      <w:r>
        <w:rPr>
          <w:rFonts w:eastAsia="Arial" w:cs="Arial"/>
        </w:rPr>
        <w:t>:Checksum</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spdx:File</w:t>
      </w:r>
      <w:proofErr w:type="spellEnd"/>
    </w:p>
    <w:p w14:paraId="1F8B7C04" w14:textId="77777777" w:rsidR="00124D80" w:rsidRDefault="00124D80"/>
    <w:p w14:paraId="452178B3" w14:textId="77777777" w:rsidR="00124D80" w:rsidRDefault="008A0822">
      <w:pPr>
        <w:spacing w:line="200" w:lineRule="exact"/>
        <w:ind w:left="2160"/>
      </w:pPr>
      <w:r>
        <w:rPr>
          <w:rFonts w:eastAsia="Arial" w:cs="Arial"/>
          <w:b/>
        </w:rPr>
        <w:t xml:space="preserve">Example: </w:t>
      </w:r>
    </w:p>
    <w:p w14:paraId="30203D4D" w14:textId="77777777" w:rsidR="00124D80" w:rsidRDefault="008A0822">
      <w:r>
        <w:rPr>
          <w:rFonts w:eastAsia="Arial" w:cs="Arial"/>
        </w:rPr>
        <w:tab/>
      </w:r>
      <w:r>
        <w:rPr>
          <w:rFonts w:eastAsia="Arial" w:cs="Arial"/>
        </w:rPr>
        <w:tab/>
      </w:r>
      <w:r>
        <w:rPr>
          <w:rFonts w:eastAsia="Arial" w:cs="Arial"/>
        </w:rPr>
        <w:tab/>
        <w:t xml:space="preserve">&lt;File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FD4923">
        <w:rPr>
          <w:rFonts w:eastAsia="Arial" w:cs="Arial"/>
        </w:rPr>
        <w:t>""</w:t>
      </w:r>
      <w:r>
        <w:rPr>
          <w:rFonts w:eastAsia="Arial" w:cs="Arial"/>
        </w:rPr>
        <w:t>&gt;</w:t>
      </w:r>
    </w:p>
    <w:p w14:paraId="5FDC7761" w14:textId="77777777" w:rsidR="00124D80" w:rsidRDefault="008A0822">
      <w:r>
        <w:rPr>
          <w:rFonts w:eastAsia="Arial" w:cs="Arial"/>
        </w:rPr>
        <w:tab/>
      </w:r>
      <w:r>
        <w:rPr>
          <w:rFonts w:eastAsia="Arial" w:cs="Arial"/>
        </w:rPr>
        <w:tab/>
      </w:r>
      <w:r>
        <w:rPr>
          <w:rFonts w:eastAsia="Arial" w:cs="Arial"/>
        </w:rPr>
        <w:tab/>
        <w:t xml:space="preserve">   &lt;</w:t>
      </w:r>
      <w:proofErr w:type="gramStart"/>
      <w:r>
        <w:rPr>
          <w:rFonts w:eastAsia="Arial" w:cs="Arial"/>
        </w:rPr>
        <w:t>checksum</w:t>
      </w:r>
      <w:proofErr w:type="gramEnd"/>
      <w:r>
        <w:rPr>
          <w:rFonts w:eastAsia="Arial" w:cs="Arial"/>
        </w:rPr>
        <w:t>&gt;</w:t>
      </w:r>
    </w:p>
    <w:p w14:paraId="27DCBE39" w14:textId="77777777" w:rsidR="00124D80" w:rsidRDefault="008A0822">
      <w:r>
        <w:rPr>
          <w:rFonts w:eastAsia="Arial" w:cs="Arial"/>
        </w:rPr>
        <w:tab/>
      </w:r>
      <w:r>
        <w:rPr>
          <w:rFonts w:eastAsia="Arial" w:cs="Arial"/>
        </w:rPr>
        <w:tab/>
        <w:t xml:space="preserve"> </w:t>
      </w:r>
      <w:r>
        <w:rPr>
          <w:rFonts w:eastAsia="Arial" w:cs="Arial"/>
        </w:rPr>
        <w:tab/>
        <w:t xml:space="preserve">      &lt;Checksum&gt;</w:t>
      </w:r>
    </w:p>
    <w:p w14:paraId="5A7A5F75" w14:textId="77777777" w:rsidR="00124D80" w:rsidRDefault="008A0822">
      <w:r>
        <w:rPr>
          <w:rFonts w:eastAsia="Arial" w:cs="Arial"/>
        </w:rPr>
        <w:tab/>
      </w:r>
      <w:r>
        <w:rPr>
          <w:rFonts w:eastAsia="Arial" w:cs="Arial"/>
        </w:rPr>
        <w:tab/>
      </w:r>
      <w:r>
        <w:rPr>
          <w:rFonts w:eastAsia="Arial" w:cs="Arial"/>
        </w:rPr>
        <w:tab/>
        <w:t xml:space="preserve">         &lt;</w:t>
      </w:r>
      <w:proofErr w:type="gramStart"/>
      <w:r>
        <w:rPr>
          <w:rFonts w:eastAsia="Arial" w:cs="Arial"/>
        </w:rPr>
        <w:t>algorithm</w:t>
      </w:r>
      <w:proofErr w:type="gramEnd"/>
      <w:r>
        <w:rPr>
          <w:rFonts w:eastAsia="Arial" w:cs="Arial"/>
        </w:rPr>
        <w:t>&gt;SHA1&lt;/algorithm&gt;</w:t>
      </w:r>
    </w:p>
    <w:p w14:paraId="23ACE1AC" w14:textId="77777777" w:rsidR="00124D80" w:rsidRDefault="008A0822">
      <w:r>
        <w:rPr>
          <w:rFonts w:eastAsia="Arial" w:cs="Arial"/>
        </w:rPr>
        <w:tab/>
      </w:r>
      <w:r>
        <w:rPr>
          <w:rFonts w:eastAsia="Arial" w:cs="Arial"/>
        </w:rPr>
        <w:tab/>
      </w:r>
      <w:r>
        <w:rPr>
          <w:rFonts w:eastAsia="Arial" w:cs="Arial"/>
        </w:rPr>
        <w:tab/>
        <w:t xml:space="preserve">         &lt;</w:t>
      </w:r>
      <w:proofErr w:type="spellStart"/>
      <w:proofErr w:type="gramStart"/>
      <w:r>
        <w:rPr>
          <w:rFonts w:eastAsia="Arial" w:cs="Arial"/>
        </w:rPr>
        <w:t>checksumValue</w:t>
      </w:r>
      <w:proofErr w:type="spellEnd"/>
      <w:proofErr w:type="gramEnd"/>
      <w:r>
        <w:rPr>
          <w:rFonts w:eastAsia="Arial" w:cs="Arial"/>
        </w:rPr>
        <w:t>&gt;d6a770ba38583ed4bb4525bd96e50461655d2758</w:t>
      </w:r>
    </w:p>
    <w:p w14:paraId="3A5A58FA" w14:textId="77777777" w:rsidR="00124D80" w:rsidRDefault="008A0822">
      <w:r>
        <w:rPr>
          <w:rFonts w:eastAsia="Arial" w:cs="Arial"/>
        </w:rPr>
        <w:tab/>
      </w:r>
      <w:r>
        <w:rPr>
          <w:rFonts w:eastAsia="Arial" w:cs="Arial"/>
        </w:rPr>
        <w:tab/>
      </w:r>
      <w:r>
        <w:rPr>
          <w:rFonts w:eastAsia="Arial" w:cs="Arial"/>
        </w:rPr>
        <w:tab/>
        <w:t xml:space="preserve">         &lt;/</w:t>
      </w:r>
      <w:proofErr w:type="spellStart"/>
      <w:r>
        <w:rPr>
          <w:rFonts w:eastAsia="Arial" w:cs="Arial"/>
        </w:rPr>
        <w:t>checksumValue</w:t>
      </w:r>
      <w:proofErr w:type="spellEnd"/>
      <w:r>
        <w:rPr>
          <w:rFonts w:eastAsia="Arial" w:cs="Arial"/>
        </w:rPr>
        <w:t>&gt;</w:t>
      </w:r>
    </w:p>
    <w:p w14:paraId="37145253" w14:textId="77777777" w:rsidR="00124D80" w:rsidRDefault="008A0822">
      <w:r>
        <w:rPr>
          <w:rFonts w:eastAsia="Arial" w:cs="Arial"/>
        </w:rPr>
        <w:tab/>
      </w:r>
      <w:r>
        <w:rPr>
          <w:rFonts w:eastAsia="Arial" w:cs="Arial"/>
        </w:rPr>
        <w:tab/>
      </w:r>
      <w:r>
        <w:rPr>
          <w:rFonts w:eastAsia="Arial" w:cs="Arial"/>
        </w:rPr>
        <w:tab/>
        <w:t xml:space="preserve">      &lt;/Checksum&gt;</w:t>
      </w:r>
    </w:p>
    <w:p w14:paraId="21A71C63" w14:textId="77777777" w:rsidR="00124D80" w:rsidRDefault="008A0822">
      <w:r>
        <w:rPr>
          <w:rFonts w:eastAsia="Arial" w:cs="Arial"/>
        </w:rPr>
        <w:tab/>
      </w:r>
      <w:r>
        <w:rPr>
          <w:rFonts w:eastAsia="Arial" w:cs="Arial"/>
        </w:rPr>
        <w:tab/>
      </w:r>
      <w:r>
        <w:rPr>
          <w:rFonts w:eastAsia="Arial" w:cs="Arial"/>
        </w:rPr>
        <w:tab/>
        <w:t xml:space="preserve">   &lt;/checksum&gt;</w:t>
      </w:r>
    </w:p>
    <w:p w14:paraId="22F8BA76" w14:textId="77777777" w:rsidR="00124D80" w:rsidRDefault="008A0822">
      <w:r>
        <w:rPr>
          <w:rFonts w:eastAsia="Arial" w:cs="Arial"/>
        </w:rPr>
        <w:tab/>
      </w:r>
      <w:r>
        <w:rPr>
          <w:rFonts w:eastAsia="Arial" w:cs="Arial"/>
        </w:rPr>
        <w:tab/>
      </w:r>
      <w:r>
        <w:rPr>
          <w:rFonts w:eastAsia="Arial" w:cs="Arial"/>
        </w:rPr>
        <w:tab/>
        <w:t>&lt;/File&gt;</w:t>
      </w:r>
    </w:p>
    <w:p w14:paraId="3B16190F" w14:textId="77777777" w:rsidR="00124D80" w:rsidRDefault="00124D80"/>
    <w:p w14:paraId="59CC2645" w14:textId="5AE9B375" w:rsidR="00124D80" w:rsidRDefault="008A0822" w:rsidP="007A6CBA">
      <w:pPr>
        <w:pStyle w:val="Heading2"/>
      </w:pPr>
      <w:r w:rsidRPr="007A6CBA">
        <w:t xml:space="preserve"> </w:t>
      </w:r>
      <w:bookmarkStart w:id="77" w:name="_Toc243953651"/>
      <w:r w:rsidRPr="007A6CBA">
        <w:t>6.4</w:t>
      </w:r>
      <w:r>
        <w:rPr>
          <w:rFonts w:ascii="Liberation Serif" w:hAnsi="Liberation Serif" w:cs="Liberation Serif"/>
        </w:rPr>
        <w:tab/>
      </w:r>
      <w:r w:rsidR="00664C54">
        <w:rPr>
          <w:rFonts w:ascii="Liberation Serif" w:hAnsi="Liberation Serif" w:cs="Liberation Serif"/>
        </w:rPr>
        <w:t xml:space="preserve"> </w:t>
      </w:r>
      <w:r>
        <w:rPr>
          <w:rFonts w:cs="Arial"/>
        </w:rPr>
        <w:t>Concluded License</w:t>
      </w:r>
      <w:bookmarkEnd w:id="77"/>
    </w:p>
    <w:p w14:paraId="07E50C65" w14:textId="77777777" w:rsidR="00124D80" w:rsidRDefault="00124D80"/>
    <w:p w14:paraId="791944AC" w14:textId="77777777" w:rsidR="00124D80" w:rsidRDefault="008A0822">
      <w:pPr>
        <w:spacing w:line="200" w:lineRule="exact"/>
        <w:ind w:left="1224"/>
      </w:pPr>
      <w:r w:rsidRPr="003B352E">
        <w:rPr>
          <w:rStyle w:val="Heading3Char"/>
        </w:rPr>
        <w:t>6.4.1</w:t>
      </w:r>
      <w:r>
        <w:rPr>
          <w:rFonts w:ascii="Liberation Serif" w:eastAsia="Liberation Serif" w:hAnsi="Liberation Serif" w:cs="Liberation Serif"/>
          <w:b/>
          <w:sz w:val="24"/>
        </w:rPr>
        <w:tab/>
      </w:r>
      <w:r>
        <w:rPr>
          <w:rFonts w:eastAsia="Arial" w:cs="Arial"/>
          <w:b/>
        </w:rPr>
        <w:t>Purpose:</w:t>
      </w:r>
      <w:r>
        <w:rPr>
          <w:rFonts w:eastAsia="Arial" w:cs="Arial"/>
        </w:rPr>
        <w:t xml:space="preserve"> This field contains the license the SPDX file creator has concluded as governing the file or alternative values if the governing license cannot be determined.  The options to populate this field are limited to:</w:t>
      </w:r>
    </w:p>
    <w:p w14:paraId="596C6D59" w14:textId="2671B086" w:rsidR="00124D80" w:rsidRDefault="008A0822">
      <w:pPr>
        <w:spacing w:line="200" w:lineRule="exact"/>
        <w:ind w:left="1440"/>
      </w:pPr>
      <w:r>
        <w:rPr>
          <w:rFonts w:eastAsia="Arial" w:cs="Arial"/>
        </w:rPr>
        <w:t xml:space="preserve">(a) </w:t>
      </w:r>
      <w:proofErr w:type="gramStart"/>
      <w:r>
        <w:rPr>
          <w:rFonts w:eastAsia="Arial" w:cs="Arial"/>
        </w:rPr>
        <w:t>the</w:t>
      </w:r>
      <w:proofErr w:type="gramEnd"/>
      <w:r>
        <w:rPr>
          <w:rFonts w:eastAsia="Arial" w:cs="Arial"/>
        </w:rPr>
        <w:t xml:space="preserve"> SPDX </w:t>
      </w:r>
      <w:r w:rsidR="00604E8F">
        <w:rPr>
          <w:rFonts w:eastAsia="Arial" w:cs="Arial"/>
        </w:rPr>
        <w:t>L</w:t>
      </w:r>
      <w:r>
        <w:rPr>
          <w:rFonts w:eastAsia="Arial" w:cs="Arial"/>
        </w:rPr>
        <w:t xml:space="preserve">icense </w:t>
      </w:r>
      <w:r w:rsidR="00604E8F">
        <w:rPr>
          <w:rFonts w:eastAsia="Arial" w:cs="Arial"/>
        </w:rPr>
        <w:t xml:space="preserve">List </w:t>
      </w:r>
      <w:r>
        <w:rPr>
          <w:rFonts w:eastAsia="Arial" w:cs="Arial"/>
        </w:rPr>
        <w:t>short form identifier, if the concluded license is on the SPDX License List;</w:t>
      </w:r>
    </w:p>
    <w:p w14:paraId="2FABDAB5" w14:textId="77777777" w:rsidR="00124D80" w:rsidRDefault="008A0822">
      <w:pPr>
        <w:spacing w:line="200" w:lineRule="exact"/>
        <w:ind w:left="1440"/>
      </w:pPr>
      <w:r>
        <w:rPr>
          <w:rFonts w:eastAsia="Arial" w:cs="Arial"/>
        </w:rPr>
        <w:t xml:space="preserve">(b) </w:t>
      </w:r>
      <w:proofErr w:type="gramStart"/>
      <w:r>
        <w:rPr>
          <w:rFonts w:eastAsia="Arial" w:cs="Arial"/>
        </w:rPr>
        <w:t>a</w:t>
      </w:r>
      <w:proofErr w:type="gramEnd"/>
      <w:r>
        <w:rPr>
          <w:rFonts w:eastAsia="Arial" w:cs="Arial"/>
        </w:rPr>
        <w:t xml:space="preserve"> reference to the licenses, denoted by</w:t>
      </w:r>
      <w:r w:rsidR="00995A74">
        <w:rPr>
          <w:rFonts w:eastAsia="Arial" w:cs="Arial"/>
        </w:rPr>
        <w:t xml:space="preserve"> </w:t>
      </w:r>
      <w:proofErr w:type="spellStart"/>
      <w:r>
        <w:rPr>
          <w:rFonts w:eastAsia="Arial" w:cs="Arial"/>
        </w:rPr>
        <w:t>LicenseRef</w:t>
      </w:r>
      <w:proofErr w:type="spellEnd"/>
      <w:r>
        <w:rPr>
          <w:rFonts w:eastAsia="Arial" w:cs="Arial"/>
        </w:rPr>
        <w:t>-[</w:t>
      </w:r>
      <w:proofErr w:type="spellStart"/>
      <w:r>
        <w:rPr>
          <w:rFonts w:eastAsia="Arial" w:cs="Arial"/>
        </w:rPr>
        <w:t>idString</w:t>
      </w:r>
      <w:proofErr w:type="spellEnd"/>
      <w:r>
        <w:rPr>
          <w:rFonts w:eastAsia="Arial" w:cs="Arial"/>
        </w:rPr>
        <w:t>], if the concluded license is not on the SPDX License List;</w:t>
      </w:r>
    </w:p>
    <w:p w14:paraId="6EF21064" w14:textId="77777777" w:rsidR="00124D80" w:rsidRDefault="008A0822">
      <w:pPr>
        <w:spacing w:line="200" w:lineRule="exact"/>
        <w:ind w:left="1440"/>
      </w:pPr>
      <w:r>
        <w:rPr>
          <w:rFonts w:eastAsia="Arial" w:cs="Arial"/>
        </w:rPr>
        <w:t>(c) NOASSERTION should be used if:</w:t>
      </w:r>
    </w:p>
    <w:p w14:paraId="576BC6D6" w14:textId="77777777" w:rsidR="00124D80" w:rsidRDefault="008A0822">
      <w:pPr>
        <w:spacing w:line="200" w:lineRule="exact"/>
        <w:ind w:left="2160"/>
      </w:pPr>
      <w:r>
        <w:rPr>
          <w:rFonts w:eastAsia="Arial" w:cs="Arial"/>
        </w:rPr>
        <w:t>(</w:t>
      </w:r>
      <w:proofErr w:type="spellStart"/>
      <w:r>
        <w:rPr>
          <w:rFonts w:eastAsia="Arial" w:cs="Arial"/>
        </w:rPr>
        <w:t>i</w:t>
      </w:r>
      <w:proofErr w:type="spellEnd"/>
      <w:r>
        <w:rPr>
          <w:rFonts w:eastAsia="Arial" w:cs="Arial"/>
        </w:rPr>
        <w:t xml:space="preserve">) </w:t>
      </w:r>
      <w:proofErr w:type="gramStart"/>
      <w:r>
        <w:rPr>
          <w:rFonts w:eastAsia="Arial" w:cs="Arial"/>
        </w:rPr>
        <w:t>the</w:t>
      </w:r>
      <w:proofErr w:type="gramEnd"/>
      <w:r>
        <w:rPr>
          <w:rFonts w:eastAsia="Arial" w:cs="Arial"/>
        </w:rPr>
        <w:t xml:space="preserve"> SPDX file creator has attempted to but cannot reach a reasonable objective determination of the concluded license;</w:t>
      </w:r>
    </w:p>
    <w:p w14:paraId="5CB7D8FB" w14:textId="77777777" w:rsidR="00124D80" w:rsidRDefault="008A0822">
      <w:pPr>
        <w:spacing w:line="200" w:lineRule="exact"/>
        <w:ind w:left="2160"/>
      </w:pPr>
      <w:r>
        <w:rPr>
          <w:rFonts w:eastAsia="Arial" w:cs="Arial"/>
        </w:rPr>
        <w:t xml:space="preserve">(ii) </w:t>
      </w:r>
      <w:proofErr w:type="gramStart"/>
      <w:r>
        <w:rPr>
          <w:rFonts w:eastAsia="Arial" w:cs="Arial"/>
        </w:rPr>
        <w:t>the</w:t>
      </w:r>
      <w:proofErr w:type="gramEnd"/>
      <w:r>
        <w:rPr>
          <w:rFonts w:eastAsia="Arial" w:cs="Arial"/>
        </w:rPr>
        <w:t xml:space="preserve"> SPDX file creator is uncomfortable concluding a license, despite some license information being available;</w:t>
      </w:r>
    </w:p>
    <w:p w14:paraId="140BFBD7" w14:textId="77777777" w:rsidR="00124D80" w:rsidRDefault="008A0822">
      <w:pPr>
        <w:spacing w:line="200" w:lineRule="exact"/>
        <w:ind w:left="2160"/>
      </w:pPr>
      <w:r>
        <w:rPr>
          <w:rFonts w:eastAsia="Arial" w:cs="Arial"/>
        </w:rPr>
        <w:t xml:space="preserve">(iii) </w:t>
      </w:r>
      <w:proofErr w:type="gramStart"/>
      <w:r>
        <w:rPr>
          <w:rFonts w:eastAsia="Arial" w:cs="Arial"/>
        </w:rPr>
        <w:t>the</w:t>
      </w:r>
      <w:proofErr w:type="gramEnd"/>
      <w:r>
        <w:rPr>
          <w:rFonts w:eastAsia="Arial" w:cs="Arial"/>
        </w:rPr>
        <w:t xml:space="preserve"> SPDX file creator has made no attempt to arrive at a concluded license;</w:t>
      </w:r>
    </w:p>
    <w:p w14:paraId="2AC914BD" w14:textId="77777777" w:rsidR="00124D80" w:rsidRDefault="008A0822">
      <w:pPr>
        <w:spacing w:line="200" w:lineRule="exact"/>
        <w:ind w:left="2160"/>
      </w:pPr>
      <w:r>
        <w:rPr>
          <w:rFonts w:eastAsia="Arial" w:cs="Arial"/>
        </w:rPr>
        <w:t xml:space="preserve">(iv) </w:t>
      </w:r>
      <w:proofErr w:type="gramStart"/>
      <w:r>
        <w:rPr>
          <w:rFonts w:eastAsia="Arial" w:cs="Arial"/>
        </w:rPr>
        <w:t>the</w:t>
      </w:r>
      <w:proofErr w:type="gramEnd"/>
      <w:r>
        <w:rPr>
          <w:rFonts w:eastAsia="Arial" w:cs="Arial"/>
        </w:rPr>
        <w:t xml:space="preserve"> SPDX file creator has intentionally provided no information (no meaning should be implied by doing so); or</w:t>
      </w:r>
    </w:p>
    <w:p w14:paraId="7F2D61E2" w14:textId="77777777" w:rsidR="00124D80" w:rsidRDefault="008A0822">
      <w:pPr>
        <w:ind w:left="2160"/>
      </w:pPr>
      <w:r>
        <w:rPr>
          <w:rFonts w:eastAsia="Arial" w:cs="Arial"/>
        </w:rPr>
        <w:t xml:space="preserve">(v) </w:t>
      </w:r>
      <w:proofErr w:type="gramStart"/>
      <w:r>
        <w:rPr>
          <w:rFonts w:eastAsia="Arial" w:cs="Arial"/>
        </w:rPr>
        <w:t>there</w:t>
      </w:r>
      <w:proofErr w:type="gramEnd"/>
      <w:r>
        <w:rPr>
          <w:rFonts w:eastAsia="Arial" w:cs="Arial"/>
        </w:rPr>
        <w:t xml:space="preserve"> is no license information from which to conclude a license for the file.</w:t>
      </w:r>
    </w:p>
    <w:p w14:paraId="0B112965" w14:textId="77777777" w:rsidR="00124D80" w:rsidRDefault="00124D80">
      <w:pPr>
        <w:spacing w:line="200" w:lineRule="exact"/>
        <w:ind w:left="1440"/>
      </w:pPr>
    </w:p>
    <w:p w14:paraId="2C6DB8C5" w14:textId="77777777" w:rsidR="00124D80" w:rsidRDefault="008A0822">
      <w:pPr>
        <w:spacing w:line="200" w:lineRule="exact"/>
        <w:ind w:left="1440"/>
      </w:pPr>
      <w:r>
        <w:rPr>
          <w:rFonts w:eastAsia="Arial" w:cs="Arial"/>
        </w:rPr>
        <w:t xml:space="preserve">With respect to “a” and “b” above, if there is more than one concluded license, all should be included.  If the package recipient has a choice of multiple licenses, then each of the choices </w:t>
      </w:r>
      <w:r>
        <w:rPr>
          <w:rFonts w:eastAsia="Arial" w:cs="Arial"/>
        </w:rPr>
        <w:lastRenderedPageBreak/>
        <w:t>should be recited as a "disjunctive" or “conjunctive” license, as appropriate.  If the Concluded License is not the same as the License Information in File, a written explanation should be provided in the Comments on License field (section 6.6).  With respect to (c), a written explanation in the Comments on License field is preferred.</w:t>
      </w:r>
    </w:p>
    <w:p w14:paraId="0856366F" w14:textId="77777777" w:rsidR="00124D80" w:rsidRDefault="00124D80"/>
    <w:p w14:paraId="6E730422" w14:textId="77777777" w:rsidR="00124D80" w:rsidRDefault="008A0822">
      <w:pPr>
        <w:spacing w:line="200" w:lineRule="exact"/>
        <w:ind w:left="1224"/>
      </w:pPr>
      <w:r w:rsidRPr="003B352E">
        <w:rPr>
          <w:rStyle w:val="Heading3Char"/>
        </w:rPr>
        <w:t>6.4.2</w:t>
      </w:r>
      <w:r>
        <w:rPr>
          <w:rFonts w:ascii="Liberation Serif" w:eastAsia="Liberation Serif" w:hAnsi="Liberation Serif" w:cs="Liberation Serif"/>
          <w:b/>
          <w:sz w:val="24"/>
        </w:rPr>
        <w:tab/>
      </w:r>
      <w:r>
        <w:rPr>
          <w:rFonts w:eastAsia="Arial" w:cs="Arial"/>
          <w:b/>
        </w:rPr>
        <w:t>Intent:</w:t>
      </w:r>
      <w:r>
        <w:rPr>
          <w:rFonts w:eastAsia="Arial" w:cs="Arial"/>
        </w:rPr>
        <w:t xml:space="preserve"> Here, the intent is for the SPDX file creator to analyze the License Information in file (section 6.5) and other objective information, e.g., “COPYING FILE,” along with the results from any scanning tools, to arrive at a reasonably objective conclusion as to what license governs the file.</w:t>
      </w:r>
    </w:p>
    <w:p w14:paraId="4D7274F3" w14:textId="77777777" w:rsidR="00124D80" w:rsidRDefault="00124D80"/>
    <w:p w14:paraId="3AFD7DFF" w14:textId="77777777" w:rsidR="00124D80" w:rsidRDefault="008A0822">
      <w:pPr>
        <w:spacing w:line="200" w:lineRule="exact"/>
        <w:ind w:left="1224"/>
      </w:pPr>
      <w:r w:rsidRPr="003B352E">
        <w:rPr>
          <w:rStyle w:val="Heading3Char"/>
        </w:rPr>
        <w:t>6.4.3</w:t>
      </w:r>
      <w:r>
        <w:rPr>
          <w:rFonts w:ascii="Liberation Serif" w:eastAsia="Liberation Serif" w:hAnsi="Liberation Serif" w:cs="Liberation Serif"/>
          <w:b/>
          <w:sz w:val="24"/>
        </w:rPr>
        <w:tab/>
      </w:r>
      <w:r>
        <w:rPr>
          <w:rFonts w:eastAsia="Arial" w:cs="Arial"/>
          <w:b/>
        </w:rPr>
        <w:t>Cardinality:</w:t>
      </w:r>
      <w:r>
        <w:rPr>
          <w:rFonts w:eastAsia="Arial" w:cs="Arial"/>
        </w:rPr>
        <w:t xml:space="preserve">  Mandatory, one.</w:t>
      </w:r>
    </w:p>
    <w:p w14:paraId="29D772CF" w14:textId="77777777" w:rsidR="00124D80" w:rsidRDefault="00124D80">
      <w:pPr>
        <w:spacing w:line="200" w:lineRule="exact"/>
      </w:pPr>
    </w:p>
    <w:p w14:paraId="495C3A80" w14:textId="77777777" w:rsidR="00124D80" w:rsidRPr="00E81927" w:rsidRDefault="008A0822">
      <w:pPr>
        <w:spacing w:line="200" w:lineRule="exact"/>
        <w:ind w:left="1224"/>
      </w:pPr>
      <w:r w:rsidRPr="003B352E">
        <w:rPr>
          <w:rStyle w:val="Heading3Char"/>
        </w:rPr>
        <w:t>6.4.4</w:t>
      </w:r>
      <w:r>
        <w:rPr>
          <w:rFonts w:ascii="Liberation Serif" w:eastAsia="Liberation Serif" w:hAnsi="Liberation Serif" w:cs="Liberation Serif"/>
          <w:b/>
          <w:sz w:val="24"/>
        </w:rPr>
        <w:tab/>
      </w:r>
      <w:r w:rsidRPr="00E81927">
        <w:rPr>
          <w:rFonts w:eastAsia="Arial" w:cs="Arial"/>
          <w:b/>
        </w:rPr>
        <w:t xml:space="preserve">Data Format: </w:t>
      </w:r>
      <w:r w:rsidRPr="00E81927">
        <w:rPr>
          <w:rFonts w:eastAsia="Arial" w:cs="Arial"/>
        </w:rPr>
        <w:t xml:space="preserve">&lt;short form identifier in Appendix I&gt; | </w:t>
      </w:r>
      <w:r w:rsidR="00487726" w:rsidRPr="00E81927">
        <w:rPr>
          <w:rFonts w:eastAsia="Arial" w:cs="Arial"/>
        </w:rPr>
        <w:t>"</w:t>
      </w:r>
      <w:proofErr w:type="spellStart"/>
      <w:r w:rsidR="00487726" w:rsidRPr="00E81927">
        <w:rPr>
          <w:rFonts w:eastAsia="Arial" w:cs="Arial"/>
        </w:rPr>
        <w:t>LicenseRef</w:t>
      </w:r>
      <w:proofErr w:type="spellEnd"/>
      <w:r w:rsidR="00487726" w:rsidRPr="00E81927">
        <w:rPr>
          <w:rFonts w:eastAsia="Arial" w:cs="Arial"/>
        </w:rPr>
        <w:t>-"</w:t>
      </w:r>
      <w:r w:rsidR="00D340E4" w:rsidRPr="006365D7">
        <w:rPr>
          <w:rFonts w:eastAsia="Arial" w:cs="Arial"/>
        </w:rPr>
        <w:t>[</w:t>
      </w:r>
      <w:proofErr w:type="spellStart"/>
      <w:r w:rsidR="00D340E4" w:rsidRPr="006365D7">
        <w:rPr>
          <w:rFonts w:eastAsia="Arial" w:cs="Arial"/>
        </w:rPr>
        <w:t>idString</w:t>
      </w:r>
      <w:proofErr w:type="spellEnd"/>
      <w:r w:rsidR="00D340E4" w:rsidRPr="006365D7">
        <w:rPr>
          <w:rFonts w:eastAsia="Arial" w:cs="Arial"/>
        </w:rPr>
        <w:t>]</w:t>
      </w:r>
      <w:r w:rsidR="00487726" w:rsidRPr="00E81927">
        <w:rPr>
          <w:rFonts w:eastAsia="Arial" w:cs="Arial"/>
        </w:rPr>
        <w:t xml:space="preserve"> </w:t>
      </w:r>
      <w:r w:rsidRPr="00E81927">
        <w:rPr>
          <w:rFonts w:eastAsia="Arial" w:cs="Arial"/>
        </w:rPr>
        <w:t xml:space="preserve">| </w:t>
      </w:r>
    </w:p>
    <w:p w14:paraId="723D2F64" w14:textId="77777777" w:rsidR="00124D80" w:rsidRPr="00E81927" w:rsidRDefault="00D340E4">
      <w:pPr>
        <w:spacing w:line="200" w:lineRule="exact"/>
      </w:pPr>
      <w:r w:rsidRPr="006365D7">
        <w:rPr>
          <w:rFonts w:eastAsia="Arial" w:cs="Arial"/>
        </w:rPr>
        <w:t xml:space="preserve">                                        “NOASSERTION” </w:t>
      </w:r>
      <w:r w:rsidR="008A0822" w:rsidRPr="00E81927">
        <w:rPr>
          <w:rFonts w:eastAsia="Arial" w:cs="Arial"/>
        </w:rPr>
        <w:t>| “NONE” | &lt;license set&gt;</w:t>
      </w:r>
    </w:p>
    <w:p w14:paraId="305008F0" w14:textId="77777777" w:rsidR="00124D80" w:rsidRPr="00E81927" w:rsidRDefault="00124D80"/>
    <w:p w14:paraId="0973B18A" w14:textId="77777777" w:rsidR="00124D80" w:rsidRDefault="008A0822">
      <w:pPr>
        <w:spacing w:line="200" w:lineRule="exact"/>
        <w:ind w:left="1224"/>
      </w:pPr>
      <w:r w:rsidRPr="003B352E">
        <w:rPr>
          <w:rStyle w:val="Heading3Char"/>
        </w:rPr>
        <w:t>6.4.5</w:t>
      </w:r>
      <w:r>
        <w:rPr>
          <w:rFonts w:ascii="Liberation Serif" w:eastAsia="Liberation Serif" w:hAnsi="Liberation Serif" w:cs="Liberation Serif"/>
          <w:b/>
          <w:sz w:val="24"/>
        </w:rPr>
        <w:tab/>
      </w:r>
      <w:r>
        <w:rPr>
          <w:rFonts w:eastAsia="Arial" w:cs="Arial"/>
          <w:b/>
        </w:rPr>
        <w:t>Tag: “</w:t>
      </w:r>
      <w:proofErr w:type="spellStart"/>
      <w:r>
        <w:rPr>
          <w:rFonts w:eastAsia="Arial" w:cs="Arial"/>
        </w:rPr>
        <w:t>LicenseConcluded</w:t>
      </w:r>
      <w:proofErr w:type="spellEnd"/>
      <w:r>
        <w:rPr>
          <w:rFonts w:eastAsia="Arial" w:cs="Arial"/>
        </w:rPr>
        <w:t>:”</w:t>
      </w:r>
    </w:p>
    <w:p w14:paraId="366EA026" w14:textId="77777777" w:rsidR="00124D80" w:rsidRDefault="008A0822">
      <w:pPr>
        <w:spacing w:line="200" w:lineRule="exact"/>
        <w:ind w:left="2160"/>
      </w:pPr>
      <w:r>
        <w:rPr>
          <w:rFonts w:eastAsia="Arial" w:cs="Arial"/>
        </w:rPr>
        <w:t>For a license set, when there is a choice between licenses (“disjunctive license”), they should be separated with “or” and enclosed in brackets.  Similarly when multiple licenses need to be applied (“conjunctive license”), they should be separated with “and” and enclosed in parentheses.</w:t>
      </w:r>
    </w:p>
    <w:p w14:paraId="4D02A14E" w14:textId="77777777" w:rsidR="00124D80" w:rsidRDefault="00124D80">
      <w:pPr>
        <w:spacing w:line="200" w:lineRule="exact"/>
      </w:pPr>
    </w:p>
    <w:p w14:paraId="78F2FC75" w14:textId="77777777" w:rsidR="00124D80" w:rsidRDefault="008A0822">
      <w:pPr>
        <w:spacing w:line="200" w:lineRule="exact"/>
        <w:ind w:left="2160"/>
      </w:pPr>
      <w:r>
        <w:rPr>
          <w:rFonts w:eastAsia="Arial" w:cs="Arial"/>
          <w:b/>
        </w:rPr>
        <w:t>Example:</w:t>
      </w:r>
      <w:r>
        <w:rPr>
          <w:rFonts w:eastAsia="Arial" w:cs="Arial"/>
        </w:rPr>
        <w:t xml:space="preserve"> </w:t>
      </w:r>
    </w:p>
    <w:p w14:paraId="1CCC0D84" w14:textId="77777777" w:rsidR="00124D80" w:rsidRDefault="008A0822">
      <w:pPr>
        <w:spacing w:line="200" w:lineRule="exact"/>
        <w:ind w:left="2160"/>
      </w:pPr>
      <w:proofErr w:type="spellStart"/>
      <w:r>
        <w:rPr>
          <w:rFonts w:eastAsia="Arial" w:cs="Arial"/>
        </w:rPr>
        <w:t>LicenseConcluded</w:t>
      </w:r>
      <w:proofErr w:type="spellEnd"/>
      <w:r>
        <w:rPr>
          <w:rFonts w:eastAsia="Arial" w:cs="Arial"/>
        </w:rPr>
        <w:t>: LGPL-2.0</w:t>
      </w:r>
    </w:p>
    <w:p w14:paraId="5B2F41EA" w14:textId="77777777" w:rsidR="00124D80" w:rsidRDefault="00124D80">
      <w:pPr>
        <w:ind w:left="2160"/>
      </w:pPr>
    </w:p>
    <w:p w14:paraId="3F009A5B" w14:textId="77777777" w:rsidR="00124D80" w:rsidRDefault="008A0822">
      <w:pPr>
        <w:ind w:left="2160"/>
      </w:pPr>
      <w:r>
        <w:rPr>
          <w:rFonts w:eastAsia="Arial" w:cs="Arial"/>
          <w:b/>
        </w:rPr>
        <w:t>Example:</w:t>
      </w:r>
    </w:p>
    <w:p w14:paraId="152E6190" w14:textId="77777777" w:rsidR="00124D80" w:rsidRDefault="008A0822">
      <w:pPr>
        <w:ind w:left="2160"/>
      </w:pPr>
      <w:proofErr w:type="spellStart"/>
      <w:r>
        <w:rPr>
          <w:rFonts w:eastAsia="Arial" w:cs="Arial"/>
        </w:rPr>
        <w:t>LicenseConcluded</w:t>
      </w:r>
      <w:proofErr w:type="spellEnd"/>
      <w:r>
        <w:rPr>
          <w:rFonts w:eastAsia="Arial" w:cs="Arial"/>
        </w:rPr>
        <w:t>: (LGPL-2.0 or LicenseRef-2)</w:t>
      </w:r>
    </w:p>
    <w:p w14:paraId="2F61963F" w14:textId="77777777" w:rsidR="00124D80" w:rsidRDefault="00124D80"/>
    <w:p w14:paraId="4DCDCCEC" w14:textId="77777777" w:rsidR="00124D80" w:rsidRDefault="008A0822">
      <w:pPr>
        <w:spacing w:line="200" w:lineRule="exact"/>
        <w:ind w:left="1224"/>
      </w:pPr>
      <w:r w:rsidRPr="003B352E">
        <w:rPr>
          <w:rStyle w:val="Heading3Char"/>
        </w:rPr>
        <w:t>6.4.6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spdx</w:t>
      </w:r>
      <w:proofErr w:type="gramStart"/>
      <w:r>
        <w:rPr>
          <w:rFonts w:eastAsia="Arial" w:cs="Arial"/>
        </w:rPr>
        <w:t>:licenseConcluded</w:t>
      </w:r>
      <w:proofErr w:type="spellEnd"/>
      <w:proofErr w:type="gramEnd"/>
      <w:r>
        <w:rPr>
          <w:rFonts w:eastAsia="Arial" w:cs="Arial"/>
        </w:rPr>
        <w:t xml:space="preserve"> in</w:t>
      </w:r>
      <w:r>
        <w:rPr>
          <w:rFonts w:eastAsia="Arial" w:cs="Arial"/>
          <w:b/>
        </w:rPr>
        <w:t xml:space="preserve"> class</w:t>
      </w:r>
      <w:r>
        <w:rPr>
          <w:rFonts w:eastAsia="Arial" w:cs="Arial"/>
        </w:rPr>
        <w:t xml:space="preserve"> </w:t>
      </w:r>
      <w:proofErr w:type="spellStart"/>
      <w:r>
        <w:rPr>
          <w:rFonts w:eastAsia="Arial" w:cs="Arial"/>
        </w:rPr>
        <w:t>spdx:File</w:t>
      </w:r>
      <w:proofErr w:type="spellEnd"/>
    </w:p>
    <w:p w14:paraId="6B3B51FF" w14:textId="77777777" w:rsidR="00124D80" w:rsidRDefault="00124D80"/>
    <w:p w14:paraId="5DC5A2CA" w14:textId="77777777" w:rsidR="00124D80" w:rsidRDefault="008A0822">
      <w:pPr>
        <w:spacing w:line="200" w:lineRule="exact"/>
        <w:ind w:left="2160"/>
      </w:pPr>
      <w:r>
        <w:rPr>
          <w:rFonts w:eastAsia="Arial" w:cs="Arial"/>
          <w:b/>
        </w:rPr>
        <w:t>Example:</w:t>
      </w:r>
    </w:p>
    <w:p w14:paraId="020302AB" w14:textId="77777777" w:rsidR="00124D80" w:rsidRDefault="008A0822">
      <w:r>
        <w:rPr>
          <w:rFonts w:eastAsia="Arial" w:cs="Arial"/>
        </w:rPr>
        <w:tab/>
      </w:r>
      <w:r>
        <w:rPr>
          <w:rFonts w:eastAsia="Arial" w:cs="Arial"/>
        </w:rPr>
        <w:tab/>
      </w:r>
      <w:r>
        <w:rPr>
          <w:rFonts w:eastAsia="Arial" w:cs="Arial"/>
        </w:rPr>
        <w:tab/>
        <w:t xml:space="preserve">&lt;File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C108A5">
        <w:rPr>
          <w:rFonts w:eastAsia="Arial" w:cs="Arial"/>
        </w:rPr>
        <w:t>"</w:t>
      </w:r>
      <w:r>
        <w:rPr>
          <w:rFonts w:eastAsia="Arial" w:cs="Arial"/>
          <w:vanish/>
        </w:rPr>
        <w:t>HYPERLINK "http://www.spdx.org/tools#SPDXANALYSIS?package" http://www.spdx.org/tools#SPDXANALYSIS?</w:t>
      </w:r>
      <w:r>
        <w:rPr>
          <w:rFonts w:eastAsia="Arial" w:cs="Arial"/>
        </w:rPr>
        <w:t>file</w:t>
      </w:r>
      <w:r w:rsidR="00C108A5">
        <w:rPr>
          <w:rFonts w:eastAsia="Arial" w:cs="Arial"/>
        </w:rPr>
        <w:t>"</w:t>
      </w:r>
      <w:r>
        <w:rPr>
          <w:rFonts w:eastAsia="Arial" w:cs="Arial"/>
        </w:rPr>
        <w:t>&gt;</w:t>
      </w:r>
    </w:p>
    <w:p w14:paraId="488A0115" w14:textId="77777777" w:rsidR="00124D80" w:rsidRDefault="008A0822">
      <w:r>
        <w:rPr>
          <w:rFonts w:eastAsia="Arial" w:cs="Arial"/>
        </w:rPr>
        <w:tab/>
      </w:r>
      <w:r>
        <w:rPr>
          <w:rFonts w:eastAsia="Arial" w:cs="Arial"/>
        </w:rPr>
        <w:tab/>
      </w:r>
      <w:r>
        <w:rPr>
          <w:rFonts w:eastAsia="Arial" w:cs="Arial"/>
        </w:rPr>
        <w:tab/>
      </w:r>
      <w:r>
        <w:rPr>
          <w:rFonts w:eastAsia="Arial" w:cs="Arial"/>
        </w:rPr>
        <w:tab/>
        <w:t>&lt;</w:t>
      </w:r>
      <w:proofErr w:type="spellStart"/>
      <w:proofErr w:type="gramStart"/>
      <w:r>
        <w:rPr>
          <w:rFonts w:eastAsia="Arial" w:cs="Arial"/>
        </w:rPr>
        <w:t>licenseConcluded</w:t>
      </w:r>
      <w:proofErr w:type="spellEnd"/>
      <w:proofErr w:type="gramEnd"/>
      <w:r>
        <w:rPr>
          <w:rFonts w:eastAsia="Arial" w:cs="Arial"/>
        </w:rPr>
        <w:t>&gt;LGPL-2.0&lt;/</w:t>
      </w:r>
      <w:proofErr w:type="spellStart"/>
      <w:r>
        <w:rPr>
          <w:rFonts w:eastAsia="Arial" w:cs="Arial"/>
        </w:rPr>
        <w:t>licenseConcluded</w:t>
      </w:r>
      <w:proofErr w:type="spellEnd"/>
      <w:r>
        <w:rPr>
          <w:rFonts w:eastAsia="Arial" w:cs="Arial"/>
        </w:rPr>
        <w:t>&gt;</w:t>
      </w:r>
    </w:p>
    <w:p w14:paraId="71586DDA" w14:textId="77777777" w:rsidR="00124D80" w:rsidRDefault="008A0822">
      <w:pPr>
        <w:ind w:left="2160"/>
      </w:pPr>
      <w:r>
        <w:rPr>
          <w:rFonts w:eastAsia="Arial" w:cs="Arial"/>
        </w:rPr>
        <w:t>&lt;/File&gt;</w:t>
      </w:r>
    </w:p>
    <w:p w14:paraId="687B3243" w14:textId="77777777" w:rsidR="00124D80" w:rsidRDefault="00124D80">
      <w:pPr>
        <w:ind w:left="2160"/>
      </w:pPr>
    </w:p>
    <w:p w14:paraId="59442E19" w14:textId="77777777" w:rsidR="00124D80" w:rsidRDefault="008A0822">
      <w:pPr>
        <w:ind w:left="2160"/>
      </w:pPr>
      <w:r>
        <w:rPr>
          <w:rFonts w:eastAsia="Arial" w:cs="Arial"/>
          <w:b/>
        </w:rPr>
        <w:t>Example:</w:t>
      </w:r>
    </w:p>
    <w:p w14:paraId="27A9554B" w14:textId="77777777" w:rsidR="00124D80" w:rsidRDefault="008A0822">
      <w:pPr>
        <w:ind w:left="2160"/>
      </w:pPr>
      <w:r>
        <w:rPr>
          <w:rFonts w:eastAsia="Arial" w:cs="Arial"/>
        </w:rPr>
        <w:t xml:space="preserve">&lt;File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F019B2">
        <w:rPr>
          <w:rFonts w:eastAsia="Arial" w:cs="Arial"/>
        </w:rPr>
        <w:t>""</w:t>
      </w:r>
      <w:r>
        <w:rPr>
          <w:rFonts w:eastAsia="Arial" w:cs="Arial"/>
        </w:rPr>
        <w:t>&gt;</w:t>
      </w:r>
    </w:p>
    <w:p w14:paraId="2639DA6A" w14:textId="77777777" w:rsidR="00124D80" w:rsidRDefault="008A0822">
      <w:pPr>
        <w:ind w:left="2160"/>
      </w:pPr>
      <w:r>
        <w:rPr>
          <w:rFonts w:eastAsia="Arial" w:cs="Arial"/>
        </w:rPr>
        <w:t xml:space="preserve">          &lt;</w:t>
      </w:r>
      <w:proofErr w:type="spellStart"/>
      <w:proofErr w:type="gramStart"/>
      <w:r>
        <w:rPr>
          <w:rFonts w:eastAsia="Arial" w:cs="Arial"/>
        </w:rPr>
        <w:t>licenseConcluded</w:t>
      </w:r>
      <w:proofErr w:type="spellEnd"/>
      <w:proofErr w:type="gramEnd"/>
      <w:r>
        <w:rPr>
          <w:rFonts w:eastAsia="Arial" w:cs="Arial"/>
        </w:rPr>
        <w:t>&gt;</w:t>
      </w:r>
    </w:p>
    <w:p w14:paraId="147CE8E1" w14:textId="77777777" w:rsidR="00124D80" w:rsidRDefault="008A0822">
      <w:r>
        <w:rPr>
          <w:rFonts w:eastAsia="Arial" w:cs="Arial"/>
        </w:rPr>
        <w:tab/>
      </w:r>
      <w:r>
        <w:rPr>
          <w:rFonts w:eastAsia="Arial" w:cs="Arial"/>
        </w:rPr>
        <w:tab/>
      </w:r>
      <w:r>
        <w:rPr>
          <w:rFonts w:eastAsia="Arial" w:cs="Arial"/>
        </w:rPr>
        <w:tab/>
      </w:r>
      <w:r>
        <w:rPr>
          <w:rFonts w:eastAsia="Arial" w:cs="Arial"/>
        </w:rPr>
        <w:tab/>
        <w:t xml:space="preserve">   &lt;</w:t>
      </w:r>
      <w:proofErr w:type="spellStart"/>
      <w:r w:rsidR="00A22999">
        <w:rPr>
          <w:rFonts w:eastAsia="Arial" w:cs="Arial"/>
        </w:rPr>
        <w:t>Dis</w:t>
      </w:r>
      <w:r>
        <w:rPr>
          <w:rFonts w:eastAsia="Arial" w:cs="Arial"/>
        </w:rPr>
        <w:t>junctiveLicenseSet</w:t>
      </w:r>
      <w:proofErr w:type="spellEnd"/>
      <w:r>
        <w:rPr>
          <w:rFonts w:eastAsia="Arial" w:cs="Arial"/>
        </w:rPr>
        <w:t>&gt;</w:t>
      </w:r>
    </w:p>
    <w:p w14:paraId="16FEC773"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t xml:space="preserve">   </w:t>
      </w:r>
      <w:r>
        <w:rPr>
          <w:rFonts w:eastAsia="Arial" w:cs="Arial"/>
        </w:rPr>
        <w:tab/>
        <w:t>&lt;</w:t>
      </w:r>
      <w:proofErr w:type="gramStart"/>
      <w:r>
        <w:rPr>
          <w:rFonts w:eastAsia="Arial" w:cs="Arial"/>
        </w:rPr>
        <w:t>member</w:t>
      </w:r>
      <w:proofErr w:type="gramEnd"/>
      <w:r>
        <w:rPr>
          <w:rFonts w:eastAsia="Arial" w:cs="Arial"/>
        </w:rPr>
        <w:t xml:space="preserve"> </w:t>
      </w:r>
      <w:proofErr w:type="spellStart"/>
      <w:r>
        <w:rPr>
          <w:rFonts w:eastAsia="Arial" w:cs="Arial"/>
        </w:rPr>
        <w:t>rdf:resource</w:t>
      </w:r>
      <w:proofErr w:type="spellEnd"/>
      <w:r>
        <w:rPr>
          <w:rFonts w:eastAsia="Arial" w:cs="Arial"/>
        </w:rPr>
        <w:t>="http://spdx.org/licenses/LGPL-2.0</w:t>
      </w:r>
      <w:r w:rsidR="00DD7D90">
        <w:rPr>
          <w:rFonts w:eastAsia="Arial" w:cs="Arial"/>
        </w:rPr>
        <w:t>"</w:t>
      </w:r>
      <w:r>
        <w:rPr>
          <w:rFonts w:eastAsia="Arial" w:cs="Arial"/>
        </w:rPr>
        <w:t>/&gt;</w:t>
      </w:r>
    </w:p>
    <w:p w14:paraId="473633BC"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t xml:space="preserve">             &lt;</w:t>
      </w:r>
      <w:proofErr w:type="gramStart"/>
      <w:r>
        <w:rPr>
          <w:rFonts w:eastAsia="Arial" w:cs="Arial"/>
        </w:rPr>
        <w:t>member</w:t>
      </w:r>
      <w:proofErr w:type="gramEnd"/>
      <w:r>
        <w:rPr>
          <w:rFonts w:eastAsia="Arial" w:cs="Arial"/>
        </w:rPr>
        <w:t xml:space="preserve"> </w:t>
      </w:r>
      <w:proofErr w:type="spellStart"/>
      <w:r>
        <w:rPr>
          <w:rFonts w:eastAsia="Arial" w:cs="Arial"/>
        </w:rPr>
        <w:t>rdf:resource</w:t>
      </w:r>
      <w:proofErr w:type="spellEnd"/>
      <w:r>
        <w:rPr>
          <w:rFonts w:eastAsia="Arial" w:cs="Arial"/>
        </w:rPr>
        <w:t>=</w:t>
      </w:r>
      <w:r w:rsidR="00DD7D90">
        <w:rPr>
          <w:rFonts w:eastAsia="Arial" w:cs="Arial"/>
        </w:rPr>
        <w:t>"</w:t>
      </w:r>
      <w:r>
        <w:rPr>
          <w:rFonts w:eastAsia="Arial" w:cs="Arial"/>
        </w:rPr>
        <w:t>LicenseRef-2</w:t>
      </w:r>
      <w:r w:rsidR="00DD7D90">
        <w:rPr>
          <w:rFonts w:eastAsia="Arial" w:cs="Arial"/>
        </w:rPr>
        <w:t>"</w:t>
      </w:r>
      <w:r>
        <w:rPr>
          <w:rFonts w:eastAsia="Arial" w:cs="Arial"/>
        </w:rPr>
        <w:t>/&gt;</w:t>
      </w:r>
    </w:p>
    <w:p w14:paraId="056B8C8A" w14:textId="77777777" w:rsidR="00124D80" w:rsidRDefault="008A0822">
      <w:r>
        <w:rPr>
          <w:rFonts w:eastAsia="Arial" w:cs="Arial"/>
        </w:rPr>
        <w:tab/>
      </w:r>
      <w:r>
        <w:rPr>
          <w:rFonts w:eastAsia="Arial" w:cs="Arial"/>
        </w:rPr>
        <w:tab/>
      </w:r>
      <w:r>
        <w:rPr>
          <w:rFonts w:eastAsia="Arial" w:cs="Arial"/>
        </w:rPr>
        <w:tab/>
        <w:t xml:space="preserve">               &lt;/</w:t>
      </w:r>
      <w:proofErr w:type="spellStart"/>
      <w:r w:rsidR="00A22999">
        <w:rPr>
          <w:rFonts w:eastAsia="Arial" w:cs="Arial"/>
        </w:rPr>
        <w:t>Dis</w:t>
      </w:r>
      <w:r>
        <w:rPr>
          <w:rFonts w:eastAsia="Arial" w:cs="Arial"/>
        </w:rPr>
        <w:t>junctiveLicenseSet</w:t>
      </w:r>
      <w:proofErr w:type="spellEnd"/>
      <w:r>
        <w:rPr>
          <w:rFonts w:eastAsia="Arial" w:cs="Arial"/>
        </w:rPr>
        <w:t>&gt;</w:t>
      </w:r>
    </w:p>
    <w:p w14:paraId="09FB4A6D" w14:textId="77777777" w:rsidR="00124D80" w:rsidRDefault="008A0822">
      <w:r>
        <w:rPr>
          <w:rFonts w:eastAsia="Arial" w:cs="Arial"/>
        </w:rPr>
        <w:t xml:space="preserve">                                                &lt;/</w:t>
      </w:r>
      <w:proofErr w:type="spellStart"/>
      <w:r>
        <w:rPr>
          <w:rFonts w:eastAsia="Arial" w:cs="Arial"/>
        </w:rPr>
        <w:t>licenseConcluded</w:t>
      </w:r>
      <w:proofErr w:type="spellEnd"/>
      <w:r>
        <w:rPr>
          <w:rFonts w:eastAsia="Arial" w:cs="Arial"/>
        </w:rPr>
        <w:t>&gt;</w:t>
      </w:r>
    </w:p>
    <w:p w14:paraId="0862E53C" w14:textId="77777777" w:rsidR="00124D80" w:rsidRDefault="008A0822">
      <w:pPr>
        <w:ind w:left="2160"/>
      </w:pPr>
      <w:r>
        <w:rPr>
          <w:rFonts w:eastAsia="Arial" w:cs="Arial"/>
        </w:rPr>
        <w:t>&lt;/File&gt;</w:t>
      </w:r>
    </w:p>
    <w:p w14:paraId="5500D3A9" w14:textId="77777777" w:rsidR="00124D80" w:rsidRDefault="00124D80">
      <w:pPr>
        <w:ind w:left="2160"/>
      </w:pPr>
    </w:p>
    <w:p w14:paraId="1BC4E253" w14:textId="77777777" w:rsidR="00124D80" w:rsidRDefault="00124D80">
      <w:pPr>
        <w:ind w:left="2160"/>
      </w:pPr>
    </w:p>
    <w:p w14:paraId="6B2B3B27" w14:textId="77777777" w:rsidR="00124D80" w:rsidRDefault="00124D80">
      <w:pPr>
        <w:ind w:left="864"/>
        <w:jc w:val="both"/>
      </w:pPr>
    </w:p>
    <w:p w14:paraId="74893F6D" w14:textId="5296746E" w:rsidR="00124D80" w:rsidRDefault="008A0822" w:rsidP="007A6CBA">
      <w:pPr>
        <w:pStyle w:val="Heading2"/>
      </w:pPr>
      <w:r w:rsidRPr="007A6CBA">
        <w:t xml:space="preserve"> </w:t>
      </w:r>
      <w:bookmarkStart w:id="78" w:name="_Toc243953652"/>
      <w:r w:rsidRPr="007A6CBA">
        <w:t>6.5</w:t>
      </w:r>
      <w:r>
        <w:rPr>
          <w:rFonts w:ascii="Liberation Serif" w:hAnsi="Liberation Serif" w:cs="Liberation Serif"/>
        </w:rPr>
        <w:tab/>
      </w:r>
      <w:r w:rsidR="00664C54">
        <w:rPr>
          <w:rFonts w:ascii="Liberation Serif" w:hAnsi="Liberation Serif" w:cs="Liberation Serif"/>
        </w:rPr>
        <w:t xml:space="preserve"> </w:t>
      </w:r>
      <w:r>
        <w:rPr>
          <w:rFonts w:cs="Arial"/>
        </w:rPr>
        <w:t>License Information in File</w:t>
      </w:r>
      <w:bookmarkEnd w:id="78"/>
    </w:p>
    <w:p w14:paraId="505326F7" w14:textId="77777777" w:rsidR="00124D80" w:rsidRDefault="00124D80"/>
    <w:p w14:paraId="210AC100" w14:textId="77777777" w:rsidR="00124D80" w:rsidRDefault="008A0822">
      <w:pPr>
        <w:spacing w:line="200" w:lineRule="exact"/>
        <w:ind w:left="1224"/>
      </w:pPr>
      <w:r w:rsidRPr="00E4598D">
        <w:rPr>
          <w:rStyle w:val="Heading3Char"/>
        </w:rPr>
        <w:t>6.5.1</w:t>
      </w:r>
      <w:r>
        <w:rPr>
          <w:rFonts w:ascii="Liberation Serif" w:eastAsia="Liberation Serif" w:hAnsi="Liberation Serif" w:cs="Liberation Serif"/>
          <w:b/>
          <w:sz w:val="24"/>
        </w:rPr>
        <w:tab/>
      </w:r>
      <w:r>
        <w:rPr>
          <w:rFonts w:eastAsia="Arial" w:cs="Arial"/>
          <w:b/>
        </w:rPr>
        <w:t xml:space="preserve">Purpose: </w:t>
      </w:r>
      <w:r>
        <w:rPr>
          <w:rFonts w:eastAsia="Arial" w:cs="Arial"/>
        </w:rPr>
        <w:t xml:space="preserve">This field contains the license information actually found in the file, if any. Any license information not actually in the file, e.g., “COPYING.txt” file in a </w:t>
      </w:r>
      <w:proofErr w:type="gramStart"/>
      <w:r>
        <w:rPr>
          <w:rFonts w:eastAsia="Arial" w:cs="Arial"/>
        </w:rPr>
        <w:t>top</w:t>
      </w:r>
      <w:r w:rsidR="00604775">
        <w:rPr>
          <w:rFonts w:eastAsia="Arial" w:cs="Arial"/>
        </w:rPr>
        <w:t xml:space="preserve"> </w:t>
      </w:r>
      <w:r>
        <w:rPr>
          <w:rFonts w:eastAsia="Arial" w:cs="Arial"/>
        </w:rPr>
        <w:t>level</w:t>
      </w:r>
      <w:proofErr w:type="gramEnd"/>
      <w:r>
        <w:rPr>
          <w:rFonts w:eastAsia="Arial" w:cs="Arial"/>
        </w:rPr>
        <w:t xml:space="preserve"> directory, should not be reflected in this field.  This information is most commonly found in the header of the file, although it may be in other areas of the actual file. The options to populate this field are limited to:</w:t>
      </w:r>
    </w:p>
    <w:p w14:paraId="349AECBA" w14:textId="77777777" w:rsidR="00124D80" w:rsidRDefault="008A0822">
      <w:pPr>
        <w:spacing w:line="200" w:lineRule="exact"/>
        <w:ind w:left="1440"/>
      </w:pPr>
      <w:r>
        <w:rPr>
          <w:rFonts w:eastAsia="Arial" w:cs="Arial"/>
        </w:rPr>
        <w:t xml:space="preserve">(a) </w:t>
      </w:r>
      <w:proofErr w:type="gramStart"/>
      <w:r>
        <w:rPr>
          <w:rFonts w:eastAsia="Arial" w:cs="Arial"/>
        </w:rPr>
        <w:t>the</w:t>
      </w:r>
      <w:proofErr w:type="gramEnd"/>
      <w:r>
        <w:rPr>
          <w:rFonts w:eastAsia="Arial" w:cs="Arial"/>
        </w:rPr>
        <w:t xml:space="preserve"> SPDX License List short form identifier, if the license is on the SPDX License List;</w:t>
      </w:r>
    </w:p>
    <w:p w14:paraId="3678593D" w14:textId="77777777" w:rsidR="00124D80" w:rsidRDefault="008A0822">
      <w:pPr>
        <w:spacing w:line="200" w:lineRule="exact"/>
        <w:ind w:left="1440"/>
      </w:pPr>
      <w:r>
        <w:rPr>
          <w:rFonts w:eastAsia="Arial" w:cs="Arial"/>
        </w:rPr>
        <w:t xml:space="preserve">(b) </w:t>
      </w:r>
      <w:proofErr w:type="gramStart"/>
      <w:r>
        <w:rPr>
          <w:rFonts w:eastAsia="Arial" w:cs="Arial"/>
        </w:rPr>
        <w:t>a</w:t>
      </w:r>
      <w:proofErr w:type="gramEnd"/>
      <w:r>
        <w:rPr>
          <w:rFonts w:eastAsia="Arial" w:cs="Arial"/>
        </w:rPr>
        <w:t xml:space="preserve"> reference to the license, denoted by </w:t>
      </w:r>
      <w:proofErr w:type="spellStart"/>
      <w:r>
        <w:rPr>
          <w:rFonts w:eastAsia="Arial" w:cs="Arial"/>
        </w:rPr>
        <w:t>LicenseRef</w:t>
      </w:r>
      <w:proofErr w:type="spellEnd"/>
      <w:r>
        <w:rPr>
          <w:rFonts w:eastAsia="Arial" w:cs="Arial"/>
        </w:rPr>
        <w:t>-[</w:t>
      </w:r>
      <w:proofErr w:type="spellStart"/>
      <w:r>
        <w:rPr>
          <w:rFonts w:eastAsia="Arial" w:cs="Arial"/>
        </w:rPr>
        <w:t>idString</w:t>
      </w:r>
      <w:proofErr w:type="spellEnd"/>
      <w:r>
        <w:rPr>
          <w:rFonts w:eastAsia="Arial" w:cs="Arial"/>
        </w:rPr>
        <w:t>], if the license is not on the SPDX License List;</w:t>
      </w:r>
    </w:p>
    <w:p w14:paraId="42043F71" w14:textId="77777777" w:rsidR="00124D80" w:rsidRDefault="008A0822">
      <w:pPr>
        <w:spacing w:line="200" w:lineRule="exact"/>
        <w:ind w:left="1440"/>
      </w:pPr>
      <w:r>
        <w:rPr>
          <w:rFonts w:eastAsia="Arial" w:cs="Arial"/>
        </w:rPr>
        <w:t>(c) NONE, if the actual file contains no license information whatsoever; or</w:t>
      </w:r>
    </w:p>
    <w:p w14:paraId="3802BA6D" w14:textId="77777777" w:rsidR="00124D80" w:rsidRDefault="008A0822">
      <w:pPr>
        <w:spacing w:line="200" w:lineRule="exact"/>
        <w:ind w:left="1440"/>
      </w:pPr>
      <w:r>
        <w:rPr>
          <w:rFonts w:eastAsia="Arial" w:cs="Arial"/>
        </w:rPr>
        <w:t xml:space="preserve">(d) NOASSERTION, if the SPDX file creator has not examined the contents of the actual file or the SPDX file creator has intentionally provided no information (no meaning should be implied by </w:t>
      </w:r>
      <w:r>
        <w:rPr>
          <w:rFonts w:eastAsia="Arial" w:cs="Arial"/>
        </w:rPr>
        <w:lastRenderedPageBreak/>
        <w:t>doing so).</w:t>
      </w:r>
    </w:p>
    <w:p w14:paraId="5BB6C269" w14:textId="77777777" w:rsidR="00124D80" w:rsidRDefault="008A0822">
      <w:pPr>
        <w:spacing w:line="200" w:lineRule="exact"/>
        <w:ind w:left="1440"/>
      </w:pPr>
      <w:r>
        <w:rPr>
          <w:rFonts w:eastAsia="Arial" w:cs="Arial"/>
        </w:rPr>
        <w:t xml:space="preserve"> </w:t>
      </w:r>
    </w:p>
    <w:p w14:paraId="0D4D15AE" w14:textId="77777777" w:rsidR="00124D80" w:rsidRDefault="008A0822">
      <w:pPr>
        <w:spacing w:line="200" w:lineRule="exact"/>
        <w:ind w:left="1440"/>
      </w:pPr>
      <w:r>
        <w:rPr>
          <w:rFonts w:eastAsia="Arial" w:cs="Arial"/>
        </w:rPr>
        <w:t>With respect to “a” and “b” above, if license information for more than one license is contained in the file or if the license information offers the package recipient a choice of licenses, then each of the choices should be listed as a separate entry.</w:t>
      </w:r>
    </w:p>
    <w:p w14:paraId="61457E63" w14:textId="77777777" w:rsidR="00124D80" w:rsidRDefault="00124D80"/>
    <w:p w14:paraId="420E956C" w14:textId="77777777" w:rsidR="00124D80" w:rsidRDefault="008A0822">
      <w:pPr>
        <w:spacing w:line="200" w:lineRule="exact"/>
        <w:ind w:left="1224"/>
      </w:pPr>
      <w:r w:rsidRPr="00E4598D">
        <w:rPr>
          <w:rStyle w:val="Heading3Char"/>
        </w:rPr>
        <w:t>6.5.2</w:t>
      </w:r>
      <w:r>
        <w:rPr>
          <w:rFonts w:ascii="Liberation Serif" w:eastAsia="Liberation Serif" w:hAnsi="Liberation Serif" w:cs="Liberation Serif"/>
          <w:b/>
          <w:sz w:val="24"/>
        </w:rPr>
        <w:tab/>
      </w:r>
      <w:r>
        <w:rPr>
          <w:rFonts w:eastAsia="Arial" w:cs="Arial"/>
          <w:b/>
        </w:rPr>
        <w:t>Intent</w:t>
      </w:r>
      <w:r>
        <w:rPr>
          <w:rFonts w:eastAsia="Arial" w:cs="Arial"/>
        </w:rPr>
        <w:t>: Here, the intent is to provide the license information actually in the file, as compared to the Concluded License field.</w:t>
      </w:r>
    </w:p>
    <w:p w14:paraId="44873AEF" w14:textId="77777777" w:rsidR="00124D80" w:rsidRDefault="00124D80"/>
    <w:p w14:paraId="12ECAF7B" w14:textId="77777777" w:rsidR="00124D80" w:rsidRDefault="008A0822">
      <w:pPr>
        <w:spacing w:line="200" w:lineRule="exact"/>
        <w:ind w:left="1224"/>
      </w:pPr>
      <w:r w:rsidRPr="00E4598D">
        <w:rPr>
          <w:rStyle w:val="Heading3Char"/>
        </w:rPr>
        <w:t>6.5.3</w:t>
      </w:r>
      <w:r>
        <w:rPr>
          <w:rFonts w:ascii="Liberation Serif" w:eastAsia="Liberation Serif" w:hAnsi="Liberation Serif" w:cs="Liberation Serif"/>
          <w:b/>
          <w:sz w:val="24"/>
        </w:rPr>
        <w:tab/>
      </w:r>
      <w:r>
        <w:rPr>
          <w:rFonts w:eastAsia="Arial" w:cs="Arial"/>
          <w:b/>
        </w:rPr>
        <w:t>Cardinality</w:t>
      </w:r>
      <w:r>
        <w:rPr>
          <w:rFonts w:eastAsia="Arial" w:cs="Arial"/>
        </w:rPr>
        <w:t>: Mandatory, one or many.</w:t>
      </w:r>
    </w:p>
    <w:p w14:paraId="1D14AE32" w14:textId="77777777" w:rsidR="00124D80" w:rsidRDefault="00124D80"/>
    <w:p w14:paraId="3D6B6398" w14:textId="77777777" w:rsidR="00124D80" w:rsidRDefault="008A0822">
      <w:pPr>
        <w:spacing w:line="200" w:lineRule="exact"/>
        <w:ind w:left="1224"/>
      </w:pPr>
      <w:r w:rsidRPr="00E4598D">
        <w:rPr>
          <w:rStyle w:val="Heading3Char"/>
        </w:rPr>
        <w:t>6.5.</w:t>
      </w:r>
      <w:r w:rsidR="002E27FB" w:rsidRPr="00E4598D">
        <w:rPr>
          <w:rStyle w:val="Heading3Char"/>
        </w:rPr>
        <w:t>4</w:t>
      </w:r>
      <w:r>
        <w:rPr>
          <w:rFonts w:ascii="Liberation Serif" w:eastAsia="Liberation Serif" w:hAnsi="Liberation Serif" w:cs="Liberation Serif"/>
          <w:b/>
          <w:sz w:val="24"/>
        </w:rPr>
        <w:tab/>
      </w:r>
      <w:r>
        <w:rPr>
          <w:rFonts w:eastAsia="Arial" w:cs="Arial"/>
          <w:b/>
        </w:rPr>
        <w:t>Data Format</w:t>
      </w:r>
      <w:r>
        <w:rPr>
          <w:rFonts w:eastAsia="Arial" w:cs="Arial"/>
        </w:rPr>
        <w:t>: &lt;short form identifier in Appendix I&gt; | "</w:t>
      </w:r>
      <w:proofErr w:type="spellStart"/>
      <w:r>
        <w:rPr>
          <w:rFonts w:eastAsia="Arial" w:cs="Arial"/>
        </w:rPr>
        <w:t>LicenseRef</w:t>
      </w:r>
      <w:proofErr w:type="spellEnd"/>
      <w:r>
        <w:rPr>
          <w:rFonts w:eastAsia="Arial" w:cs="Arial"/>
        </w:rPr>
        <w:t>"-[</w:t>
      </w:r>
      <w:proofErr w:type="spellStart"/>
      <w:r>
        <w:rPr>
          <w:rFonts w:eastAsia="Arial" w:cs="Arial"/>
        </w:rPr>
        <w:t>idString</w:t>
      </w:r>
      <w:proofErr w:type="spellEnd"/>
      <w:r>
        <w:rPr>
          <w:rFonts w:eastAsia="Arial" w:cs="Arial"/>
        </w:rPr>
        <w:t>] | “NONE” | “NOASSERTION”</w:t>
      </w:r>
    </w:p>
    <w:p w14:paraId="5BD8973B" w14:textId="77777777" w:rsidR="00124D80" w:rsidRDefault="00124D80"/>
    <w:p w14:paraId="1F2EAA8C" w14:textId="77777777" w:rsidR="00124D80" w:rsidRDefault="008A0822">
      <w:pPr>
        <w:spacing w:line="200" w:lineRule="exact"/>
        <w:ind w:left="1224"/>
      </w:pPr>
      <w:r w:rsidRPr="00E4598D">
        <w:rPr>
          <w:rStyle w:val="Heading3Char"/>
        </w:rPr>
        <w:t>6.5.</w:t>
      </w:r>
      <w:r w:rsidR="002E27FB" w:rsidRPr="00E4598D">
        <w:rPr>
          <w:rStyle w:val="Heading3Char"/>
        </w:rPr>
        <w:t>5</w:t>
      </w:r>
      <w:r>
        <w:rPr>
          <w:rFonts w:ascii="Liberation Serif" w:eastAsia="Liberation Serif" w:hAnsi="Liberation Serif" w:cs="Liberation Serif"/>
          <w:b/>
          <w:sz w:val="24"/>
        </w:rPr>
        <w:tab/>
      </w:r>
      <w:r>
        <w:rPr>
          <w:rFonts w:eastAsia="Arial" w:cs="Arial"/>
          <w:b/>
        </w:rPr>
        <w:t>Tag: “</w:t>
      </w:r>
      <w:proofErr w:type="spellStart"/>
      <w:r>
        <w:rPr>
          <w:rFonts w:eastAsia="Arial" w:cs="Arial"/>
        </w:rPr>
        <w:t>LicenseInfoInFile</w:t>
      </w:r>
      <w:proofErr w:type="spellEnd"/>
      <w:r>
        <w:rPr>
          <w:rFonts w:eastAsia="Arial" w:cs="Arial"/>
        </w:rPr>
        <w:t>:”</w:t>
      </w:r>
    </w:p>
    <w:p w14:paraId="5C5176DA" w14:textId="77777777" w:rsidR="00124D80" w:rsidRDefault="00124D80"/>
    <w:p w14:paraId="3C4979AA" w14:textId="77777777" w:rsidR="00124D80" w:rsidRDefault="008A0822">
      <w:pPr>
        <w:spacing w:line="200" w:lineRule="exact"/>
        <w:ind w:left="2160"/>
      </w:pPr>
      <w:r>
        <w:rPr>
          <w:rFonts w:eastAsia="Arial" w:cs="Arial"/>
          <w:b/>
        </w:rPr>
        <w:t>Example</w:t>
      </w:r>
      <w:r>
        <w:rPr>
          <w:rFonts w:eastAsia="Arial" w:cs="Arial"/>
        </w:rPr>
        <w:t>:</w:t>
      </w:r>
    </w:p>
    <w:p w14:paraId="69CD3AE2" w14:textId="77777777" w:rsidR="00124D80" w:rsidRDefault="008A0822">
      <w:pPr>
        <w:spacing w:line="200" w:lineRule="exact"/>
        <w:ind w:left="2160"/>
      </w:pPr>
      <w:proofErr w:type="spellStart"/>
      <w:r>
        <w:rPr>
          <w:rFonts w:eastAsia="Arial" w:cs="Arial"/>
        </w:rPr>
        <w:t>LicenseInfoInFile</w:t>
      </w:r>
      <w:proofErr w:type="spellEnd"/>
      <w:r>
        <w:rPr>
          <w:rFonts w:eastAsia="Arial" w:cs="Arial"/>
        </w:rPr>
        <w:t>: GPL-2.0</w:t>
      </w:r>
    </w:p>
    <w:p w14:paraId="0158DEED" w14:textId="77777777" w:rsidR="00124D80" w:rsidRDefault="008A0822">
      <w:pPr>
        <w:spacing w:line="200" w:lineRule="exact"/>
        <w:ind w:left="2160"/>
      </w:pPr>
      <w:proofErr w:type="spellStart"/>
      <w:r>
        <w:rPr>
          <w:rFonts w:eastAsia="Arial" w:cs="Arial"/>
        </w:rPr>
        <w:t>LicenseInfoInFile</w:t>
      </w:r>
      <w:proofErr w:type="spellEnd"/>
      <w:r>
        <w:rPr>
          <w:rFonts w:eastAsia="Arial" w:cs="Arial"/>
        </w:rPr>
        <w:t>: LicenseRef-2</w:t>
      </w:r>
    </w:p>
    <w:p w14:paraId="496CD003" w14:textId="77777777" w:rsidR="00124D80" w:rsidRDefault="00124D80"/>
    <w:p w14:paraId="6E74D97B" w14:textId="77777777" w:rsidR="00124D80" w:rsidRDefault="008A0822">
      <w:pPr>
        <w:spacing w:line="200" w:lineRule="exact"/>
        <w:ind w:left="1224"/>
      </w:pPr>
      <w:r w:rsidRPr="00E4598D">
        <w:rPr>
          <w:rStyle w:val="Heading3Char"/>
        </w:rPr>
        <w:t>6.5.</w:t>
      </w:r>
      <w:r w:rsidR="002E27FB" w:rsidRPr="00E4598D">
        <w:rPr>
          <w:rStyle w:val="Heading3Char"/>
        </w:rPr>
        <w:t>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spdx</w:t>
      </w:r>
      <w:proofErr w:type="gramStart"/>
      <w:r>
        <w:rPr>
          <w:rFonts w:eastAsia="Arial" w:cs="Arial"/>
        </w:rPr>
        <w:t>:licenseInfoInFile</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spdx:File</w:t>
      </w:r>
      <w:proofErr w:type="spellEnd"/>
    </w:p>
    <w:p w14:paraId="13C8398C" w14:textId="77777777" w:rsidR="00124D80" w:rsidRDefault="00124D80">
      <w:pPr>
        <w:ind w:left="2160"/>
      </w:pPr>
    </w:p>
    <w:p w14:paraId="03547F10" w14:textId="77777777" w:rsidR="00124D80" w:rsidRDefault="008A0822">
      <w:pPr>
        <w:ind w:left="2160"/>
      </w:pPr>
      <w:r>
        <w:rPr>
          <w:rFonts w:eastAsia="Arial" w:cs="Arial"/>
          <w:b/>
        </w:rPr>
        <w:t>Example:</w:t>
      </w:r>
    </w:p>
    <w:p w14:paraId="5B9B3C10" w14:textId="77777777" w:rsidR="00124D80" w:rsidRDefault="008A0822">
      <w:pPr>
        <w:ind w:left="2160"/>
      </w:pPr>
      <w:r>
        <w:rPr>
          <w:rFonts w:eastAsia="Arial" w:cs="Arial"/>
        </w:rPr>
        <w:t xml:space="preserve">&lt;File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3C6E2D">
        <w:rPr>
          <w:rFonts w:eastAsia="Arial" w:cs="Arial"/>
        </w:rPr>
        <w:t>"</w:t>
      </w:r>
      <w:r w:rsidR="00D809CA">
        <w:rPr>
          <w:rFonts w:eastAsia="Arial" w:cs="Arial"/>
        </w:rPr>
        <w:t>fi</w:t>
      </w:r>
      <w:r>
        <w:rPr>
          <w:rFonts w:eastAsia="Arial" w:cs="Arial"/>
          <w:vanish/>
        </w:rPr>
        <w:t>HYPERLINK "http://www.spdx.org/tools#SPDXANALYSIS?package" http://www.spdx.org/tools#SPDXANALYSIS?fi</w:t>
      </w:r>
      <w:r>
        <w:rPr>
          <w:rFonts w:eastAsia="Arial" w:cs="Arial"/>
        </w:rPr>
        <w:t>le</w:t>
      </w:r>
      <w:r w:rsidR="00D809CA">
        <w:rPr>
          <w:rFonts w:eastAsia="Arial" w:cs="Arial"/>
        </w:rPr>
        <w:t>1</w:t>
      </w:r>
      <w:r w:rsidR="003C6E2D">
        <w:rPr>
          <w:rFonts w:eastAsia="Arial" w:cs="Arial"/>
        </w:rPr>
        <w:t>"</w:t>
      </w:r>
      <w:r>
        <w:rPr>
          <w:rFonts w:eastAsia="Arial" w:cs="Arial"/>
        </w:rPr>
        <w:t>&gt;</w:t>
      </w:r>
    </w:p>
    <w:p w14:paraId="6D5C14F1" w14:textId="77777777" w:rsidR="00124D80" w:rsidRDefault="008A0822">
      <w:r>
        <w:rPr>
          <w:rFonts w:eastAsia="Arial" w:cs="Arial"/>
        </w:rPr>
        <w:tab/>
      </w:r>
      <w:r>
        <w:rPr>
          <w:rFonts w:eastAsia="Arial" w:cs="Arial"/>
        </w:rPr>
        <w:tab/>
      </w:r>
      <w:r>
        <w:rPr>
          <w:rFonts w:eastAsia="Arial" w:cs="Arial"/>
        </w:rPr>
        <w:tab/>
      </w:r>
      <w:r>
        <w:rPr>
          <w:rFonts w:eastAsia="Arial" w:cs="Arial"/>
        </w:rPr>
        <w:tab/>
        <w:t>&lt;</w:t>
      </w:r>
      <w:proofErr w:type="spellStart"/>
      <w:proofErr w:type="gramStart"/>
      <w:r>
        <w:rPr>
          <w:rFonts w:eastAsia="Arial" w:cs="Arial"/>
        </w:rPr>
        <w:t>licenseInfoInFile</w:t>
      </w:r>
      <w:proofErr w:type="spellEnd"/>
      <w:proofErr w:type="gramEnd"/>
      <w:r>
        <w:rPr>
          <w:rFonts w:eastAsia="Arial" w:cs="Arial"/>
        </w:rPr>
        <w:t xml:space="preserve"> </w:t>
      </w:r>
      <w:proofErr w:type="spellStart"/>
      <w:r>
        <w:rPr>
          <w:rFonts w:eastAsia="Arial" w:cs="Arial"/>
        </w:rPr>
        <w:t>rdf:resource</w:t>
      </w:r>
      <w:proofErr w:type="spellEnd"/>
      <w:r>
        <w:rPr>
          <w:rFonts w:eastAsia="Arial" w:cs="Arial"/>
        </w:rPr>
        <w:t>=</w:t>
      </w:r>
      <w:r w:rsidR="007F3B4B">
        <w:rPr>
          <w:rFonts w:eastAsia="Arial" w:cs="Arial"/>
        </w:rPr>
        <w:t>"</w:t>
      </w:r>
      <w:r w:rsidR="008939DD">
        <w:rPr>
          <w:rFonts w:eastAsia="Arial" w:cs="Arial"/>
        </w:rPr>
        <w:t>http://spdx.org/licenses/GPL-2.0</w:t>
      </w:r>
      <w:r>
        <w:rPr>
          <w:rFonts w:eastAsia="Arial" w:cs="Arial"/>
          <w:vanish/>
        </w:rPr>
        <w:t>HYPERLINK "http://spdx.org/licenses/GPL-2.0" http://spdx.org/licenses/GPL-2.0</w:t>
      </w:r>
      <w:r w:rsidR="007F3B4B">
        <w:rPr>
          <w:rFonts w:eastAsia="Arial" w:cs="Arial"/>
        </w:rPr>
        <w:t>"</w:t>
      </w:r>
      <w:r>
        <w:rPr>
          <w:rFonts w:eastAsia="Arial" w:cs="Arial"/>
        </w:rPr>
        <w:t xml:space="preserve"> /&gt;</w:t>
      </w:r>
    </w:p>
    <w:p w14:paraId="009C5E50" w14:textId="77777777" w:rsidR="00124D80" w:rsidRDefault="008A0822">
      <w:r>
        <w:rPr>
          <w:rFonts w:eastAsia="Arial" w:cs="Arial"/>
        </w:rPr>
        <w:tab/>
      </w:r>
      <w:r>
        <w:rPr>
          <w:rFonts w:eastAsia="Arial" w:cs="Arial"/>
        </w:rPr>
        <w:tab/>
      </w:r>
      <w:r>
        <w:rPr>
          <w:rFonts w:eastAsia="Arial" w:cs="Arial"/>
        </w:rPr>
        <w:tab/>
      </w:r>
      <w:r>
        <w:rPr>
          <w:rFonts w:eastAsia="Arial" w:cs="Arial"/>
        </w:rPr>
        <w:tab/>
        <w:t>&lt;</w:t>
      </w:r>
      <w:proofErr w:type="spellStart"/>
      <w:proofErr w:type="gramStart"/>
      <w:r>
        <w:rPr>
          <w:rFonts w:eastAsia="Arial" w:cs="Arial"/>
        </w:rPr>
        <w:t>licenseInfoInFile</w:t>
      </w:r>
      <w:proofErr w:type="spellEnd"/>
      <w:proofErr w:type="gramEnd"/>
      <w:r>
        <w:rPr>
          <w:rFonts w:eastAsia="Arial" w:cs="Arial"/>
        </w:rPr>
        <w:t xml:space="preserve"> </w:t>
      </w:r>
      <w:proofErr w:type="spellStart"/>
      <w:r>
        <w:rPr>
          <w:rFonts w:eastAsia="Arial" w:cs="Arial"/>
        </w:rPr>
        <w:t>rdf:resource</w:t>
      </w:r>
      <w:proofErr w:type="spellEnd"/>
      <w:r>
        <w:rPr>
          <w:rFonts w:eastAsia="Arial" w:cs="Arial"/>
        </w:rPr>
        <w:t>=</w:t>
      </w:r>
      <w:r w:rsidR="007F3B4B">
        <w:rPr>
          <w:rFonts w:eastAsia="Arial" w:cs="Arial"/>
        </w:rPr>
        <w:t>"</w:t>
      </w:r>
      <w:r>
        <w:rPr>
          <w:rFonts w:eastAsia="Arial" w:cs="Arial"/>
        </w:rPr>
        <w:t>LicenseRef-2</w:t>
      </w:r>
      <w:r w:rsidR="007F3B4B">
        <w:rPr>
          <w:rFonts w:eastAsia="Arial" w:cs="Arial"/>
        </w:rPr>
        <w:t>"</w:t>
      </w:r>
      <w:r>
        <w:rPr>
          <w:rFonts w:eastAsia="Arial" w:cs="Arial"/>
        </w:rPr>
        <w:t xml:space="preserve"> /&gt;</w:t>
      </w:r>
    </w:p>
    <w:p w14:paraId="09DAC0D0" w14:textId="77777777" w:rsidR="00124D80" w:rsidRDefault="008A0822">
      <w:pPr>
        <w:ind w:left="2160"/>
      </w:pPr>
      <w:r>
        <w:rPr>
          <w:rFonts w:eastAsia="Arial" w:cs="Arial"/>
        </w:rPr>
        <w:t>&lt;/File&gt;</w:t>
      </w:r>
    </w:p>
    <w:p w14:paraId="2823A350" w14:textId="77777777" w:rsidR="00124D80" w:rsidRDefault="00124D80"/>
    <w:p w14:paraId="7A3CF86E" w14:textId="70FD937F" w:rsidR="00124D80" w:rsidRDefault="008A0822" w:rsidP="007A6CBA">
      <w:pPr>
        <w:pStyle w:val="Heading2"/>
      </w:pPr>
      <w:r w:rsidRPr="007A6CBA">
        <w:t xml:space="preserve"> </w:t>
      </w:r>
      <w:bookmarkStart w:id="79" w:name="_Toc243953653"/>
      <w:r w:rsidRPr="007A6CBA">
        <w:t>6.6</w:t>
      </w:r>
      <w:r>
        <w:rPr>
          <w:rFonts w:ascii="Liberation Serif" w:hAnsi="Liberation Serif" w:cs="Liberation Serif"/>
        </w:rPr>
        <w:tab/>
      </w:r>
      <w:r w:rsidR="00664C54">
        <w:rPr>
          <w:rFonts w:ascii="Liberation Serif" w:hAnsi="Liberation Serif" w:cs="Liberation Serif"/>
        </w:rPr>
        <w:t xml:space="preserve"> </w:t>
      </w:r>
      <w:r w:rsidRPr="007A6CBA">
        <w:t>Comments</w:t>
      </w:r>
      <w:r>
        <w:rPr>
          <w:rFonts w:eastAsia="Arial" w:cs="Arial"/>
        </w:rPr>
        <w:t xml:space="preserve"> on License</w:t>
      </w:r>
      <w:bookmarkEnd w:id="79"/>
    </w:p>
    <w:p w14:paraId="10139DA5" w14:textId="77777777" w:rsidR="00124D80" w:rsidRDefault="00124D80"/>
    <w:p w14:paraId="5B93809B" w14:textId="77777777" w:rsidR="00124D80" w:rsidRDefault="008A0822">
      <w:pPr>
        <w:spacing w:line="200" w:lineRule="exact"/>
        <w:ind w:left="1224"/>
      </w:pPr>
      <w:r w:rsidRPr="00E4598D">
        <w:rPr>
          <w:rStyle w:val="Heading3Char"/>
        </w:rPr>
        <w:t>6.6.1</w:t>
      </w:r>
      <w:r>
        <w:rPr>
          <w:rFonts w:ascii="Liberation Serif" w:eastAsia="Liberation Serif" w:hAnsi="Liberation Serif" w:cs="Liberation Serif"/>
          <w:b/>
          <w:sz w:val="24"/>
        </w:rPr>
        <w:tab/>
      </w:r>
      <w:r>
        <w:rPr>
          <w:rFonts w:eastAsia="Arial" w:cs="Arial"/>
          <w:b/>
        </w:rPr>
        <w:t xml:space="preserve">Purpose: </w:t>
      </w:r>
      <w:r>
        <w:rPr>
          <w:rFonts w:eastAsia="Arial" w:cs="Arial"/>
        </w:rPr>
        <w:t xml:space="preserve">This field provides a place for the SPDX file creator to record any relevant background references or analysis that went in to arriving at the Concluded License for a file.  If the Concluded License does not match the License Information in File, </w:t>
      </w:r>
      <w:proofErr w:type="gramStart"/>
      <w:r>
        <w:rPr>
          <w:rFonts w:eastAsia="Arial" w:cs="Arial"/>
        </w:rPr>
        <w:t>this should be explained by the SPDX file creator</w:t>
      </w:r>
      <w:proofErr w:type="gramEnd"/>
      <w:r>
        <w:rPr>
          <w:rFonts w:eastAsia="Arial" w:cs="Arial"/>
        </w:rPr>
        <w:t>.  It is also preferable to include an explanation here when the Concluded License is NOASSERTION.</w:t>
      </w:r>
    </w:p>
    <w:p w14:paraId="44B9A6F4" w14:textId="77777777" w:rsidR="00124D80" w:rsidRDefault="00124D80"/>
    <w:p w14:paraId="2146C705" w14:textId="77777777" w:rsidR="00124D80" w:rsidRDefault="008A0822">
      <w:pPr>
        <w:spacing w:line="200" w:lineRule="exact"/>
        <w:ind w:left="1224"/>
      </w:pPr>
      <w:r w:rsidRPr="00E4598D">
        <w:rPr>
          <w:rStyle w:val="Heading3Char"/>
        </w:rPr>
        <w:t>6.6.2</w:t>
      </w:r>
      <w:r>
        <w:rPr>
          <w:rFonts w:ascii="Liberation Serif" w:eastAsia="Liberation Serif" w:hAnsi="Liberation Serif" w:cs="Liberation Serif"/>
          <w:b/>
          <w:sz w:val="24"/>
        </w:rPr>
        <w:tab/>
      </w:r>
      <w:r>
        <w:rPr>
          <w:rFonts w:eastAsia="Arial" w:cs="Arial"/>
          <w:b/>
        </w:rPr>
        <w:t>Intent:</w:t>
      </w:r>
      <w:r>
        <w:rPr>
          <w:rFonts w:eastAsia="Arial" w:cs="Arial"/>
        </w:rPr>
        <w:t xml:space="preserve"> Here, the intent is to provide the recipient of the SPDX file with a detailed explanation of how the Concluded License was determined if it does not match the License Information in File, is marked NOASSERTION, or other helpful information relevant to determining the license of the file.</w:t>
      </w:r>
    </w:p>
    <w:p w14:paraId="334DBF44" w14:textId="77777777" w:rsidR="00124D80" w:rsidRDefault="00124D80"/>
    <w:p w14:paraId="48AF733D" w14:textId="77777777" w:rsidR="00124D80" w:rsidRDefault="008A0822">
      <w:pPr>
        <w:spacing w:line="200" w:lineRule="exact"/>
        <w:ind w:left="1224"/>
      </w:pPr>
      <w:r w:rsidRPr="00E4598D">
        <w:rPr>
          <w:rStyle w:val="Heading3Char"/>
        </w:rPr>
        <w:t>6.6.3</w:t>
      </w:r>
      <w:r>
        <w:rPr>
          <w:rFonts w:ascii="Liberation Serif" w:eastAsia="Liberation Serif" w:hAnsi="Liberation Serif" w:cs="Liberation Serif"/>
          <w:b/>
          <w:sz w:val="24"/>
        </w:rPr>
        <w:tab/>
      </w:r>
      <w:r>
        <w:rPr>
          <w:rFonts w:eastAsia="Arial" w:cs="Arial"/>
          <w:b/>
        </w:rPr>
        <w:t>Cardinality</w:t>
      </w:r>
      <w:r>
        <w:rPr>
          <w:rFonts w:eastAsia="Arial" w:cs="Arial"/>
        </w:rPr>
        <w:t>: Optional, one.</w:t>
      </w:r>
    </w:p>
    <w:p w14:paraId="0DE4B558" w14:textId="77777777" w:rsidR="00124D80" w:rsidRDefault="00124D80"/>
    <w:p w14:paraId="1A0D9DB4" w14:textId="77777777" w:rsidR="00124D80" w:rsidRDefault="008A0822">
      <w:pPr>
        <w:spacing w:line="200" w:lineRule="exact"/>
        <w:ind w:left="1224"/>
      </w:pPr>
      <w:r w:rsidRPr="00E4598D">
        <w:rPr>
          <w:rStyle w:val="Heading3Char"/>
        </w:rPr>
        <w:t>6.6.4</w:t>
      </w:r>
      <w:r>
        <w:rPr>
          <w:rFonts w:ascii="Liberation Serif" w:eastAsia="Liberation Serif" w:hAnsi="Liberation Serif" w:cs="Liberation Serif"/>
          <w:b/>
          <w:sz w:val="24"/>
        </w:rPr>
        <w:tab/>
      </w:r>
      <w:r>
        <w:rPr>
          <w:rFonts w:eastAsia="Arial" w:cs="Arial"/>
          <w:b/>
        </w:rPr>
        <w:t>Data Format</w:t>
      </w:r>
      <w:r>
        <w:rPr>
          <w:rFonts w:eastAsia="Arial" w:cs="Arial"/>
        </w:rPr>
        <w:t>: free form text that can span multiple lines</w:t>
      </w:r>
    </w:p>
    <w:p w14:paraId="1767C6BA" w14:textId="77777777" w:rsidR="00124D80" w:rsidRDefault="00124D80"/>
    <w:p w14:paraId="033F9A3A" w14:textId="77777777" w:rsidR="00124D80" w:rsidRDefault="008A0822">
      <w:pPr>
        <w:spacing w:line="200" w:lineRule="exact"/>
        <w:ind w:left="1224"/>
      </w:pPr>
      <w:r w:rsidRPr="00E4598D">
        <w:rPr>
          <w:rStyle w:val="Heading3Char"/>
        </w:rPr>
        <w:t>6.6.5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LicenseComments</w:t>
      </w:r>
      <w:proofErr w:type="spellEnd"/>
      <w:r>
        <w:rPr>
          <w:rFonts w:eastAsia="Arial" w:cs="Arial"/>
        </w:rPr>
        <w:t>:”</w:t>
      </w:r>
    </w:p>
    <w:p w14:paraId="3A0C4F94" w14:textId="77777777" w:rsidR="00124D80" w:rsidRDefault="008A0822">
      <w:pPr>
        <w:spacing w:line="200" w:lineRule="exact"/>
        <w:ind w:left="2160"/>
      </w:pPr>
      <w:r>
        <w:rPr>
          <w:rFonts w:eastAsia="Arial" w:cs="Arial"/>
        </w:rPr>
        <w:t>In tag format multiple lines are delimited by &lt;text</w:t>
      </w:r>
      <w:proofErr w:type="gramStart"/>
      <w:r>
        <w:rPr>
          <w:rFonts w:eastAsia="Arial" w:cs="Arial"/>
        </w:rPr>
        <w:t>&gt; ..</w:t>
      </w:r>
      <w:proofErr w:type="gramEnd"/>
      <w:r>
        <w:rPr>
          <w:rFonts w:eastAsia="Arial" w:cs="Arial"/>
        </w:rPr>
        <w:t xml:space="preserve"> </w:t>
      </w:r>
      <w:proofErr w:type="gramStart"/>
      <w:r>
        <w:rPr>
          <w:rFonts w:eastAsia="Arial" w:cs="Arial"/>
        </w:rPr>
        <w:t>&lt;/text&gt;.</w:t>
      </w:r>
      <w:proofErr w:type="gramEnd"/>
    </w:p>
    <w:p w14:paraId="0555B691" w14:textId="77777777" w:rsidR="00124D80" w:rsidRDefault="00124D80">
      <w:pPr>
        <w:ind w:left="2160"/>
      </w:pPr>
    </w:p>
    <w:p w14:paraId="44497BF8" w14:textId="77777777" w:rsidR="00124D80" w:rsidRDefault="008A0822">
      <w:pPr>
        <w:spacing w:line="200" w:lineRule="exact"/>
        <w:ind w:left="2160"/>
      </w:pPr>
      <w:r>
        <w:rPr>
          <w:rFonts w:eastAsia="Arial" w:cs="Arial"/>
          <w:b/>
        </w:rPr>
        <w:t>Example</w:t>
      </w:r>
      <w:r>
        <w:rPr>
          <w:rFonts w:eastAsia="Arial" w:cs="Arial"/>
        </w:rPr>
        <w:t>:</w:t>
      </w:r>
    </w:p>
    <w:p w14:paraId="5225A1C6" w14:textId="77777777" w:rsidR="00124D80" w:rsidRDefault="008A0822">
      <w:pPr>
        <w:spacing w:line="200" w:lineRule="exact"/>
        <w:ind w:left="2160"/>
      </w:pPr>
      <w:proofErr w:type="spellStart"/>
      <w:r>
        <w:rPr>
          <w:rFonts w:eastAsia="Arial" w:cs="Arial"/>
        </w:rPr>
        <w:t>LicenseComments</w:t>
      </w:r>
      <w:proofErr w:type="spellEnd"/>
      <w:r>
        <w:rPr>
          <w:rFonts w:eastAsia="Arial" w:cs="Arial"/>
        </w:rPr>
        <w:t>: &lt;text&gt;</w:t>
      </w:r>
    </w:p>
    <w:p w14:paraId="08BC0A1E" w14:textId="77777777" w:rsidR="00124D80" w:rsidRDefault="008A0822">
      <w:pPr>
        <w:spacing w:line="200" w:lineRule="exact"/>
        <w:ind w:left="2160"/>
      </w:pPr>
      <w:r>
        <w:rPr>
          <w:rFonts w:eastAsia="Arial" w:cs="Arial"/>
        </w:rPr>
        <w:t>The concluded license was taken from the package level that the file was included in.</w:t>
      </w:r>
    </w:p>
    <w:p w14:paraId="30DCC491" w14:textId="77777777" w:rsidR="00124D80" w:rsidRDefault="008A0822">
      <w:pPr>
        <w:spacing w:line="200" w:lineRule="exact"/>
        <w:ind w:left="2160"/>
      </w:pPr>
      <w:r>
        <w:rPr>
          <w:rFonts w:eastAsia="Arial" w:cs="Arial"/>
        </w:rPr>
        <w:t>This information was found in the COPYING.txt file in the xyz directory.</w:t>
      </w:r>
    </w:p>
    <w:p w14:paraId="206DB3D6" w14:textId="77777777" w:rsidR="00124D80" w:rsidRDefault="008A0822">
      <w:pPr>
        <w:spacing w:line="200" w:lineRule="exact"/>
        <w:ind w:left="2160"/>
      </w:pPr>
      <w:r>
        <w:rPr>
          <w:rFonts w:eastAsia="Arial" w:cs="Arial"/>
        </w:rPr>
        <w:t>&lt;/text&gt;</w:t>
      </w:r>
    </w:p>
    <w:p w14:paraId="2B98E552" w14:textId="77777777" w:rsidR="00124D80" w:rsidRDefault="00124D80">
      <w:pPr>
        <w:spacing w:line="200" w:lineRule="exact"/>
      </w:pPr>
    </w:p>
    <w:p w14:paraId="23A246B2" w14:textId="77777777" w:rsidR="00124D80" w:rsidRDefault="008A0822">
      <w:pPr>
        <w:spacing w:line="200" w:lineRule="exact"/>
        <w:ind w:left="1224"/>
      </w:pPr>
      <w:r w:rsidRPr="00E4598D">
        <w:rPr>
          <w:rStyle w:val="Heading3Char"/>
        </w:rPr>
        <w:t>6.6.6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 xml:space="preserve">property </w:t>
      </w:r>
      <w:proofErr w:type="spellStart"/>
      <w:r>
        <w:rPr>
          <w:rFonts w:eastAsia="Arial" w:cs="Arial"/>
        </w:rPr>
        <w:t>spdx</w:t>
      </w:r>
      <w:proofErr w:type="gramStart"/>
      <w:r>
        <w:rPr>
          <w:rFonts w:eastAsia="Arial" w:cs="Arial"/>
        </w:rPr>
        <w:t>:licenseComments</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spdx:File</w:t>
      </w:r>
      <w:proofErr w:type="spellEnd"/>
    </w:p>
    <w:p w14:paraId="237ECE38" w14:textId="77777777" w:rsidR="00124D80" w:rsidRDefault="00124D80"/>
    <w:p w14:paraId="52B9EC9F" w14:textId="77777777" w:rsidR="00124D80" w:rsidRPr="00E81927" w:rsidRDefault="008A0822">
      <w:pPr>
        <w:spacing w:line="200" w:lineRule="exact"/>
        <w:ind w:left="2160"/>
      </w:pPr>
      <w:r w:rsidRPr="00E81927">
        <w:rPr>
          <w:rFonts w:eastAsia="Arial" w:cs="Arial"/>
          <w:b/>
        </w:rPr>
        <w:t xml:space="preserve">Example: </w:t>
      </w:r>
    </w:p>
    <w:p w14:paraId="41B76508" w14:textId="77777777" w:rsidR="00124D80" w:rsidRPr="00E81927" w:rsidRDefault="008A0822">
      <w:pPr>
        <w:ind w:left="2160"/>
      </w:pPr>
      <w:r w:rsidRPr="00E81927">
        <w:rPr>
          <w:rFonts w:eastAsia="Arial" w:cs="Arial"/>
        </w:rPr>
        <w:t>&lt;</w:t>
      </w:r>
      <w:r w:rsidR="00D340E4" w:rsidRPr="006365D7">
        <w:rPr>
          <w:rFonts w:eastAsia="Arial" w:cs="Arial"/>
          <w:u w:val="single"/>
        </w:rPr>
        <w:t xml:space="preserve">File </w:t>
      </w:r>
      <w:proofErr w:type="spellStart"/>
      <w:r w:rsidR="00D340E4" w:rsidRPr="006365D7">
        <w:rPr>
          <w:rFonts w:eastAsia="Arial" w:cs="Arial"/>
          <w:u w:val="single"/>
        </w:rPr>
        <w:t>rdf</w:t>
      </w:r>
      <w:proofErr w:type="gramStart"/>
      <w:r w:rsidR="00D340E4" w:rsidRPr="006365D7">
        <w:rPr>
          <w:rFonts w:eastAsia="Arial" w:cs="Arial"/>
          <w:u w:val="single"/>
        </w:rPr>
        <w:t>:about</w:t>
      </w:r>
      <w:proofErr w:type="spellEnd"/>
      <w:proofErr w:type="gramEnd"/>
      <w:r w:rsidR="00D340E4" w:rsidRPr="006365D7">
        <w:rPr>
          <w:rFonts w:eastAsia="Arial" w:cs="Arial"/>
          <w:u w:val="single"/>
        </w:rPr>
        <w:t>=""</w:t>
      </w:r>
      <w:r w:rsidRPr="00E81927">
        <w:rPr>
          <w:rFonts w:eastAsia="Arial" w:cs="Arial"/>
        </w:rPr>
        <w:t>&gt;</w:t>
      </w:r>
    </w:p>
    <w:p w14:paraId="33ABB282" w14:textId="77777777" w:rsidR="00124D80" w:rsidRDefault="008A0822">
      <w:pPr>
        <w:ind w:left="1440"/>
      </w:pPr>
      <w:r>
        <w:rPr>
          <w:rFonts w:eastAsia="Arial" w:cs="Arial"/>
        </w:rPr>
        <w:tab/>
        <w:t xml:space="preserve">    &lt;</w:t>
      </w:r>
      <w:proofErr w:type="spellStart"/>
      <w:proofErr w:type="gramStart"/>
      <w:r>
        <w:rPr>
          <w:rFonts w:eastAsia="Arial" w:cs="Arial"/>
        </w:rPr>
        <w:t>licenseComments</w:t>
      </w:r>
      <w:proofErr w:type="spellEnd"/>
      <w:proofErr w:type="gramEnd"/>
      <w:r>
        <w:rPr>
          <w:rFonts w:eastAsia="Arial" w:cs="Arial"/>
        </w:rPr>
        <w:t>&gt;</w:t>
      </w:r>
    </w:p>
    <w:p w14:paraId="5CEBED75" w14:textId="77777777" w:rsidR="00124D80" w:rsidRDefault="008A0822">
      <w:pPr>
        <w:ind w:left="1440"/>
      </w:pPr>
      <w:r>
        <w:rPr>
          <w:rFonts w:eastAsia="Arial" w:cs="Arial"/>
        </w:rPr>
        <w:lastRenderedPageBreak/>
        <w:tab/>
        <w:t xml:space="preserve">        The concluded license was taken from the package level that the file</w:t>
      </w:r>
    </w:p>
    <w:p w14:paraId="62017F3D" w14:textId="77777777" w:rsidR="00124D80" w:rsidRDefault="008A0822">
      <w:pPr>
        <w:ind w:left="1440"/>
      </w:pPr>
      <w:r>
        <w:rPr>
          <w:rFonts w:eastAsia="Arial" w:cs="Arial"/>
        </w:rPr>
        <w:tab/>
        <w:t xml:space="preserve">        </w:t>
      </w:r>
      <w:proofErr w:type="gramStart"/>
      <w:r>
        <w:rPr>
          <w:rFonts w:eastAsia="Arial" w:cs="Arial"/>
        </w:rPr>
        <w:t>was</w:t>
      </w:r>
      <w:proofErr w:type="gramEnd"/>
      <w:r>
        <w:rPr>
          <w:rFonts w:eastAsia="Arial" w:cs="Arial"/>
        </w:rPr>
        <w:t xml:space="preserve"> included in. This information was found in the COPYING.txt file</w:t>
      </w:r>
    </w:p>
    <w:p w14:paraId="6E7B29EA" w14:textId="77777777" w:rsidR="00124D80" w:rsidRDefault="008A0822">
      <w:pPr>
        <w:ind w:left="1440"/>
      </w:pPr>
      <w:r>
        <w:rPr>
          <w:rFonts w:eastAsia="Arial" w:cs="Arial"/>
        </w:rPr>
        <w:t xml:space="preserve">                     </w:t>
      </w:r>
      <w:proofErr w:type="gramStart"/>
      <w:r>
        <w:rPr>
          <w:rFonts w:eastAsia="Arial" w:cs="Arial"/>
        </w:rPr>
        <w:t>in</w:t>
      </w:r>
      <w:proofErr w:type="gramEnd"/>
      <w:r>
        <w:rPr>
          <w:rFonts w:eastAsia="Arial" w:cs="Arial"/>
        </w:rPr>
        <w:t xml:space="preserve"> the xyz directory. This package has been shipped in source and binary form.  </w:t>
      </w:r>
    </w:p>
    <w:p w14:paraId="0603DF49" w14:textId="77777777" w:rsidR="00124D80" w:rsidRDefault="008A0822">
      <w:pPr>
        <w:ind w:left="1440"/>
      </w:pPr>
      <w:r>
        <w:rPr>
          <w:rFonts w:eastAsia="Arial" w:cs="Arial"/>
        </w:rPr>
        <w:tab/>
        <w:t xml:space="preserve">    &lt;/</w:t>
      </w:r>
      <w:proofErr w:type="spellStart"/>
      <w:r>
        <w:rPr>
          <w:rFonts w:eastAsia="Arial" w:cs="Arial"/>
        </w:rPr>
        <w:t>licenseComments</w:t>
      </w:r>
      <w:proofErr w:type="spellEnd"/>
      <w:r>
        <w:rPr>
          <w:rFonts w:eastAsia="Arial" w:cs="Arial"/>
        </w:rPr>
        <w:t>&gt;</w:t>
      </w:r>
    </w:p>
    <w:p w14:paraId="5D99AEF0" w14:textId="77777777" w:rsidR="00124D80" w:rsidRDefault="008A0822">
      <w:pPr>
        <w:ind w:left="2160"/>
      </w:pPr>
      <w:r>
        <w:rPr>
          <w:rFonts w:eastAsia="Arial" w:cs="Arial"/>
        </w:rPr>
        <w:t>&lt;/File&gt;</w:t>
      </w:r>
    </w:p>
    <w:p w14:paraId="6BD90899" w14:textId="77777777" w:rsidR="00124D80" w:rsidRDefault="00124D80"/>
    <w:p w14:paraId="002BC681" w14:textId="77777777" w:rsidR="00124D80" w:rsidRDefault="00124D80"/>
    <w:p w14:paraId="2A6AEC27" w14:textId="4B1072C9" w:rsidR="00124D80" w:rsidRDefault="008A0822" w:rsidP="007A6CBA">
      <w:pPr>
        <w:pStyle w:val="Heading2"/>
      </w:pPr>
      <w:r w:rsidRPr="007A6CBA">
        <w:t xml:space="preserve"> </w:t>
      </w:r>
      <w:bookmarkStart w:id="80" w:name="_Toc243953654"/>
      <w:r w:rsidRPr="007A6CBA">
        <w:t>6.7</w:t>
      </w:r>
      <w:r>
        <w:rPr>
          <w:rFonts w:ascii="Liberation Serif" w:hAnsi="Liberation Serif" w:cs="Liberation Serif"/>
        </w:rPr>
        <w:tab/>
      </w:r>
      <w:r w:rsidR="00664C54">
        <w:rPr>
          <w:rFonts w:ascii="Liberation Serif" w:hAnsi="Liberation Serif" w:cs="Liberation Serif"/>
        </w:rPr>
        <w:t xml:space="preserve"> </w:t>
      </w:r>
      <w:r>
        <w:rPr>
          <w:rFonts w:cs="Arial"/>
        </w:rPr>
        <w:t>Copyright Text</w:t>
      </w:r>
      <w:bookmarkEnd w:id="80"/>
    </w:p>
    <w:p w14:paraId="62F24ADE" w14:textId="77777777" w:rsidR="00124D80" w:rsidRDefault="00124D80">
      <w:pPr>
        <w:ind w:left="480"/>
      </w:pPr>
    </w:p>
    <w:p w14:paraId="042EFF71" w14:textId="77777777" w:rsidR="00124D80" w:rsidRDefault="008A0822">
      <w:pPr>
        <w:spacing w:line="200" w:lineRule="exact"/>
        <w:ind w:left="1224"/>
      </w:pPr>
      <w:r w:rsidRPr="00E4598D">
        <w:rPr>
          <w:rStyle w:val="Heading3Char"/>
        </w:rPr>
        <w:t>6.7.1</w:t>
      </w:r>
      <w:r>
        <w:rPr>
          <w:rFonts w:ascii="Liberation Serif" w:eastAsia="Liberation Serif" w:hAnsi="Liberation Serif" w:cs="Liberation Serif"/>
          <w:b/>
          <w:sz w:val="24"/>
        </w:rPr>
        <w:tab/>
      </w:r>
      <w:r>
        <w:rPr>
          <w:rFonts w:eastAsia="Arial" w:cs="Arial"/>
          <w:b/>
        </w:rPr>
        <w:t>Purpose:</w:t>
      </w:r>
      <w:r>
        <w:rPr>
          <w:rFonts w:eastAsia="Arial" w:cs="Arial"/>
        </w:rPr>
        <w:t xml:space="preserve"> Identify the copyright holder of the file, as well as any dates present.   This will be a freeform text field extracted from the actual file.  The options to populate this field are limited to:</w:t>
      </w:r>
    </w:p>
    <w:p w14:paraId="1A0A4EE5" w14:textId="77777777" w:rsidR="00124D80" w:rsidRDefault="008A0822">
      <w:pPr>
        <w:ind w:left="1530"/>
      </w:pPr>
      <w:r>
        <w:rPr>
          <w:rFonts w:eastAsia="Arial" w:cs="Arial"/>
        </w:rPr>
        <w:t xml:space="preserve">(a) </w:t>
      </w:r>
      <w:proofErr w:type="gramStart"/>
      <w:r>
        <w:rPr>
          <w:rFonts w:eastAsia="Arial" w:cs="Arial"/>
        </w:rPr>
        <w:t>any</w:t>
      </w:r>
      <w:proofErr w:type="gramEnd"/>
      <w:r>
        <w:rPr>
          <w:rFonts w:eastAsia="Arial" w:cs="Arial"/>
        </w:rPr>
        <w:t xml:space="preserve"> text relating to a copyright notice, even if not complete;</w:t>
      </w:r>
    </w:p>
    <w:p w14:paraId="18816D8D" w14:textId="4500A41F" w:rsidR="00124D80" w:rsidRDefault="008A0822">
      <w:pPr>
        <w:ind w:left="1530"/>
      </w:pPr>
      <w:r>
        <w:rPr>
          <w:rFonts w:eastAsia="Arial" w:cs="Arial"/>
        </w:rPr>
        <w:t>(b) NONE,</w:t>
      </w:r>
      <w:r w:rsidR="00604E8F">
        <w:rPr>
          <w:rFonts w:eastAsia="Arial" w:cs="Arial"/>
        </w:rPr>
        <w:t xml:space="preserve"> if the file contains no copyright</w:t>
      </w:r>
      <w:r>
        <w:rPr>
          <w:rFonts w:eastAsia="Arial" w:cs="Arial"/>
        </w:rPr>
        <w:t xml:space="preserve"> information whatsoever; or</w:t>
      </w:r>
    </w:p>
    <w:p w14:paraId="38548334" w14:textId="77777777" w:rsidR="00124D80" w:rsidRDefault="008A0822">
      <w:pPr>
        <w:ind w:left="1530"/>
      </w:pPr>
      <w:r>
        <w:rPr>
          <w:rFonts w:eastAsia="Arial" w:cs="Arial"/>
        </w:rPr>
        <w:t>(c) NOASSERTION, if the SPDX creator has not examined the contents of the actual file or if the SPDX</w:t>
      </w:r>
      <w:r>
        <w:rPr>
          <w:rFonts w:ascii="DejaVu Sans Mono" w:eastAsia="DejaVu Sans Mono" w:hAnsi="DejaVu Sans Mono" w:cs="DejaVu Sans Mono"/>
          <w:color w:val="3A3935"/>
        </w:rPr>
        <w:t xml:space="preserve"> </w:t>
      </w:r>
      <w:r>
        <w:rPr>
          <w:rFonts w:eastAsia="Arial" w:cs="Arial"/>
          <w:color w:val="3A3935"/>
        </w:rPr>
        <w:t xml:space="preserve">creator has </w:t>
      </w:r>
      <w:r>
        <w:rPr>
          <w:rFonts w:eastAsia="Arial" w:cs="Arial"/>
        </w:rPr>
        <w:t>intentionally provided no information</w:t>
      </w:r>
      <w:r w:rsidR="00E4285C">
        <w:rPr>
          <w:rFonts w:eastAsia="Arial" w:cs="Arial"/>
        </w:rPr>
        <w:t xml:space="preserve"> </w:t>
      </w:r>
      <w:r>
        <w:rPr>
          <w:rFonts w:eastAsia="Arial" w:cs="Arial"/>
        </w:rPr>
        <w:t xml:space="preserve">(no meaning </w:t>
      </w:r>
      <w:r>
        <w:rPr>
          <w:rFonts w:eastAsia="Arial" w:cs="Arial"/>
          <w:color w:val="3A3935"/>
        </w:rPr>
        <w:t>should be implied from the absence</w:t>
      </w:r>
      <w:r>
        <w:rPr>
          <w:rFonts w:eastAsia="Arial" w:cs="Arial"/>
        </w:rPr>
        <w:t xml:space="preserve"> </w:t>
      </w:r>
      <w:r>
        <w:rPr>
          <w:rFonts w:eastAsia="Arial" w:cs="Arial"/>
          <w:color w:val="3A3935"/>
        </w:rPr>
        <w:t>of an assertion).</w:t>
      </w:r>
    </w:p>
    <w:p w14:paraId="1D3A3896" w14:textId="77777777" w:rsidR="00124D80" w:rsidRDefault="00124D80">
      <w:pPr>
        <w:ind w:left="960"/>
      </w:pPr>
    </w:p>
    <w:p w14:paraId="5D998C09" w14:textId="77777777" w:rsidR="00124D80" w:rsidRDefault="008A0822">
      <w:pPr>
        <w:spacing w:line="200" w:lineRule="exact"/>
        <w:ind w:left="1224"/>
      </w:pPr>
      <w:r w:rsidRPr="00E4598D">
        <w:rPr>
          <w:rStyle w:val="Heading3Char"/>
        </w:rPr>
        <w:t>6.7.2</w:t>
      </w:r>
      <w:r>
        <w:rPr>
          <w:rFonts w:ascii="Liberation Serif" w:eastAsia="Liberation Serif" w:hAnsi="Liberation Serif" w:cs="Liberation Serif"/>
          <w:b/>
          <w:sz w:val="24"/>
        </w:rPr>
        <w:tab/>
      </w:r>
      <w:r>
        <w:rPr>
          <w:rFonts w:eastAsia="Arial" w:cs="Arial"/>
          <w:b/>
        </w:rPr>
        <w:t>Intent:</w:t>
      </w:r>
      <w:r>
        <w:rPr>
          <w:rFonts w:eastAsia="Arial" w:cs="Arial"/>
        </w:rPr>
        <w:t xml:space="preserve"> Record any copyright notice for the package.</w:t>
      </w:r>
    </w:p>
    <w:p w14:paraId="669E224A" w14:textId="77777777" w:rsidR="00124D80" w:rsidRDefault="008A0822">
      <w:r>
        <w:rPr>
          <w:rFonts w:eastAsia="Arial" w:cs="Arial"/>
          <w:b/>
        </w:rPr>
        <w:t xml:space="preserve"> </w:t>
      </w:r>
    </w:p>
    <w:p w14:paraId="5B9655BC" w14:textId="77777777" w:rsidR="00124D80" w:rsidRDefault="008A0822">
      <w:pPr>
        <w:spacing w:line="200" w:lineRule="exact"/>
        <w:ind w:left="1224"/>
      </w:pPr>
      <w:r w:rsidRPr="00E4598D">
        <w:rPr>
          <w:rStyle w:val="Heading3Char"/>
        </w:rPr>
        <w:t>6.7.3</w:t>
      </w:r>
      <w:r>
        <w:rPr>
          <w:rFonts w:ascii="Liberation Serif" w:eastAsia="Liberation Serif" w:hAnsi="Liberation Serif" w:cs="Liberation Serif"/>
          <w:b/>
          <w:sz w:val="24"/>
        </w:rPr>
        <w:tab/>
      </w:r>
      <w:r>
        <w:rPr>
          <w:rFonts w:eastAsia="Arial" w:cs="Arial"/>
          <w:b/>
        </w:rPr>
        <w:t>Cardinality</w:t>
      </w:r>
      <w:r>
        <w:rPr>
          <w:rFonts w:eastAsia="Arial" w:cs="Arial"/>
        </w:rPr>
        <w:t>: Mandatory, one.</w:t>
      </w:r>
    </w:p>
    <w:p w14:paraId="3163F9DF" w14:textId="77777777" w:rsidR="00124D80" w:rsidRDefault="00124D80"/>
    <w:p w14:paraId="63759B0E" w14:textId="77777777" w:rsidR="00124D80" w:rsidRDefault="008A0822">
      <w:pPr>
        <w:spacing w:line="200" w:lineRule="exact"/>
        <w:ind w:left="1224"/>
      </w:pPr>
      <w:r w:rsidRPr="00E4598D">
        <w:rPr>
          <w:rStyle w:val="Heading3Char"/>
        </w:rPr>
        <w:t>6.7.4</w:t>
      </w:r>
      <w:r>
        <w:rPr>
          <w:rFonts w:ascii="Liberation Serif" w:eastAsia="Liberation Serif" w:hAnsi="Liberation Serif" w:cs="Liberation Serif"/>
          <w:b/>
          <w:sz w:val="24"/>
        </w:rPr>
        <w:tab/>
      </w:r>
      <w:r>
        <w:rPr>
          <w:rFonts w:eastAsia="Arial" w:cs="Arial"/>
          <w:b/>
        </w:rPr>
        <w:t xml:space="preserve">Data Format: </w:t>
      </w:r>
      <w:r>
        <w:rPr>
          <w:rFonts w:eastAsia="Arial" w:cs="Arial"/>
        </w:rPr>
        <w:t>free form text that can span multiple lines | "NONE" | “NOASSERTION”</w:t>
      </w:r>
    </w:p>
    <w:p w14:paraId="31CA4705" w14:textId="77777777" w:rsidR="00124D80" w:rsidRDefault="00124D80"/>
    <w:p w14:paraId="381369FA" w14:textId="77777777" w:rsidR="00124D80" w:rsidRDefault="008A0822">
      <w:pPr>
        <w:spacing w:line="200" w:lineRule="exact"/>
        <w:ind w:left="1224"/>
      </w:pPr>
      <w:r w:rsidRPr="00E4598D">
        <w:rPr>
          <w:rStyle w:val="Heading3Char"/>
        </w:rPr>
        <w:t>6.7.5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FileCopyrightText</w:t>
      </w:r>
      <w:proofErr w:type="spellEnd"/>
      <w:r>
        <w:rPr>
          <w:rFonts w:eastAsia="Arial" w:cs="Arial"/>
        </w:rPr>
        <w:t>:”</w:t>
      </w:r>
    </w:p>
    <w:p w14:paraId="5BD56985" w14:textId="77777777" w:rsidR="00124D80" w:rsidRDefault="008A0822">
      <w:pPr>
        <w:spacing w:line="200" w:lineRule="exact"/>
        <w:ind w:left="2160"/>
      </w:pPr>
      <w:r>
        <w:rPr>
          <w:rFonts w:eastAsia="Arial" w:cs="Arial"/>
        </w:rPr>
        <w:t>In tag format multiple lines are delimited by &lt;text</w:t>
      </w:r>
      <w:proofErr w:type="gramStart"/>
      <w:r>
        <w:rPr>
          <w:rFonts w:eastAsia="Arial" w:cs="Arial"/>
        </w:rPr>
        <w:t>&gt; ..</w:t>
      </w:r>
      <w:proofErr w:type="gramEnd"/>
      <w:r>
        <w:rPr>
          <w:rFonts w:eastAsia="Arial" w:cs="Arial"/>
        </w:rPr>
        <w:t xml:space="preserve"> </w:t>
      </w:r>
      <w:proofErr w:type="gramStart"/>
      <w:r>
        <w:rPr>
          <w:rFonts w:eastAsia="Arial" w:cs="Arial"/>
        </w:rPr>
        <w:t>&lt;/text&gt;.</w:t>
      </w:r>
      <w:proofErr w:type="gramEnd"/>
    </w:p>
    <w:p w14:paraId="253DFB05" w14:textId="77777777" w:rsidR="00124D80" w:rsidRDefault="00124D80">
      <w:pPr>
        <w:ind w:left="2160"/>
      </w:pPr>
    </w:p>
    <w:p w14:paraId="55D3B147" w14:textId="77777777" w:rsidR="00124D80" w:rsidRDefault="008A0822">
      <w:pPr>
        <w:spacing w:line="200" w:lineRule="exact"/>
        <w:ind w:left="2160"/>
      </w:pPr>
      <w:r>
        <w:rPr>
          <w:rFonts w:eastAsia="Arial" w:cs="Arial"/>
          <w:b/>
        </w:rPr>
        <w:t>Example</w:t>
      </w:r>
      <w:r>
        <w:rPr>
          <w:rFonts w:eastAsia="Arial" w:cs="Arial"/>
        </w:rPr>
        <w:t>:</w:t>
      </w:r>
    </w:p>
    <w:p w14:paraId="3544CF0E" w14:textId="77777777" w:rsidR="00124D80" w:rsidRDefault="008A0822">
      <w:pPr>
        <w:spacing w:line="200" w:lineRule="exact"/>
        <w:ind w:left="2160"/>
      </w:pPr>
      <w:proofErr w:type="spellStart"/>
      <w:r>
        <w:rPr>
          <w:rFonts w:eastAsia="Arial" w:cs="Arial"/>
        </w:rPr>
        <w:t>FileCopyrightText</w:t>
      </w:r>
      <w:proofErr w:type="spellEnd"/>
      <w:r>
        <w:rPr>
          <w:rFonts w:eastAsia="Arial" w:cs="Arial"/>
        </w:rPr>
        <w:t>: &lt;text&gt; Copyright 2008-2010 John Smith &lt;/text&gt;</w:t>
      </w:r>
    </w:p>
    <w:p w14:paraId="2BC812E5" w14:textId="77777777" w:rsidR="00124D80" w:rsidRDefault="00124D80">
      <w:pPr>
        <w:ind w:left="2160"/>
      </w:pPr>
    </w:p>
    <w:p w14:paraId="3589A79F" w14:textId="77777777" w:rsidR="00124D80" w:rsidRDefault="008A0822">
      <w:pPr>
        <w:spacing w:line="200" w:lineRule="exact"/>
        <w:ind w:left="1224"/>
      </w:pPr>
      <w:r w:rsidRPr="00E4598D">
        <w:rPr>
          <w:rStyle w:val="Heading3Char"/>
        </w:rPr>
        <w:t>6.7.6</w:t>
      </w:r>
      <w:r>
        <w:rPr>
          <w:rFonts w:ascii="Liberation Serif" w:eastAsia="Liberation Serif" w:hAnsi="Liberation Serif" w:cs="Liberation Serif"/>
          <w:b/>
          <w:sz w:val="24"/>
        </w:rPr>
        <w:tab/>
      </w:r>
      <w:r>
        <w:rPr>
          <w:rFonts w:eastAsia="Arial" w:cs="Arial"/>
          <w:b/>
        </w:rPr>
        <w:t>RDF:</w:t>
      </w:r>
      <w:r>
        <w:rPr>
          <w:rFonts w:eastAsia="Arial" w:cs="Arial"/>
        </w:rPr>
        <w:t xml:space="preserve"> property </w:t>
      </w:r>
      <w:proofErr w:type="spellStart"/>
      <w:r>
        <w:rPr>
          <w:rFonts w:eastAsia="Arial" w:cs="Arial"/>
        </w:rPr>
        <w:t>spdx</w:t>
      </w:r>
      <w:proofErr w:type="gramStart"/>
      <w:r>
        <w:rPr>
          <w:rFonts w:eastAsia="Arial" w:cs="Arial"/>
        </w:rPr>
        <w:t>:copyrightText</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spdx:File</w:t>
      </w:r>
      <w:proofErr w:type="spellEnd"/>
    </w:p>
    <w:p w14:paraId="7CF03CB9" w14:textId="77777777" w:rsidR="00124D80" w:rsidRDefault="00124D80"/>
    <w:p w14:paraId="27568DBA" w14:textId="77777777" w:rsidR="00124D80" w:rsidRDefault="008A0822">
      <w:pPr>
        <w:ind w:left="2160"/>
      </w:pPr>
      <w:r>
        <w:rPr>
          <w:rFonts w:eastAsia="Arial" w:cs="Arial"/>
          <w:b/>
        </w:rPr>
        <w:t>Example:</w:t>
      </w:r>
      <w:r>
        <w:rPr>
          <w:rFonts w:eastAsia="Arial" w:cs="Arial"/>
        </w:rPr>
        <w:t xml:space="preserve"> </w:t>
      </w:r>
    </w:p>
    <w:p w14:paraId="3E87F09D" w14:textId="77777777" w:rsidR="00124D80" w:rsidRDefault="008A0822">
      <w:pPr>
        <w:ind w:left="2160"/>
      </w:pPr>
      <w:r>
        <w:rPr>
          <w:rFonts w:eastAsia="Arial" w:cs="Arial"/>
        </w:rPr>
        <w:t xml:space="preserve">&lt;File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2E75D6">
        <w:rPr>
          <w:rFonts w:eastAsia="Arial" w:cs="Arial"/>
        </w:rPr>
        <w:t>""</w:t>
      </w:r>
      <w:r>
        <w:rPr>
          <w:rFonts w:eastAsia="Arial" w:cs="Arial"/>
        </w:rPr>
        <w:t>&gt;</w:t>
      </w:r>
    </w:p>
    <w:p w14:paraId="00267AED" w14:textId="77777777" w:rsidR="00124D80" w:rsidRDefault="008A0822">
      <w:pPr>
        <w:ind w:left="1440"/>
      </w:pPr>
      <w:r>
        <w:rPr>
          <w:rFonts w:eastAsia="Arial" w:cs="Arial"/>
        </w:rPr>
        <w:tab/>
        <w:t xml:space="preserve">    &lt;</w:t>
      </w:r>
      <w:proofErr w:type="spellStart"/>
      <w:proofErr w:type="gramStart"/>
      <w:r>
        <w:rPr>
          <w:rFonts w:eastAsia="Arial" w:cs="Arial"/>
        </w:rPr>
        <w:t>copyrightText</w:t>
      </w:r>
      <w:proofErr w:type="spellEnd"/>
      <w:proofErr w:type="gramEnd"/>
      <w:r>
        <w:rPr>
          <w:rFonts w:eastAsia="Arial" w:cs="Arial"/>
        </w:rPr>
        <w:t>&gt;</w:t>
      </w:r>
    </w:p>
    <w:p w14:paraId="5F4678F0" w14:textId="77777777" w:rsidR="00124D80" w:rsidRDefault="008A0822">
      <w:pPr>
        <w:ind w:left="1440"/>
      </w:pPr>
      <w:r>
        <w:rPr>
          <w:rFonts w:eastAsia="Arial" w:cs="Arial"/>
        </w:rPr>
        <w:tab/>
        <w:t xml:space="preserve">    Copyright 2008-2010 John Smith</w:t>
      </w:r>
    </w:p>
    <w:p w14:paraId="2D9A7ACA" w14:textId="77777777" w:rsidR="00124D80" w:rsidRDefault="008A0822">
      <w:pPr>
        <w:ind w:left="1440"/>
      </w:pPr>
      <w:r>
        <w:rPr>
          <w:rFonts w:eastAsia="Arial" w:cs="Arial"/>
        </w:rPr>
        <w:tab/>
        <w:t xml:space="preserve">    &lt;/</w:t>
      </w:r>
      <w:proofErr w:type="spellStart"/>
      <w:r>
        <w:rPr>
          <w:rFonts w:eastAsia="Arial" w:cs="Arial"/>
        </w:rPr>
        <w:t>copyrightText</w:t>
      </w:r>
      <w:proofErr w:type="spellEnd"/>
      <w:r>
        <w:rPr>
          <w:rFonts w:eastAsia="Arial" w:cs="Arial"/>
        </w:rPr>
        <w:t>&gt;</w:t>
      </w:r>
    </w:p>
    <w:p w14:paraId="1A6552F4" w14:textId="77777777" w:rsidR="00124D80" w:rsidRDefault="008A0822">
      <w:pPr>
        <w:ind w:left="2160"/>
      </w:pPr>
      <w:r>
        <w:rPr>
          <w:rFonts w:eastAsia="Arial" w:cs="Arial"/>
        </w:rPr>
        <w:t>&lt;/File&gt;</w:t>
      </w:r>
    </w:p>
    <w:p w14:paraId="3C2C1DA1" w14:textId="77777777" w:rsidR="007859D2" w:rsidRDefault="007859D2" w:rsidP="006365D7"/>
    <w:p w14:paraId="03796BCE" w14:textId="77777777" w:rsidR="00124D80" w:rsidRDefault="00124D80">
      <w:pPr>
        <w:ind w:left="864"/>
        <w:jc w:val="both"/>
      </w:pPr>
    </w:p>
    <w:p w14:paraId="642967CB" w14:textId="51106867" w:rsidR="00124D80" w:rsidRDefault="008A0822" w:rsidP="007A6CBA">
      <w:pPr>
        <w:pStyle w:val="Heading2"/>
      </w:pPr>
      <w:r w:rsidRPr="007A6CBA">
        <w:t xml:space="preserve"> </w:t>
      </w:r>
      <w:bookmarkStart w:id="81" w:name="_Toc243953655"/>
      <w:r w:rsidRPr="007A6CBA">
        <w:t>6.8</w:t>
      </w:r>
      <w:r>
        <w:rPr>
          <w:rFonts w:ascii="Liberation Serif" w:hAnsi="Liberation Serif" w:cs="Liberation Serif"/>
        </w:rPr>
        <w:tab/>
      </w:r>
      <w:r w:rsidR="00664C54">
        <w:rPr>
          <w:rFonts w:ascii="Liberation Serif" w:hAnsi="Liberation Serif" w:cs="Liberation Serif"/>
        </w:rPr>
        <w:t xml:space="preserve"> </w:t>
      </w:r>
      <w:r>
        <w:rPr>
          <w:rFonts w:cs="Arial"/>
        </w:rPr>
        <w:t>Artifact of Project Name</w:t>
      </w:r>
      <w:bookmarkEnd w:id="81"/>
    </w:p>
    <w:p w14:paraId="237FCC29" w14:textId="77777777" w:rsidR="00124D80" w:rsidRDefault="00124D80">
      <w:pPr>
        <w:ind w:left="480"/>
      </w:pPr>
    </w:p>
    <w:p w14:paraId="78C80C92" w14:textId="77777777" w:rsidR="00124D80" w:rsidRDefault="008A0822">
      <w:pPr>
        <w:spacing w:line="200" w:lineRule="exact"/>
        <w:ind w:left="1224"/>
      </w:pPr>
      <w:r w:rsidRPr="00E4598D">
        <w:rPr>
          <w:rStyle w:val="Heading3Char"/>
        </w:rPr>
        <w:t>6.8.1</w:t>
      </w:r>
      <w:r>
        <w:rPr>
          <w:rFonts w:ascii="Liberation Serif" w:eastAsia="Liberation Serif" w:hAnsi="Liberation Serif" w:cs="Liberation Serif"/>
          <w:b/>
          <w:sz w:val="24"/>
        </w:rPr>
        <w:tab/>
      </w:r>
      <w:r>
        <w:rPr>
          <w:rFonts w:eastAsia="Arial" w:cs="Arial"/>
          <w:b/>
        </w:rPr>
        <w:t>Purpose</w:t>
      </w:r>
      <w:r>
        <w:rPr>
          <w:rFonts w:eastAsia="Arial" w:cs="Arial"/>
        </w:rPr>
        <w:t>: To indicate that a file has been derived from a specific project.</w:t>
      </w:r>
    </w:p>
    <w:p w14:paraId="2D97286A" w14:textId="77777777" w:rsidR="00124D80" w:rsidRDefault="00124D80">
      <w:pPr>
        <w:ind w:left="960"/>
      </w:pPr>
    </w:p>
    <w:p w14:paraId="1AF6293A" w14:textId="77777777" w:rsidR="00124D80" w:rsidRDefault="008A0822">
      <w:pPr>
        <w:spacing w:line="200" w:lineRule="exact"/>
        <w:ind w:left="1224"/>
      </w:pPr>
      <w:r w:rsidRPr="00E4598D">
        <w:rPr>
          <w:rStyle w:val="Heading3Char"/>
        </w:rPr>
        <w:t>6.8.2</w:t>
      </w:r>
      <w:r>
        <w:rPr>
          <w:rFonts w:ascii="Liberation Serif" w:eastAsia="Liberation Serif" w:hAnsi="Liberation Serif" w:cs="Liberation Serif"/>
          <w:b/>
          <w:sz w:val="24"/>
        </w:rPr>
        <w:tab/>
      </w:r>
      <w:r>
        <w:rPr>
          <w:rFonts w:eastAsia="Arial" w:cs="Arial"/>
          <w:b/>
        </w:rPr>
        <w:t>Intent:</w:t>
      </w:r>
      <w:r>
        <w:rPr>
          <w:rFonts w:eastAsia="Arial" w:cs="Arial"/>
        </w:rPr>
        <w:t xml:space="preserve">  To make it easier for recipients of the SPDX file to determine the original source of the identified file.</w:t>
      </w:r>
    </w:p>
    <w:p w14:paraId="70984AD1" w14:textId="77777777" w:rsidR="00124D80" w:rsidRPr="00E81927" w:rsidRDefault="00124D80"/>
    <w:p w14:paraId="1D7B2F56" w14:textId="77777777" w:rsidR="00124D80" w:rsidRPr="00E81927" w:rsidRDefault="008A0822">
      <w:pPr>
        <w:spacing w:line="200" w:lineRule="exact"/>
        <w:ind w:left="1224"/>
      </w:pPr>
      <w:r w:rsidRPr="00E4598D">
        <w:rPr>
          <w:rStyle w:val="Heading3Char"/>
        </w:rPr>
        <w:t>6.8.3</w:t>
      </w:r>
      <w:r w:rsidRPr="00E81927">
        <w:rPr>
          <w:rFonts w:ascii="Liberation Serif" w:eastAsia="Liberation Serif" w:hAnsi="Liberation Serif" w:cs="Liberation Serif"/>
          <w:b/>
          <w:sz w:val="24"/>
        </w:rPr>
        <w:tab/>
      </w:r>
      <w:r w:rsidRPr="00E81927">
        <w:rPr>
          <w:rFonts w:eastAsia="Arial" w:cs="Arial"/>
          <w:b/>
        </w:rPr>
        <w:t>Cardinality:</w:t>
      </w:r>
      <w:r w:rsidRPr="00E81927">
        <w:rPr>
          <w:rFonts w:eastAsia="Arial" w:cs="Arial"/>
        </w:rPr>
        <w:t xml:space="preserve"> </w:t>
      </w:r>
      <w:r w:rsidR="00D340E4" w:rsidRPr="006365D7">
        <w:rPr>
          <w:rFonts w:eastAsia="Arial" w:cs="Arial"/>
        </w:rPr>
        <w:t>Optional, one or many</w:t>
      </w:r>
      <w:r w:rsidRPr="00E81927">
        <w:rPr>
          <w:rFonts w:eastAsia="Arial" w:cs="Arial"/>
        </w:rPr>
        <w:t>.</w:t>
      </w:r>
    </w:p>
    <w:p w14:paraId="19D3B004" w14:textId="77777777" w:rsidR="00124D80" w:rsidRDefault="00124D80"/>
    <w:p w14:paraId="69143EA6" w14:textId="77777777" w:rsidR="00124D80" w:rsidRDefault="008A0822">
      <w:pPr>
        <w:spacing w:line="200" w:lineRule="exact"/>
        <w:ind w:left="1224"/>
      </w:pPr>
      <w:r w:rsidRPr="00E4598D">
        <w:rPr>
          <w:rStyle w:val="Heading3Char"/>
        </w:rPr>
        <w:t>6.8.4</w:t>
      </w:r>
      <w:r>
        <w:rPr>
          <w:rFonts w:ascii="Liberation Serif" w:eastAsia="Liberation Serif" w:hAnsi="Liberation Serif" w:cs="Liberation Serif"/>
          <w:b/>
          <w:sz w:val="24"/>
        </w:rPr>
        <w:tab/>
      </w:r>
      <w:r>
        <w:rPr>
          <w:rFonts w:eastAsia="Arial" w:cs="Arial"/>
          <w:b/>
        </w:rPr>
        <w:t>Data Format:</w:t>
      </w:r>
      <w:r>
        <w:rPr>
          <w:rFonts w:eastAsia="Arial" w:cs="Arial"/>
        </w:rPr>
        <w:t xml:space="preserve"> single line of text</w:t>
      </w:r>
      <w:r w:rsidR="0054623A">
        <w:rPr>
          <w:rFonts w:eastAsia="Arial" w:cs="Arial"/>
        </w:rPr>
        <w:t xml:space="preserve">. In Tag/value format </w:t>
      </w:r>
      <w:r w:rsidR="00FB103D">
        <w:rPr>
          <w:rFonts w:eastAsia="Arial" w:cs="Arial"/>
        </w:rPr>
        <w:t xml:space="preserve">the </w:t>
      </w:r>
      <w:proofErr w:type="spellStart"/>
      <w:r w:rsidR="00FB103D">
        <w:rPr>
          <w:rFonts w:eastAsia="Arial" w:cs="Arial"/>
        </w:rPr>
        <w:t>ArtifactOfProjectName</w:t>
      </w:r>
      <w:proofErr w:type="spellEnd"/>
      <w:r w:rsidR="00FB103D">
        <w:rPr>
          <w:rFonts w:eastAsia="Arial" w:cs="Arial"/>
        </w:rPr>
        <w:t xml:space="preserve"> must prece</w:t>
      </w:r>
      <w:r w:rsidR="007D72C9">
        <w:rPr>
          <w:rFonts w:eastAsia="Arial" w:cs="Arial"/>
        </w:rPr>
        <w:t>de</w:t>
      </w:r>
      <w:r w:rsidR="00FB103D">
        <w:rPr>
          <w:rFonts w:eastAsia="Arial" w:cs="Arial"/>
        </w:rPr>
        <w:t xml:space="preserve"> any optional </w:t>
      </w:r>
      <w:proofErr w:type="spellStart"/>
      <w:r w:rsidR="00FB103D">
        <w:rPr>
          <w:rFonts w:eastAsia="Arial" w:cs="Arial"/>
        </w:rPr>
        <w:t>ArtifactOf</w:t>
      </w:r>
      <w:proofErr w:type="spellEnd"/>
      <w:r w:rsidR="00FB103D">
        <w:rPr>
          <w:rFonts w:eastAsia="Arial" w:cs="Arial"/>
        </w:rPr>
        <w:t xml:space="preserve"> optional properties (e.g. </w:t>
      </w:r>
      <w:proofErr w:type="spellStart"/>
      <w:r w:rsidR="00FB103D">
        <w:rPr>
          <w:rFonts w:eastAsia="Arial" w:cs="Arial"/>
        </w:rPr>
        <w:t>ArtifactOfHomePage</w:t>
      </w:r>
      <w:proofErr w:type="spellEnd"/>
      <w:r w:rsidR="00FB103D">
        <w:rPr>
          <w:rFonts w:eastAsia="Arial" w:cs="Arial"/>
        </w:rPr>
        <w:t xml:space="preserve"> and </w:t>
      </w:r>
      <w:proofErr w:type="spellStart"/>
      <w:r w:rsidR="00FB103D">
        <w:rPr>
          <w:rFonts w:eastAsia="Arial" w:cs="Arial"/>
        </w:rPr>
        <w:t>ArtifactOfURI</w:t>
      </w:r>
      <w:proofErr w:type="spellEnd"/>
      <w:r w:rsidR="00FB103D">
        <w:rPr>
          <w:rFonts w:eastAsia="Arial" w:cs="Arial"/>
        </w:rPr>
        <w:t>).</w:t>
      </w:r>
    </w:p>
    <w:p w14:paraId="48B46528" w14:textId="77777777" w:rsidR="00124D80" w:rsidRDefault="00124D80"/>
    <w:p w14:paraId="4B999D3A" w14:textId="77777777" w:rsidR="00124D80" w:rsidRDefault="008A0822">
      <w:pPr>
        <w:spacing w:line="200" w:lineRule="exact"/>
        <w:ind w:left="1224"/>
      </w:pPr>
      <w:r w:rsidRPr="00E4598D">
        <w:rPr>
          <w:rStyle w:val="Heading3Char"/>
        </w:rPr>
        <w:t>6.8.5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ArtifactOfProjectName</w:t>
      </w:r>
      <w:proofErr w:type="spellEnd"/>
      <w:r>
        <w:rPr>
          <w:rFonts w:eastAsia="Arial" w:cs="Arial"/>
        </w:rPr>
        <w:t>:”</w:t>
      </w:r>
    </w:p>
    <w:p w14:paraId="5F3190E9" w14:textId="77777777" w:rsidR="00124D80" w:rsidRDefault="00124D80"/>
    <w:p w14:paraId="0B91287E" w14:textId="77777777" w:rsidR="00124D80" w:rsidRDefault="008A0822">
      <w:pPr>
        <w:spacing w:line="200" w:lineRule="exact"/>
        <w:ind w:left="2160"/>
      </w:pPr>
      <w:r>
        <w:rPr>
          <w:rFonts w:eastAsia="Arial" w:cs="Arial"/>
          <w:b/>
        </w:rPr>
        <w:t xml:space="preserve">Example: </w:t>
      </w:r>
    </w:p>
    <w:p w14:paraId="5ACB2830" w14:textId="77777777" w:rsidR="00124D80" w:rsidRDefault="008A0822">
      <w:pPr>
        <w:spacing w:line="200" w:lineRule="exact"/>
        <w:ind w:left="2160"/>
      </w:pPr>
      <w:proofErr w:type="spellStart"/>
      <w:r>
        <w:rPr>
          <w:rFonts w:eastAsia="Arial" w:cs="Arial"/>
        </w:rPr>
        <w:lastRenderedPageBreak/>
        <w:t>ArtifactOfProjectName</w:t>
      </w:r>
      <w:proofErr w:type="spellEnd"/>
      <w:r>
        <w:rPr>
          <w:rFonts w:eastAsia="Arial" w:cs="Arial"/>
        </w:rPr>
        <w:t>:  Jena</w:t>
      </w:r>
    </w:p>
    <w:p w14:paraId="3ED19F0A" w14:textId="77777777" w:rsidR="00124D80" w:rsidRDefault="00124D80"/>
    <w:p w14:paraId="0ACF282A" w14:textId="77777777" w:rsidR="00124D80" w:rsidRDefault="008A0822">
      <w:pPr>
        <w:spacing w:line="200" w:lineRule="exact"/>
        <w:ind w:left="1224"/>
      </w:pPr>
      <w:r w:rsidRPr="00E4598D">
        <w:rPr>
          <w:rStyle w:val="Heading3Char"/>
        </w:rPr>
        <w:t>6.8.6</w:t>
      </w:r>
      <w:r>
        <w:rPr>
          <w:rFonts w:ascii="Liberation Serif" w:eastAsia="Liberation Serif" w:hAnsi="Liberation Serif" w:cs="Liberation Serif"/>
          <w:b/>
          <w:sz w:val="24"/>
        </w:rPr>
        <w:tab/>
      </w:r>
      <w:r>
        <w:rPr>
          <w:rFonts w:eastAsia="Arial" w:cs="Arial"/>
          <w:b/>
        </w:rPr>
        <w:t>RDF:</w:t>
      </w:r>
      <w:r>
        <w:rPr>
          <w:rFonts w:eastAsia="Arial" w:cs="Arial"/>
        </w:rPr>
        <w:t xml:space="preserve"> property </w:t>
      </w:r>
      <w:proofErr w:type="spellStart"/>
      <w:r>
        <w:rPr>
          <w:rFonts w:eastAsia="Arial" w:cs="Arial"/>
        </w:rPr>
        <w:t>spdx</w:t>
      </w:r>
      <w:proofErr w:type="gramStart"/>
      <w:r>
        <w:rPr>
          <w:rFonts w:eastAsia="Arial" w:cs="Arial"/>
        </w:rPr>
        <w:t>:artifactOf</w:t>
      </w:r>
      <w:proofErr w:type="spellEnd"/>
      <w:proofErr w:type="gramEnd"/>
      <w:r>
        <w:rPr>
          <w:rFonts w:eastAsia="Arial" w:cs="Arial"/>
        </w:rPr>
        <w:t>/</w:t>
      </w:r>
      <w:proofErr w:type="spellStart"/>
      <w:r>
        <w:rPr>
          <w:rFonts w:eastAsia="Arial" w:cs="Arial"/>
        </w:rPr>
        <w:t>doap:Project</w:t>
      </w:r>
      <w:proofErr w:type="spellEnd"/>
      <w:r>
        <w:rPr>
          <w:rFonts w:eastAsia="Arial" w:cs="Arial"/>
        </w:rPr>
        <w:t>/</w:t>
      </w:r>
      <w:proofErr w:type="spellStart"/>
      <w:r>
        <w:rPr>
          <w:rFonts w:eastAsia="Arial" w:cs="Arial"/>
        </w:rPr>
        <w:t>doap:name</w:t>
      </w:r>
      <w:proofErr w:type="spellEnd"/>
    </w:p>
    <w:p w14:paraId="48448B74" w14:textId="77777777" w:rsidR="00124D80" w:rsidRDefault="00124D80"/>
    <w:p w14:paraId="08A6C3D3" w14:textId="77777777" w:rsidR="00124D80" w:rsidRDefault="008A0822">
      <w:pPr>
        <w:spacing w:line="200" w:lineRule="exact"/>
        <w:ind w:left="2160"/>
      </w:pPr>
      <w:r>
        <w:rPr>
          <w:rFonts w:eastAsia="Arial" w:cs="Arial"/>
          <w:b/>
        </w:rPr>
        <w:t xml:space="preserve">Example: </w:t>
      </w:r>
    </w:p>
    <w:p w14:paraId="00B33199" w14:textId="77777777" w:rsidR="00124D80" w:rsidRDefault="008A0822">
      <w:r>
        <w:rPr>
          <w:rFonts w:eastAsia="Arial" w:cs="Arial"/>
        </w:rPr>
        <w:tab/>
      </w:r>
      <w:r>
        <w:rPr>
          <w:rFonts w:eastAsia="Arial" w:cs="Arial"/>
        </w:rPr>
        <w:tab/>
      </w:r>
      <w:r>
        <w:rPr>
          <w:rFonts w:eastAsia="Arial" w:cs="Arial"/>
        </w:rPr>
        <w:tab/>
        <w:t>&lt;File&gt;</w:t>
      </w:r>
    </w:p>
    <w:p w14:paraId="75827A0B" w14:textId="77777777" w:rsidR="00124D80" w:rsidRDefault="008A0822">
      <w:r>
        <w:rPr>
          <w:rFonts w:eastAsia="Arial" w:cs="Arial"/>
        </w:rPr>
        <w:tab/>
      </w:r>
      <w:r>
        <w:rPr>
          <w:rFonts w:eastAsia="Arial" w:cs="Arial"/>
        </w:rPr>
        <w:tab/>
      </w:r>
      <w:r>
        <w:rPr>
          <w:rFonts w:eastAsia="Arial" w:cs="Arial"/>
        </w:rPr>
        <w:tab/>
        <w:t xml:space="preserve">      &lt;</w:t>
      </w:r>
      <w:proofErr w:type="spellStart"/>
      <w:proofErr w:type="gramStart"/>
      <w:r>
        <w:rPr>
          <w:rFonts w:eastAsia="Arial" w:cs="Arial"/>
        </w:rPr>
        <w:t>artifactOf</w:t>
      </w:r>
      <w:proofErr w:type="spellEnd"/>
      <w:proofErr w:type="gramEnd"/>
      <w:r>
        <w:rPr>
          <w:rFonts w:eastAsia="Arial" w:cs="Arial"/>
        </w:rPr>
        <w:t>&gt;</w:t>
      </w:r>
    </w:p>
    <w:p w14:paraId="2990F26F"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t xml:space="preserve"> &lt;</w:t>
      </w:r>
      <w:proofErr w:type="spellStart"/>
      <w:proofErr w:type="gramStart"/>
      <w:r>
        <w:rPr>
          <w:rFonts w:eastAsia="Arial" w:cs="Arial"/>
        </w:rPr>
        <w:t>doap:Project</w:t>
      </w:r>
      <w:proofErr w:type="spellEnd"/>
      <w:proofErr w:type="gramEnd"/>
      <w:r>
        <w:rPr>
          <w:rFonts w:eastAsia="Arial" w:cs="Arial"/>
        </w:rPr>
        <w:t>&gt;</w:t>
      </w:r>
    </w:p>
    <w:p w14:paraId="38B143B2"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r>
      <w:r>
        <w:rPr>
          <w:rFonts w:eastAsia="Arial" w:cs="Arial"/>
        </w:rPr>
        <w:tab/>
        <w:t>&lt;</w:t>
      </w:r>
      <w:proofErr w:type="spellStart"/>
      <w:proofErr w:type="gramStart"/>
      <w:r>
        <w:rPr>
          <w:rFonts w:eastAsia="Arial" w:cs="Arial"/>
        </w:rPr>
        <w:t>doap:name</w:t>
      </w:r>
      <w:proofErr w:type="spellEnd"/>
      <w:proofErr w:type="gramEnd"/>
      <w:r>
        <w:rPr>
          <w:rFonts w:eastAsia="Arial" w:cs="Arial"/>
        </w:rPr>
        <w:t>&gt;Jena&lt;/</w:t>
      </w:r>
      <w:proofErr w:type="spellStart"/>
      <w:r>
        <w:rPr>
          <w:rFonts w:eastAsia="Arial" w:cs="Arial"/>
        </w:rPr>
        <w:t>doap:name</w:t>
      </w:r>
      <w:proofErr w:type="spellEnd"/>
      <w:r>
        <w:rPr>
          <w:rFonts w:eastAsia="Arial" w:cs="Arial"/>
        </w:rPr>
        <w:t>&gt;</w:t>
      </w:r>
    </w:p>
    <w:p w14:paraId="037EE66C"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t>&lt;/</w:t>
      </w:r>
      <w:proofErr w:type="spellStart"/>
      <w:r>
        <w:rPr>
          <w:rFonts w:eastAsia="Arial" w:cs="Arial"/>
        </w:rPr>
        <w:t>doap</w:t>
      </w:r>
      <w:proofErr w:type="gramStart"/>
      <w:r>
        <w:rPr>
          <w:rFonts w:eastAsia="Arial" w:cs="Arial"/>
        </w:rPr>
        <w:t>:Project</w:t>
      </w:r>
      <w:proofErr w:type="spellEnd"/>
      <w:proofErr w:type="gramEnd"/>
      <w:r>
        <w:rPr>
          <w:rFonts w:eastAsia="Arial" w:cs="Arial"/>
        </w:rPr>
        <w:t>&gt;</w:t>
      </w:r>
    </w:p>
    <w:p w14:paraId="365A8025"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t xml:space="preserve">     &lt;/</w:t>
      </w:r>
      <w:proofErr w:type="spellStart"/>
      <w:r>
        <w:rPr>
          <w:rFonts w:eastAsia="Arial" w:cs="Arial"/>
        </w:rPr>
        <w:t>artifactOf</w:t>
      </w:r>
      <w:proofErr w:type="spellEnd"/>
      <w:r>
        <w:rPr>
          <w:rFonts w:eastAsia="Arial" w:cs="Arial"/>
        </w:rPr>
        <w:t>&gt;</w:t>
      </w:r>
    </w:p>
    <w:p w14:paraId="48F2ED26"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t xml:space="preserve">  &lt;/File&gt;</w:t>
      </w:r>
    </w:p>
    <w:p w14:paraId="2A809F40" w14:textId="77777777" w:rsidR="00124D80" w:rsidRDefault="00124D80">
      <w:pPr>
        <w:ind w:left="2160"/>
      </w:pPr>
    </w:p>
    <w:p w14:paraId="236A28ED" w14:textId="7D821A05" w:rsidR="00124D80" w:rsidRDefault="008A0822" w:rsidP="007A6CBA">
      <w:pPr>
        <w:pStyle w:val="Heading2"/>
      </w:pPr>
      <w:r>
        <w:rPr>
          <w:rFonts w:ascii="Liberation Serif" w:hAnsi="Liberation Serif" w:cs="Liberation Serif"/>
        </w:rPr>
        <w:t xml:space="preserve"> </w:t>
      </w:r>
      <w:bookmarkStart w:id="82" w:name="_Toc243953656"/>
      <w:r w:rsidRPr="007A6CBA">
        <w:t>6.9</w:t>
      </w:r>
      <w:r w:rsidR="00DC3370">
        <w:rPr>
          <w:rFonts w:ascii="Liberation Serif" w:hAnsi="Liberation Serif" w:cs="Liberation Serif"/>
        </w:rPr>
        <w:tab/>
      </w:r>
      <w:r w:rsidR="00664C54">
        <w:rPr>
          <w:rFonts w:ascii="Liberation Serif" w:hAnsi="Liberation Serif" w:cs="Liberation Serif"/>
        </w:rPr>
        <w:t xml:space="preserve"> </w:t>
      </w:r>
      <w:r>
        <w:rPr>
          <w:rFonts w:cs="Arial"/>
        </w:rPr>
        <w:t>Artifact of Project Homepage</w:t>
      </w:r>
      <w:bookmarkEnd w:id="82"/>
    </w:p>
    <w:p w14:paraId="3AB0DB4C" w14:textId="77777777" w:rsidR="00124D80" w:rsidRDefault="00124D80"/>
    <w:p w14:paraId="2DD9CC3A" w14:textId="77777777" w:rsidR="00124D80" w:rsidRDefault="008A0822">
      <w:pPr>
        <w:spacing w:line="200" w:lineRule="exact"/>
        <w:ind w:left="1224"/>
      </w:pPr>
      <w:r w:rsidRPr="00E4598D">
        <w:rPr>
          <w:rStyle w:val="Heading3Char"/>
        </w:rPr>
        <w:t>6.9.1</w:t>
      </w:r>
      <w:r>
        <w:rPr>
          <w:rFonts w:ascii="Liberation Serif" w:eastAsia="Liberation Serif" w:hAnsi="Liberation Serif" w:cs="Liberation Serif"/>
          <w:b/>
          <w:sz w:val="24"/>
        </w:rPr>
        <w:tab/>
      </w:r>
      <w:r>
        <w:rPr>
          <w:rFonts w:eastAsia="Arial" w:cs="Arial"/>
          <w:b/>
        </w:rPr>
        <w:t>Purpose</w:t>
      </w:r>
      <w:r>
        <w:rPr>
          <w:rFonts w:eastAsia="Arial" w:cs="Arial"/>
        </w:rPr>
        <w:t>: To indicate the location of the project from which the file has been derived.</w:t>
      </w:r>
    </w:p>
    <w:p w14:paraId="177C89D7" w14:textId="77777777" w:rsidR="00124D80" w:rsidRDefault="00124D80"/>
    <w:p w14:paraId="1FC0BC7F" w14:textId="0C49D4DF" w:rsidR="00124D80" w:rsidRDefault="008A0822">
      <w:pPr>
        <w:spacing w:line="200" w:lineRule="exact"/>
        <w:ind w:left="1224"/>
      </w:pPr>
      <w:r w:rsidRPr="00E4598D">
        <w:rPr>
          <w:rStyle w:val="Heading3Char"/>
        </w:rPr>
        <w:t>6.9.2</w:t>
      </w:r>
      <w:r>
        <w:rPr>
          <w:rFonts w:ascii="Liberation Serif" w:eastAsia="Liberation Serif" w:hAnsi="Liberation Serif" w:cs="Liberation Serif"/>
          <w:b/>
          <w:sz w:val="24"/>
        </w:rPr>
        <w:tab/>
      </w:r>
      <w:r>
        <w:rPr>
          <w:rFonts w:eastAsia="Arial" w:cs="Arial"/>
          <w:b/>
        </w:rPr>
        <w:t>Intent</w:t>
      </w:r>
      <w:r>
        <w:rPr>
          <w:rFonts w:eastAsia="Arial" w:cs="Arial"/>
        </w:rPr>
        <w:t>:</w:t>
      </w:r>
      <w:r w:rsidR="00A40BF7">
        <w:rPr>
          <w:rFonts w:eastAsia="Arial" w:cs="Arial"/>
        </w:rPr>
        <w:t xml:space="preserve">  To make it easier for recipient</w:t>
      </w:r>
      <w:r>
        <w:rPr>
          <w:rFonts w:eastAsia="Arial" w:cs="Arial"/>
        </w:rPr>
        <w:t xml:space="preserve">s of the </w:t>
      </w:r>
      <w:r w:rsidR="00A40BF7">
        <w:rPr>
          <w:rFonts w:eastAsia="Arial" w:cs="Arial"/>
        </w:rPr>
        <w:t>SPDX file</w:t>
      </w:r>
      <w:r w:rsidR="00AA1B7C">
        <w:rPr>
          <w:rFonts w:eastAsia="Arial" w:cs="Arial"/>
        </w:rPr>
        <w:t xml:space="preserve"> </w:t>
      </w:r>
      <w:r>
        <w:rPr>
          <w:rFonts w:eastAsia="Arial" w:cs="Arial"/>
        </w:rPr>
        <w:t xml:space="preserve">to determine the original source of </w:t>
      </w:r>
      <w:r w:rsidR="00A40BF7">
        <w:rPr>
          <w:rFonts w:eastAsia="Arial" w:cs="Arial"/>
        </w:rPr>
        <w:t>the identified</w:t>
      </w:r>
      <w:r w:rsidR="00AA1B7C">
        <w:rPr>
          <w:rFonts w:eastAsia="Arial" w:cs="Arial"/>
        </w:rPr>
        <w:t xml:space="preserve"> </w:t>
      </w:r>
      <w:r>
        <w:rPr>
          <w:rFonts w:eastAsia="Arial" w:cs="Arial"/>
        </w:rPr>
        <w:t>file.</w:t>
      </w:r>
    </w:p>
    <w:p w14:paraId="400C213D" w14:textId="77777777" w:rsidR="00124D80" w:rsidRPr="00E81927" w:rsidRDefault="00124D80"/>
    <w:p w14:paraId="2C63F77B" w14:textId="77777777" w:rsidR="00124D80" w:rsidRPr="00E81927" w:rsidRDefault="008A0822">
      <w:pPr>
        <w:spacing w:line="200" w:lineRule="exact"/>
        <w:ind w:left="1224"/>
      </w:pPr>
      <w:r w:rsidRPr="00E4598D">
        <w:rPr>
          <w:rStyle w:val="Heading3Char"/>
        </w:rPr>
        <w:t>6.9.3</w:t>
      </w:r>
      <w:r w:rsidRPr="00E81927">
        <w:rPr>
          <w:rFonts w:ascii="Liberation Serif" w:eastAsia="Liberation Serif" w:hAnsi="Liberation Serif" w:cs="Liberation Serif"/>
          <w:b/>
          <w:sz w:val="24"/>
        </w:rPr>
        <w:tab/>
      </w:r>
      <w:r w:rsidRPr="00E81927">
        <w:rPr>
          <w:rFonts w:eastAsia="Arial" w:cs="Arial"/>
          <w:b/>
        </w:rPr>
        <w:t>Cardinality</w:t>
      </w:r>
      <w:r w:rsidRPr="00E81927">
        <w:rPr>
          <w:rFonts w:eastAsia="Arial" w:cs="Arial"/>
        </w:rPr>
        <w:t>:</w:t>
      </w:r>
      <w:r w:rsidR="00D340E4" w:rsidRPr="006365D7">
        <w:rPr>
          <w:rFonts w:eastAsia="Arial" w:cs="Arial"/>
        </w:rPr>
        <w:t xml:space="preserve"> Optional, one or many</w:t>
      </w:r>
      <w:r w:rsidRPr="00E81927">
        <w:rPr>
          <w:rFonts w:eastAsia="Arial" w:cs="Arial"/>
        </w:rPr>
        <w:t>.</w:t>
      </w:r>
    </w:p>
    <w:p w14:paraId="1219E6C1" w14:textId="77777777" w:rsidR="00124D80" w:rsidRPr="00E81927" w:rsidRDefault="00124D80"/>
    <w:p w14:paraId="06B62F04" w14:textId="77777777" w:rsidR="005D3714" w:rsidRPr="00E81927" w:rsidRDefault="00D340E4" w:rsidP="005D3714">
      <w:pPr>
        <w:spacing w:line="200" w:lineRule="exact"/>
        <w:ind w:left="1224"/>
      </w:pPr>
      <w:r w:rsidRPr="00E4598D">
        <w:rPr>
          <w:rStyle w:val="Heading3Char"/>
        </w:rPr>
        <w:t>6.9.4</w:t>
      </w:r>
      <w:r w:rsidRPr="006365D7">
        <w:rPr>
          <w:rFonts w:ascii="Liberation Serif" w:eastAsia="Liberation Serif" w:hAnsi="Liberation Serif" w:cs="Liberation Serif"/>
          <w:b/>
          <w:sz w:val="24"/>
        </w:rPr>
        <w:tab/>
      </w:r>
      <w:r w:rsidRPr="006365D7">
        <w:rPr>
          <w:rFonts w:eastAsia="Arial" w:cs="Arial"/>
          <w:b/>
        </w:rPr>
        <w:t xml:space="preserve">Data Format: </w:t>
      </w:r>
      <w:r w:rsidRPr="006365D7">
        <w:rPr>
          <w:rFonts w:eastAsia="Arial" w:cs="Arial"/>
        </w:rPr>
        <w:t xml:space="preserve">uniform resource locator | “UNKNOWN”. In Tag/value format all optional </w:t>
      </w:r>
      <w:proofErr w:type="spellStart"/>
      <w:r w:rsidRPr="006365D7">
        <w:rPr>
          <w:rFonts w:eastAsia="Arial" w:cs="Arial"/>
        </w:rPr>
        <w:t>ArtifactOf</w:t>
      </w:r>
      <w:proofErr w:type="spellEnd"/>
      <w:r w:rsidRPr="006365D7">
        <w:rPr>
          <w:rFonts w:eastAsia="Arial" w:cs="Arial"/>
        </w:rPr>
        <w:t xml:space="preserve"> fields must follow immediately below the </w:t>
      </w:r>
      <w:proofErr w:type="spellStart"/>
      <w:r w:rsidRPr="006365D7">
        <w:rPr>
          <w:rFonts w:eastAsia="Arial" w:cs="Arial"/>
        </w:rPr>
        <w:t>ArtifactOfProjectName</w:t>
      </w:r>
      <w:proofErr w:type="spellEnd"/>
      <w:r w:rsidRPr="006365D7">
        <w:rPr>
          <w:rFonts w:eastAsia="Arial" w:cs="Arial"/>
        </w:rPr>
        <w:t>.</w:t>
      </w:r>
    </w:p>
    <w:p w14:paraId="16366913" w14:textId="77777777" w:rsidR="00124D80" w:rsidRPr="00E81927" w:rsidRDefault="00124D80">
      <w:pPr>
        <w:spacing w:line="200" w:lineRule="exact"/>
        <w:ind w:left="1224"/>
      </w:pPr>
    </w:p>
    <w:p w14:paraId="4069AF5B" w14:textId="77777777" w:rsidR="00124D80" w:rsidRPr="00E81927" w:rsidRDefault="00124D80"/>
    <w:p w14:paraId="31790B67" w14:textId="77777777" w:rsidR="00124D80" w:rsidRPr="00E81927" w:rsidRDefault="00D340E4">
      <w:pPr>
        <w:spacing w:line="200" w:lineRule="exact"/>
        <w:ind w:left="1224"/>
      </w:pPr>
      <w:r w:rsidRPr="00E4598D">
        <w:rPr>
          <w:rStyle w:val="Heading3Char"/>
        </w:rPr>
        <w:t>6.9.5</w:t>
      </w:r>
      <w:r w:rsidRPr="006365D7">
        <w:rPr>
          <w:rFonts w:ascii="Liberation Serif" w:eastAsia="Liberation Serif" w:hAnsi="Liberation Serif" w:cs="Liberation Serif"/>
          <w:b/>
          <w:sz w:val="24"/>
        </w:rPr>
        <w:tab/>
      </w:r>
      <w:r w:rsidRPr="006365D7">
        <w:rPr>
          <w:rFonts w:eastAsia="Arial" w:cs="Arial"/>
          <w:b/>
        </w:rPr>
        <w:t>Tag</w:t>
      </w:r>
      <w:r w:rsidRPr="006365D7">
        <w:rPr>
          <w:rFonts w:eastAsia="Arial" w:cs="Arial"/>
        </w:rPr>
        <w:t>: "</w:t>
      </w:r>
      <w:proofErr w:type="spellStart"/>
      <w:r w:rsidRPr="006365D7">
        <w:rPr>
          <w:rFonts w:eastAsia="Arial" w:cs="Arial"/>
        </w:rPr>
        <w:t>ArtifactOfProjectHomePage</w:t>
      </w:r>
      <w:proofErr w:type="spellEnd"/>
      <w:r w:rsidRPr="006365D7">
        <w:rPr>
          <w:rFonts w:eastAsia="Arial" w:cs="Arial"/>
        </w:rPr>
        <w:t>:"</w:t>
      </w:r>
    </w:p>
    <w:p w14:paraId="0BB743FD" w14:textId="77777777" w:rsidR="00124D80" w:rsidRPr="00E81927" w:rsidRDefault="00124D80"/>
    <w:p w14:paraId="10B80506" w14:textId="77777777" w:rsidR="00124D80" w:rsidRDefault="008A0822">
      <w:pPr>
        <w:spacing w:line="200" w:lineRule="exact"/>
        <w:ind w:left="2160"/>
      </w:pPr>
      <w:r>
        <w:rPr>
          <w:rFonts w:eastAsia="Arial" w:cs="Arial"/>
          <w:b/>
        </w:rPr>
        <w:t xml:space="preserve">Example: </w:t>
      </w:r>
    </w:p>
    <w:p w14:paraId="7EA56EEC" w14:textId="77777777" w:rsidR="00124D80" w:rsidRDefault="008A0822">
      <w:pPr>
        <w:spacing w:line="200" w:lineRule="exact"/>
        <w:ind w:left="2160"/>
      </w:pPr>
      <w:proofErr w:type="spellStart"/>
      <w:r>
        <w:rPr>
          <w:rFonts w:eastAsia="Arial" w:cs="Arial"/>
        </w:rPr>
        <w:t>ArtifactOfProjectHomePage</w:t>
      </w:r>
      <w:proofErr w:type="spellEnd"/>
      <w:r>
        <w:rPr>
          <w:rFonts w:eastAsia="Arial" w:cs="Arial"/>
        </w:rPr>
        <w:t xml:space="preserve">: </w:t>
      </w:r>
      <w:hyperlink r:id="rId16" w:history="1">
        <w:r>
          <w:rPr>
            <w:rFonts w:eastAsia="Arial" w:cs="Arial"/>
            <w:color w:val="0000FF"/>
            <w:u w:val="single"/>
          </w:rPr>
          <w:t>http://www.openjena.org/</w:t>
        </w:r>
      </w:hyperlink>
    </w:p>
    <w:p w14:paraId="2B9D5955" w14:textId="77777777" w:rsidR="00124D80" w:rsidRDefault="00124D80">
      <w:pPr>
        <w:ind w:left="2160"/>
      </w:pPr>
    </w:p>
    <w:p w14:paraId="4E78E69F" w14:textId="77777777" w:rsidR="00124D80" w:rsidRDefault="008A0822">
      <w:pPr>
        <w:spacing w:line="200" w:lineRule="exact"/>
        <w:ind w:left="1224"/>
      </w:pPr>
      <w:r w:rsidRPr="00E4598D">
        <w:rPr>
          <w:rStyle w:val="Heading3Char"/>
        </w:rPr>
        <w:t>6.9.6</w:t>
      </w:r>
      <w:r>
        <w:rPr>
          <w:rFonts w:ascii="Liberation Serif" w:eastAsia="Liberation Serif" w:hAnsi="Liberation Serif" w:cs="Liberation Serif"/>
          <w:b/>
          <w:sz w:val="24"/>
        </w:rPr>
        <w:tab/>
      </w:r>
      <w:r>
        <w:rPr>
          <w:rFonts w:eastAsia="Arial" w:cs="Arial"/>
          <w:b/>
        </w:rPr>
        <w:t>RDF</w:t>
      </w:r>
      <w:r>
        <w:rPr>
          <w:rFonts w:eastAsia="Arial" w:cs="Arial"/>
        </w:rPr>
        <w:t xml:space="preserve">: </w:t>
      </w:r>
      <w:proofErr w:type="spellStart"/>
      <w:r>
        <w:rPr>
          <w:rFonts w:eastAsia="Arial" w:cs="Arial"/>
        </w:rPr>
        <w:t>spdx</w:t>
      </w:r>
      <w:proofErr w:type="gramStart"/>
      <w:r>
        <w:rPr>
          <w:rFonts w:eastAsia="Arial" w:cs="Arial"/>
        </w:rPr>
        <w:t>:artifactOf</w:t>
      </w:r>
      <w:proofErr w:type="spellEnd"/>
      <w:proofErr w:type="gramEnd"/>
      <w:r>
        <w:rPr>
          <w:rFonts w:eastAsia="Arial" w:cs="Arial"/>
        </w:rPr>
        <w:t>/</w:t>
      </w:r>
      <w:proofErr w:type="spellStart"/>
      <w:r>
        <w:rPr>
          <w:rFonts w:eastAsia="Arial" w:cs="Arial"/>
        </w:rPr>
        <w:t>doap:Project</w:t>
      </w:r>
      <w:proofErr w:type="spellEnd"/>
      <w:r>
        <w:rPr>
          <w:rFonts w:eastAsia="Arial" w:cs="Arial"/>
        </w:rPr>
        <w:t>/</w:t>
      </w:r>
      <w:proofErr w:type="spellStart"/>
      <w:r>
        <w:rPr>
          <w:rFonts w:eastAsia="Arial" w:cs="Arial"/>
        </w:rPr>
        <w:t>doap:homepage</w:t>
      </w:r>
      <w:proofErr w:type="spellEnd"/>
    </w:p>
    <w:p w14:paraId="0F344C50" w14:textId="77777777" w:rsidR="00124D80" w:rsidRDefault="00124D80"/>
    <w:p w14:paraId="646057C7" w14:textId="77777777" w:rsidR="00124D80" w:rsidRDefault="008A0822">
      <w:pPr>
        <w:ind w:left="2160"/>
      </w:pPr>
      <w:r>
        <w:rPr>
          <w:rFonts w:eastAsia="Arial" w:cs="Arial"/>
          <w:b/>
        </w:rPr>
        <w:t>Example:</w:t>
      </w:r>
    </w:p>
    <w:p w14:paraId="5F144867" w14:textId="77777777" w:rsidR="00124D80" w:rsidRDefault="008A0822">
      <w:r>
        <w:rPr>
          <w:rFonts w:eastAsia="Arial" w:cs="Arial"/>
        </w:rPr>
        <w:tab/>
      </w:r>
      <w:r>
        <w:rPr>
          <w:rFonts w:eastAsia="Arial" w:cs="Arial"/>
        </w:rPr>
        <w:tab/>
      </w:r>
      <w:r>
        <w:rPr>
          <w:rFonts w:eastAsia="Arial" w:cs="Arial"/>
        </w:rPr>
        <w:tab/>
        <w:t>&lt;File&gt;</w:t>
      </w:r>
    </w:p>
    <w:p w14:paraId="282A92D4" w14:textId="77777777" w:rsidR="00124D80" w:rsidRDefault="008A0822">
      <w:r>
        <w:rPr>
          <w:rFonts w:eastAsia="Arial" w:cs="Arial"/>
        </w:rPr>
        <w:tab/>
      </w:r>
      <w:r>
        <w:rPr>
          <w:rFonts w:eastAsia="Arial" w:cs="Arial"/>
        </w:rPr>
        <w:tab/>
      </w:r>
      <w:r>
        <w:rPr>
          <w:rFonts w:eastAsia="Arial" w:cs="Arial"/>
        </w:rPr>
        <w:tab/>
        <w:t xml:space="preserve">       &lt;</w:t>
      </w:r>
      <w:proofErr w:type="spellStart"/>
      <w:proofErr w:type="gramStart"/>
      <w:r>
        <w:rPr>
          <w:rFonts w:eastAsia="Arial" w:cs="Arial"/>
        </w:rPr>
        <w:t>artifactOf</w:t>
      </w:r>
      <w:proofErr w:type="spellEnd"/>
      <w:proofErr w:type="gramEnd"/>
      <w:r>
        <w:rPr>
          <w:rFonts w:eastAsia="Arial" w:cs="Arial"/>
        </w:rPr>
        <w:t>&gt;</w:t>
      </w:r>
    </w:p>
    <w:p w14:paraId="044F88B7"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t>&lt;</w:t>
      </w:r>
      <w:proofErr w:type="spellStart"/>
      <w:proofErr w:type="gramStart"/>
      <w:r>
        <w:rPr>
          <w:rFonts w:eastAsia="Arial" w:cs="Arial"/>
        </w:rPr>
        <w:t>doap:Project</w:t>
      </w:r>
      <w:proofErr w:type="spellEnd"/>
      <w:proofErr w:type="gramEnd"/>
      <w:r>
        <w:rPr>
          <w:rFonts w:eastAsia="Arial" w:cs="Arial"/>
        </w:rPr>
        <w:t>&gt;</w:t>
      </w:r>
    </w:p>
    <w:p w14:paraId="7A3C82B5"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r>
      <w:r>
        <w:rPr>
          <w:rFonts w:eastAsia="Arial" w:cs="Arial"/>
        </w:rPr>
        <w:tab/>
        <w:t>&lt;</w:t>
      </w:r>
      <w:proofErr w:type="spellStart"/>
      <w:proofErr w:type="gramStart"/>
      <w:r>
        <w:rPr>
          <w:rFonts w:eastAsia="Arial" w:cs="Arial"/>
        </w:rPr>
        <w:t>doap:homepage</w:t>
      </w:r>
      <w:proofErr w:type="spellEnd"/>
      <w:proofErr w:type="gramEnd"/>
      <w:r>
        <w:rPr>
          <w:rFonts w:eastAsia="Arial" w:cs="Arial"/>
        </w:rPr>
        <w:t xml:space="preserve"> </w:t>
      </w:r>
      <w:proofErr w:type="spellStart"/>
      <w:r>
        <w:rPr>
          <w:rFonts w:eastAsia="Arial" w:cs="Arial"/>
        </w:rPr>
        <w:t>rdf:resource</w:t>
      </w:r>
      <w:proofErr w:type="spellEnd"/>
      <w:r>
        <w:rPr>
          <w:rFonts w:eastAsia="Arial" w:cs="Arial"/>
        </w:rPr>
        <w:t>="http://www.openjena.org/" /&gt;</w:t>
      </w:r>
    </w:p>
    <w:p w14:paraId="7E6F5CBA"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t>&lt;/</w:t>
      </w:r>
      <w:proofErr w:type="spellStart"/>
      <w:r>
        <w:rPr>
          <w:rFonts w:eastAsia="Arial" w:cs="Arial"/>
        </w:rPr>
        <w:t>doap</w:t>
      </w:r>
      <w:proofErr w:type="gramStart"/>
      <w:r>
        <w:rPr>
          <w:rFonts w:eastAsia="Arial" w:cs="Arial"/>
        </w:rPr>
        <w:t>:Project</w:t>
      </w:r>
      <w:proofErr w:type="spellEnd"/>
      <w:proofErr w:type="gramEnd"/>
      <w:r>
        <w:rPr>
          <w:rFonts w:eastAsia="Arial" w:cs="Arial"/>
        </w:rPr>
        <w:t>&gt;</w:t>
      </w:r>
    </w:p>
    <w:p w14:paraId="114538E5" w14:textId="77777777" w:rsidR="00124D80" w:rsidRDefault="008A0822">
      <w:r>
        <w:rPr>
          <w:rFonts w:eastAsia="Arial" w:cs="Arial"/>
        </w:rPr>
        <w:tab/>
      </w:r>
      <w:r>
        <w:rPr>
          <w:rFonts w:eastAsia="Arial" w:cs="Arial"/>
        </w:rPr>
        <w:tab/>
      </w:r>
      <w:r>
        <w:rPr>
          <w:rFonts w:eastAsia="Arial" w:cs="Arial"/>
        </w:rPr>
        <w:tab/>
        <w:t xml:space="preserve">       &lt;/</w:t>
      </w:r>
      <w:proofErr w:type="spellStart"/>
      <w:r>
        <w:rPr>
          <w:rFonts w:eastAsia="Arial" w:cs="Arial"/>
        </w:rPr>
        <w:t>artifactOf</w:t>
      </w:r>
      <w:proofErr w:type="spellEnd"/>
      <w:r>
        <w:rPr>
          <w:rFonts w:eastAsia="Arial" w:cs="Arial"/>
        </w:rPr>
        <w:t>&gt;</w:t>
      </w:r>
    </w:p>
    <w:p w14:paraId="27A45D45" w14:textId="77777777" w:rsidR="00124D80" w:rsidRDefault="008A0822">
      <w:r>
        <w:rPr>
          <w:rFonts w:eastAsia="Arial" w:cs="Arial"/>
        </w:rPr>
        <w:tab/>
      </w:r>
      <w:r>
        <w:rPr>
          <w:rFonts w:eastAsia="Arial" w:cs="Arial"/>
        </w:rPr>
        <w:tab/>
      </w:r>
      <w:r>
        <w:rPr>
          <w:rFonts w:eastAsia="Arial" w:cs="Arial"/>
        </w:rPr>
        <w:tab/>
        <w:t>&lt;/File&gt;</w:t>
      </w:r>
    </w:p>
    <w:p w14:paraId="679ADCC2" w14:textId="77777777" w:rsidR="00124D80" w:rsidRDefault="008A0822">
      <w:r>
        <w:rPr>
          <w:rFonts w:eastAsia="Arial" w:cs="Arial"/>
        </w:rPr>
        <w:t xml:space="preserve"> </w:t>
      </w:r>
    </w:p>
    <w:p w14:paraId="3B13DD43" w14:textId="1ED97EAB" w:rsidR="00124D80" w:rsidRDefault="008A0822" w:rsidP="007A6CBA">
      <w:pPr>
        <w:pStyle w:val="Heading2"/>
      </w:pPr>
      <w:r w:rsidRPr="007A6CBA">
        <w:t xml:space="preserve"> </w:t>
      </w:r>
      <w:bookmarkStart w:id="83" w:name="_Toc243953657"/>
      <w:r w:rsidR="00664C54">
        <w:t xml:space="preserve">6.10 </w:t>
      </w:r>
      <w:r>
        <w:t>Artifact of Project Uniform Resource Identifier</w:t>
      </w:r>
      <w:bookmarkEnd w:id="83"/>
    </w:p>
    <w:p w14:paraId="041C2491" w14:textId="77777777" w:rsidR="00124D80" w:rsidRDefault="00124D80">
      <w:pPr>
        <w:ind w:left="480"/>
      </w:pPr>
    </w:p>
    <w:p w14:paraId="46B37E41" w14:textId="42773F9A" w:rsidR="00124D80" w:rsidRDefault="008A0822">
      <w:pPr>
        <w:spacing w:line="200" w:lineRule="exact"/>
        <w:ind w:left="1224"/>
      </w:pPr>
      <w:r w:rsidRPr="00E4598D">
        <w:rPr>
          <w:rStyle w:val="Heading3Char"/>
        </w:rPr>
        <w:t>6.10.1</w:t>
      </w:r>
      <w:r>
        <w:rPr>
          <w:rFonts w:ascii="Liberation Serif" w:eastAsia="Liberation Serif" w:hAnsi="Liberation Serif" w:cs="Liberation Serif"/>
          <w:b/>
          <w:sz w:val="24"/>
        </w:rPr>
        <w:tab/>
      </w:r>
      <w:r>
        <w:rPr>
          <w:rFonts w:eastAsia="Arial" w:cs="Arial"/>
          <w:b/>
        </w:rPr>
        <w:t>Purpose</w:t>
      </w:r>
      <w:r>
        <w:rPr>
          <w:rFonts w:eastAsia="Arial" w:cs="Arial"/>
        </w:rPr>
        <w:t xml:space="preserve">: To provide a linkage to the project resource in the </w:t>
      </w:r>
      <w:r w:rsidR="00AA1B7C">
        <w:rPr>
          <w:rFonts w:eastAsia="Arial" w:cs="Arial"/>
        </w:rPr>
        <w:t xml:space="preserve">DOAP </w:t>
      </w:r>
      <w:r>
        <w:rPr>
          <w:rFonts w:eastAsia="Arial" w:cs="Arial"/>
        </w:rPr>
        <w:t>document and permit interoperability between the different formats supported.</w:t>
      </w:r>
    </w:p>
    <w:p w14:paraId="6EFF6A90" w14:textId="77777777" w:rsidR="00124D80" w:rsidRDefault="00124D80">
      <w:pPr>
        <w:ind w:left="960"/>
      </w:pPr>
    </w:p>
    <w:p w14:paraId="57A8062E" w14:textId="110CDF6B" w:rsidR="00124D80" w:rsidRDefault="008A0822">
      <w:pPr>
        <w:spacing w:line="200" w:lineRule="exact"/>
        <w:ind w:left="1224"/>
      </w:pPr>
      <w:r w:rsidRPr="00E4598D">
        <w:rPr>
          <w:rStyle w:val="Heading3Char"/>
        </w:rPr>
        <w:t>6.10.2</w:t>
      </w:r>
      <w:r>
        <w:rPr>
          <w:rFonts w:ascii="Liberation Serif" w:eastAsia="Liberation Serif" w:hAnsi="Liberation Serif" w:cs="Liberation Serif"/>
          <w:b/>
          <w:sz w:val="24"/>
        </w:rPr>
        <w:tab/>
      </w:r>
      <w:r>
        <w:rPr>
          <w:rFonts w:eastAsia="Arial" w:cs="Arial"/>
          <w:b/>
        </w:rPr>
        <w:t>Intent</w:t>
      </w:r>
      <w:r>
        <w:rPr>
          <w:rFonts w:eastAsia="Arial" w:cs="Arial"/>
        </w:rPr>
        <w:t xml:space="preserve">:  To make it easier for </w:t>
      </w:r>
      <w:proofErr w:type="spellStart"/>
      <w:r w:rsidR="00AA1B7C">
        <w:rPr>
          <w:rFonts w:eastAsia="Arial" w:cs="Arial"/>
        </w:rPr>
        <w:t>receipients</w:t>
      </w:r>
      <w:proofErr w:type="spellEnd"/>
      <w:r w:rsidR="00AA1B7C">
        <w:rPr>
          <w:rFonts w:eastAsia="Arial" w:cs="Arial"/>
        </w:rPr>
        <w:t xml:space="preserve"> </w:t>
      </w:r>
      <w:r>
        <w:rPr>
          <w:rFonts w:eastAsia="Arial" w:cs="Arial"/>
        </w:rPr>
        <w:t xml:space="preserve">of the </w:t>
      </w:r>
      <w:r w:rsidR="00A40BF7">
        <w:rPr>
          <w:rFonts w:eastAsia="Arial" w:cs="Arial"/>
        </w:rPr>
        <w:t>SPDX file</w:t>
      </w:r>
      <w:r w:rsidR="00AA1B7C">
        <w:rPr>
          <w:rFonts w:eastAsia="Arial" w:cs="Arial"/>
        </w:rPr>
        <w:t xml:space="preserve"> </w:t>
      </w:r>
      <w:r>
        <w:rPr>
          <w:rFonts w:eastAsia="Arial" w:cs="Arial"/>
        </w:rPr>
        <w:t xml:space="preserve">to determine the original source of </w:t>
      </w:r>
      <w:r w:rsidR="00A40BF7">
        <w:rPr>
          <w:rFonts w:eastAsia="Arial" w:cs="Arial"/>
        </w:rPr>
        <w:t>the identified</w:t>
      </w:r>
      <w:r w:rsidR="00AA1B7C">
        <w:rPr>
          <w:rFonts w:eastAsia="Arial" w:cs="Arial"/>
        </w:rPr>
        <w:t xml:space="preserve"> </w:t>
      </w:r>
      <w:r>
        <w:rPr>
          <w:rFonts w:eastAsia="Arial" w:cs="Arial"/>
        </w:rPr>
        <w:t>file.</w:t>
      </w:r>
    </w:p>
    <w:p w14:paraId="6401F3E4" w14:textId="77777777" w:rsidR="00124D80" w:rsidRPr="00E81927" w:rsidRDefault="00124D80"/>
    <w:p w14:paraId="39F66239" w14:textId="77777777" w:rsidR="00124D80" w:rsidRPr="00E81927" w:rsidRDefault="008A0822">
      <w:pPr>
        <w:spacing w:line="200" w:lineRule="exact"/>
        <w:ind w:left="1224"/>
      </w:pPr>
      <w:r w:rsidRPr="00E4598D">
        <w:rPr>
          <w:rStyle w:val="Heading3Char"/>
        </w:rPr>
        <w:t>6.10.3</w:t>
      </w:r>
      <w:r w:rsidRPr="00E81927">
        <w:rPr>
          <w:rFonts w:ascii="Liberation Serif" w:eastAsia="Liberation Serif" w:hAnsi="Liberation Serif" w:cs="Liberation Serif"/>
          <w:b/>
          <w:sz w:val="24"/>
        </w:rPr>
        <w:tab/>
      </w:r>
      <w:r w:rsidRPr="00E81927">
        <w:rPr>
          <w:rFonts w:eastAsia="Arial" w:cs="Arial"/>
          <w:b/>
        </w:rPr>
        <w:t>Cardinality</w:t>
      </w:r>
      <w:r w:rsidRPr="00E81927">
        <w:rPr>
          <w:rFonts w:eastAsia="Arial" w:cs="Arial"/>
        </w:rPr>
        <w:t xml:space="preserve">: </w:t>
      </w:r>
      <w:r w:rsidR="00D340E4" w:rsidRPr="006365D7">
        <w:rPr>
          <w:rFonts w:eastAsia="Arial" w:cs="Arial"/>
        </w:rPr>
        <w:t>Optional, one or many</w:t>
      </w:r>
      <w:r w:rsidRPr="00E81927">
        <w:rPr>
          <w:rFonts w:eastAsia="Arial" w:cs="Arial"/>
        </w:rPr>
        <w:t>.</w:t>
      </w:r>
    </w:p>
    <w:p w14:paraId="3C22E9DE" w14:textId="77777777" w:rsidR="00124D80" w:rsidRDefault="00124D80"/>
    <w:p w14:paraId="2272B63A" w14:textId="77777777" w:rsidR="00124D80" w:rsidRDefault="008A0822" w:rsidP="00E4598D">
      <w:pPr>
        <w:spacing w:line="200" w:lineRule="exact"/>
        <w:ind w:left="1224"/>
      </w:pPr>
      <w:r w:rsidRPr="00E4598D">
        <w:rPr>
          <w:rStyle w:val="Heading3Char"/>
        </w:rPr>
        <w:t>6.10.4</w:t>
      </w:r>
      <w:r>
        <w:rPr>
          <w:rFonts w:ascii="Liberation Serif" w:eastAsia="Liberation Serif" w:hAnsi="Liberation Serif" w:cs="Liberation Serif"/>
          <w:b/>
          <w:sz w:val="24"/>
        </w:rPr>
        <w:tab/>
      </w:r>
      <w:r>
        <w:rPr>
          <w:rFonts w:eastAsia="Arial" w:cs="Arial"/>
          <w:b/>
        </w:rPr>
        <w:t xml:space="preserve">Data Format: </w:t>
      </w:r>
      <w:r>
        <w:rPr>
          <w:rFonts w:eastAsia="Arial" w:cs="Arial"/>
        </w:rPr>
        <w:t>uniform resource identifier</w:t>
      </w:r>
      <w:r w:rsidR="005D3714">
        <w:rPr>
          <w:rFonts w:eastAsia="Arial" w:cs="Arial"/>
        </w:rPr>
        <w:t xml:space="preserve">. In Tag/value format all </w:t>
      </w:r>
      <w:r w:rsidR="00FB103D">
        <w:rPr>
          <w:rFonts w:eastAsia="Arial" w:cs="Arial"/>
        </w:rPr>
        <w:t xml:space="preserve">optional </w:t>
      </w:r>
      <w:proofErr w:type="spellStart"/>
      <w:r w:rsidR="005D3714">
        <w:rPr>
          <w:rFonts w:eastAsia="Arial" w:cs="Arial"/>
        </w:rPr>
        <w:t>ArtifactOf</w:t>
      </w:r>
      <w:proofErr w:type="spellEnd"/>
      <w:r w:rsidR="005D3714">
        <w:rPr>
          <w:rFonts w:eastAsia="Arial" w:cs="Arial"/>
        </w:rPr>
        <w:t xml:space="preserve"> fields </w:t>
      </w:r>
      <w:r w:rsidR="00FB103D">
        <w:rPr>
          <w:rFonts w:eastAsia="Arial" w:cs="Arial"/>
        </w:rPr>
        <w:t xml:space="preserve">must follow immediately below the </w:t>
      </w:r>
      <w:proofErr w:type="spellStart"/>
      <w:r w:rsidR="00FB103D">
        <w:rPr>
          <w:rFonts w:eastAsia="Arial" w:cs="Arial"/>
        </w:rPr>
        <w:t>ArtifactOfProjectName</w:t>
      </w:r>
      <w:proofErr w:type="spellEnd"/>
      <w:r w:rsidR="00FB103D">
        <w:rPr>
          <w:rFonts w:eastAsia="Arial" w:cs="Arial"/>
        </w:rPr>
        <w:t>.</w:t>
      </w:r>
    </w:p>
    <w:p w14:paraId="25C59AF9" w14:textId="77777777" w:rsidR="00124D80" w:rsidRDefault="00124D80"/>
    <w:p w14:paraId="28D71C5F" w14:textId="77777777" w:rsidR="00124D80" w:rsidRDefault="008A0822">
      <w:pPr>
        <w:spacing w:line="200" w:lineRule="exact"/>
        <w:ind w:left="1224"/>
      </w:pPr>
      <w:r w:rsidRPr="00E4598D">
        <w:rPr>
          <w:rStyle w:val="Heading3Char"/>
        </w:rPr>
        <w:t>6.10.5</w:t>
      </w:r>
      <w:r>
        <w:rPr>
          <w:rFonts w:ascii="Liberation Serif" w:eastAsia="Liberation Serif" w:hAnsi="Liberation Serif" w:cs="Liberation Serif"/>
          <w:b/>
          <w:sz w:val="24"/>
        </w:rPr>
        <w:tab/>
      </w:r>
      <w:r>
        <w:rPr>
          <w:rFonts w:eastAsia="Arial" w:cs="Arial"/>
          <w:b/>
        </w:rPr>
        <w:t>Tag</w:t>
      </w:r>
      <w:r>
        <w:rPr>
          <w:rFonts w:eastAsia="Arial" w:cs="Arial"/>
        </w:rPr>
        <w:t>: "</w:t>
      </w:r>
      <w:proofErr w:type="spellStart"/>
      <w:r>
        <w:rPr>
          <w:rFonts w:eastAsia="Arial" w:cs="Arial"/>
        </w:rPr>
        <w:t>ArtifactOfProjectURI</w:t>
      </w:r>
      <w:proofErr w:type="spellEnd"/>
      <w:r>
        <w:rPr>
          <w:rFonts w:eastAsia="Arial" w:cs="Arial"/>
        </w:rPr>
        <w:t>:"</w:t>
      </w:r>
    </w:p>
    <w:p w14:paraId="5F684126" w14:textId="77777777" w:rsidR="00124D80" w:rsidRDefault="00124D80"/>
    <w:p w14:paraId="3D984A70" w14:textId="77777777" w:rsidR="00124D80" w:rsidRDefault="008A0822">
      <w:pPr>
        <w:spacing w:line="200" w:lineRule="exact"/>
        <w:ind w:left="2160"/>
      </w:pPr>
      <w:r>
        <w:rPr>
          <w:rFonts w:eastAsia="Arial" w:cs="Arial"/>
          <w:b/>
        </w:rPr>
        <w:t xml:space="preserve">Example: </w:t>
      </w:r>
    </w:p>
    <w:p w14:paraId="166C794A" w14:textId="77777777" w:rsidR="00124D80" w:rsidRDefault="008A0822">
      <w:pPr>
        <w:spacing w:line="200" w:lineRule="exact"/>
        <w:ind w:left="2160"/>
      </w:pPr>
      <w:proofErr w:type="spellStart"/>
      <w:r>
        <w:rPr>
          <w:rFonts w:eastAsia="Arial" w:cs="Arial"/>
          <w:b/>
        </w:rPr>
        <w:t>ArtifactOfProjectURI</w:t>
      </w:r>
      <w:proofErr w:type="spellEnd"/>
      <w:r>
        <w:rPr>
          <w:rFonts w:eastAsia="Arial" w:cs="Arial"/>
          <w:b/>
        </w:rPr>
        <w:t xml:space="preserve">: </w:t>
      </w:r>
      <w:r w:rsidR="002D559A" w:rsidRPr="002D559A">
        <w:t>http://subversion.apache.org/doap.rdf</w:t>
      </w:r>
    </w:p>
    <w:p w14:paraId="5A75D41D" w14:textId="77777777" w:rsidR="00124D80" w:rsidRDefault="00124D80">
      <w:pPr>
        <w:ind w:left="2160"/>
      </w:pPr>
    </w:p>
    <w:p w14:paraId="75573A44" w14:textId="77777777" w:rsidR="00124D80" w:rsidRDefault="008A0822">
      <w:pPr>
        <w:spacing w:line="200" w:lineRule="exact"/>
        <w:ind w:left="1224"/>
      </w:pPr>
      <w:r w:rsidRPr="00E4598D">
        <w:rPr>
          <w:rStyle w:val="Heading3Char"/>
        </w:rPr>
        <w:t>6.10.6</w:t>
      </w:r>
      <w:r>
        <w:rPr>
          <w:rFonts w:ascii="Liberation Serif" w:eastAsia="Liberation Serif" w:hAnsi="Liberation Serif" w:cs="Liberation Serif"/>
          <w:b/>
          <w:sz w:val="24"/>
        </w:rPr>
        <w:tab/>
      </w:r>
      <w:r>
        <w:rPr>
          <w:rFonts w:eastAsia="Arial" w:cs="Arial"/>
          <w:b/>
        </w:rPr>
        <w:t>RDF:</w:t>
      </w:r>
      <w:r>
        <w:rPr>
          <w:rFonts w:eastAsia="Arial" w:cs="Arial"/>
        </w:rPr>
        <w:t xml:space="preserve"> </w:t>
      </w:r>
      <w:proofErr w:type="spellStart"/>
      <w:r>
        <w:rPr>
          <w:rFonts w:eastAsia="Arial" w:cs="Arial"/>
        </w:rPr>
        <w:t>spdx</w:t>
      </w:r>
      <w:proofErr w:type="gramStart"/>
      <w:r>
        <w:rPr>
          <w:rFonts w:eastAsia="Arial" w:cs="Arial"/>
        </w:rPr>
        <w:t>:artifactOf</w:t>
      </w:r>
      <w:proofErr w:type="spellEnd"/>
      <w:proofErr w:type="gramEnd"/>
      <w:r>
        <w:rPr>
          <w:rFonts w:eastAsia="Arial" w:cs="Arial"/>
        </w:rPr>
        <w:t>/</w:t>
      </w:r>
      <w:proofErr w:type="spellStart"/>
      <w:r>
        <w:rPr>
          <w:rFonts w:eastAsia="Arial" w:cs="Arial"/>
        </w:rPr>
        <w:t>doap</w:t>
      </w:r>
      <w:proofErr w:type="spellEnd"/>
    </w:p>
    <w:p w14:paraId="2E634BD3" w14:textId="77777777" w:rsidR="00124D80" w:rsidRDefault="00124D80"/>
    <w:p w14:paraId="3260A0B7" w14:textId="77777777" w:rsidR="00124D80" w:rsidRDefault="008A0822">
      <w:pPr>
        <w:spacing w:line="200" w:lineRule="exact"/>
        <w:ind w:left="2160"/>
      </w:pPr>
      <w:r>
        <w:rPr>
          <w:rFonts w:eastAsia="Arial" w:cs="Arial"/>
          <w:b/>
        </w:rPr>
        <w:t>Example</w:t>
      </w:r>
      <w:r>
        <w:rPr>
          <w:rFonts w:eastAsia="Arial" w:cs="Arial"/>
        </w:rPr>
        <w:t>:</w:t>
      </w:r>
    </w:p>
    <w:p w14:paraId="400255C3"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t>&lt;File&gt;</w:t>
      </w:r>
    </w:p>
    <w:p w14:paraId="34A0E60B" w14:textId="77777777" w:rsidR="00124D80" w:rsidRDefault="008A0822">
      <w:pPr>
        <w:rPr>
          <w:rFonts w:eastAsia="Arial" w:cs="Arial"/>
        </w:rPr>
      </w:pPr>
      <w:r>
        <w:rPr>
          <w:rFonts w:eastAsia="Arial" w:cs="Arial"/>
        </w:rPr>
        <w:t xml:space="preserve">      </w:t>
      </w:r>
      <w:r>
        <w:rPr>
          <w:rFonts w:eastAsia="Arial" w:cs="Arial"/>
        </w:rPr>
        <w:tab/>
      </w:r>
      <w:r>
        <w:rPr>
          <w:rFonts w:eastAsia="Arial" w:cs="Arial"/>
        </w:rPr>
        <w:tab/>
      </w:r>
      <w:r>
        <w:rPr>
          <w:rFonts w:eastAsia="Arial" w:cs="Arial"/>
        </w:rPr>
        <w:tab/>
        <w:t xml:space="preserve">   &lt;</w:t>
      </w:r>
      <w:proofErr w:type="spellStart"/>
      <w:proofErr w:type="gramStart"/>
      <w:r>
        <w:rPr>
          <w:rFonts w:eastAsia="Arial" w:cs="Arial"/>
        </w:rPr>
        <w:t>artifactOf</w:t>
      </w:r>
      <w:proofErr w:type="spellEnd"/>
      <w:proofErr w:type="gramEnd"/>
      <w:r w:rsidR="00B90173">
        <w:rPr>
          <w:rFonts w:eastAsia="Arial" w:cs="Arial"/>
        </w:rPr>
        <w:t xml:space="preserve"> </w:t>
      </w:r>
      <w:proofErr w:type="spellStart"/>
      <w:r>
        <w:rPr>
          <w:rFonts w:eastAsia="Arial" w:cs="Arial"/>
        </w:rPr>
        <w:t>rdf:resour</w:t>
      </w:r>
      <w:r w:rsidR="009F39E6">
        <w:rPr>
          <w:rFonts w:eastAsia="Arial" w:cs="Arial"/>
        </w:rPr>
        <w:t>c</w:t>
      </w:r>
      <w:r>
        <w:rPr>
          <w:rFonts w:eastAsia="Arial" w:cs="Arial"/>
        </w:rPr>
        <w:t>e</w:t>
      </w:r>
      <w:proofErr w:type="spellEnd"/>
      <w:r>
        <w:rPr>
          <w:rFonts w:eastAsia="Arial" w:cs="Arial"/>
        </w:rPr>
        <w:t>="</w:t>
      </w:r>
      <w:r w:rsidR="00034685" w:rsidRPr="00034685">
        <w:rPr>
          <w:rFonts w:eastAsia="Arial" w:cs="Arial"/>
        </w:rPr>
        <w:t>http://subversion.apache.org/</w:t>
      </w:r>
      <w:r>
        <w:rPr>
          <w:rFonts w:eastAsia="Arial" w:cs="Arial"/>
          <w:vanish/>
        </w:rPr>
        <w:t>HYPERLINK "http://svn.apache.org/repos/asf/httpd/site/trunk/docs/doap.rdf" http://svn.apache.org/repos/asf/httpd/site/trunk/docs/doap.rdf</w:t>
      </w:r>
      <w:r>
        <w:rPr>
          <w:rFonts w:eastAsia="Arial" w:cs="Arial"/>
        </w:rPr>
        <w:t>" /&gt;</w:t>
      </w:r>
    </w:p>
    <w:p w14:paraId="1BA6036C" w14:textId="77777777" w:rsidR="00124D80" w:rsidRDefault="008A0822">
      <w:pPr>
        <w:rPr>
          <w:rFonts w:eastAsia="Arial" w:cs="Arial"/>
        </w:rPr>
      </w:pPr>
      <w:r>
        <w:rPr>
          <w:rFonts w:eastAsia="Arial" w:cs="Arial"/>
        </w:rPr>
        <w:tab/>
      </w:r>
      <w:r>
        <w:rPr>
          <w:rFonts w:eastAsia="Arial" w:cs="Arial"/>
        </w:rPr>
        <w:tab/>
      </w:r>
      <w:r>
        <w:rPr>
          <w:rFonts w:eastAsia="Arial" w:cs="Arial"/>
        </w:rPr>
        <w:tab/>
        <w:t>&lt;/File&gt;</w:t>
      </w:r>
    </w:p>
    <w:p w14:paraId="4ADE0E64" w14:textId="77777777" w:rsidR="00E4598D" w:rsidRDefault="00414AE3" w:rsidP="00414AE3">
      <w:pPr>
        <w:rPr>
          <w:rFonts w:eastAsia="Arial" w:cs="Arial"/>
        </w:rPr>
      </w:pPr>
      <w:r>
        <w:rPr>
          <w:rFonts w:eastAsia="Arial" w:cs="Arial"/>
        </w:rPr>
        <w:tab/>
      </w:r>
      <w:r>
        <w:rPr>
          <w:rFonts w:eastAsia="Arial" w:cs="Arial"/>
        </w:rPr>
        <w:tab/>
      </w:r>
      <w:r>
        <w:rPr>
          <w:rFonts w:eastAsia="Arial" w:cs="Arial"/>
        </w:rPr>
        <w:tab/>
        <w:t xml:space="preserve">   &lt;</w:t>
      </w:r>
      <w:proofErr w:type="gramStart"/>
      <w:r>
        <w:rPr>
          <w:rFonts w:eastAsia="Arial" w:cs="Arial"/>
        </w:rPr>
        <w:t>!-</w:t>
      </w:r>
      <w:proofErr w:type="gramEnd"/>
      <w:r>
        <w:rPr>
          <w:rFonts w:eastAsia="Arial" w:cs="Arial"/>
        </w:rPr>
        <w:t xml:space="preserve">- Note: within the DOAP file at </w:t>
      </w:r>
      <w:r w:rsidRPr="002D559A">
        <w:t>http://subversion.apache.org/doap.rdf</w:t>
      </w:r>
      <w:r w:rsidRPr="00034685">
        <w:rPr>
          <w:rFonts w:eastAsia="Arial" w:cs="Arial"/>
        </w:rPr>
        <w:t xml:space="preserve"> </w:t>
      </w:r>
      <w:r>
        <w:rPr>
          <w:rFonts w:eastAsia="Arial" w:cs="Arial"/>
        </w:rPr>
        <w:t xml:space="preserve">  </w:t>
      </w:r>
    </w:p>
    <w:p w14:paraId="43DAE918" w14:textId="77777777" w:rsidR="00E4598D" w:rsidRDefault="00E4598D" w:rsidP="00E4598D">
      <w:pPr>
        <w:jc w:val="both"/>
        <w:rPr>
          <w:rFonts w:eastAsia="Arial" w:cs="Arial"/>
        </w:rPr>
      </w:pPr>
      <w:r>
        <w:rPr>
          <w:rFonts w:eastAsia="Arial" w:cs="Arial"/>
        </w:rPr>
        <w:t xml:space="preserve">                                                </w:t>
      </w:r>
      <w:proofErr w:type="gramStart"/>
      <w:r>
        <w:rPr>
          <w:rFonts w:eastAsia="Arial" w:cs="Arial"/>
        </w:rPr>
        <w:t>the</w:t>
      </w:r>
      <w:proofErr w:type="gramEnd"/>
      <w:r>
        <w:rPr>
          <w:rFonts w:eastAsia="Arial" w:cs="Arial"/>
        </w:rPr>
        <w:t xml:space="preserve"> </w:t>
      </w:r>
      <w:r w:rsidR="00414AE3">
        <w:rPr>
          <w:rFonts w:eastAsia="Arial" w:cs="Arial"/>
        </w:rPr>
        <w:t>value "</w:t>
      </w:r>
      <w:r w:rsidR="00414AE3" w:rsidRPr="00034685">
        <w:rPr>
          <w:rFonts w:eastAsia="Arial" w:cs="Arial"/>
        </w:rPr>
        <w:t>http://subversion.apache.org/</w:t>
      </w:r>
      <w:r w:rsidR="00414AE3">
        <w:rPr>
          <w:rFonts w:eastAsia="Arial" w:cs="Arial"/>
        </w:rPr>
        <w:t xml:space="preserve">" is the URI of the </w:t>
      </w:r>
      <w:r w:rsidR="00D20709">
        <w:rPr>
          <w:rFonts w:eastAsia="Arial" w:cs="Arial"/>
        </w:rPr>
        <w:t>d</w:t>
      </w:r>
      <w:r>
        <w:rPr>
          <w:rFonts w:eastAsia="Arial" w:cs="Arial"/>
        </w:rPr>
        <w:t>escribes</w:t>
      </w:r>
    </w:p>
    <w:p w14:paraId="402D2498" w14:textId="77777777" w:rsidR="00414AE3" w:rsidRPr="00E4598D" w:rsidRDefault="00E4598D" w:rsidP="00E4598D">
      <w:pPr>
        <w:jc w:val="both"/>
        <w:rPr>
          <w:rFonts w:eastAsia="Arial" w:cs="Arial"/>
        </w:rPr>
      </w:pPr>
      <w:r>
        <w:rPr>
          <w:rFonts w:eastAsia="Arial" w:cs="Arial"/>
        </w:rPr>
        <w:t xml:space="preserve">                                                </w:t>
      </w:r>
      <w:proofErr w:type="gramStart"/>
      <w:r w:rsidR="00414AE3">
        <w:rPr>
          <w:rFonts w:eastAsia="Arial" w:cs="Arial"/>
        </w:rPr>
        <w:t>resource</w:t>
      </w:r>
      <w:proofErr w:type="gramEnd"/>
      <w:r w:rsidR="00414AE3">
        <w:rPr>
          <w:rFonts w:eastAsia="Arial" w:cs="Arial"/>
        </w:rPr>
        <w:t xml:space="preserve"> of type </w:t>
      </w:r>
      <w:proofErr w:type="spellStart"/>
      <w:r w:rsidR="00414AE3">
        <w:rPr>
          <w:rFonts w:eastAsia="Arial" w:cs="Arial"/>
        </w:rPr>
        <w:t>doap:Project</w:t>
      </w:r>
      <w:proofErr w:type="spellEnd"/>
      <w:r w:rsidR="00414AE3">
        <w:rPr>
          <w:rFonts w:eastAsia="Arial" w:cs="Arial"/>
        </w:rPr>
        <w:t xml:space="preserve">  --&gt;</w:t>
      </w:r>
    </w:p>
    <w:p w14:paraId="1EE1C41F" w14:textId="77777777" w:rsidR="00414AE3" w:rsidRDefault="00414AE3"/>
    <w:p w14:paraId="562D9820" w14:textId="2C478329" w:rsidR="00124D80" w:rsidRDefault="008A0822" w:rsidP="007A6CBA">
      <w:pPr>
        <w:pStyle w:val="Heading2"/>
      </w:pPr>
      <w:r w:rsidRPr="007A6CBA">
        <w:t xml:space="preserve"> </w:t>
      </w:r>
      <w:bookmarkStart w:id="84" w:name="_Toc243953658"/>
      <w:r w:rsidRPr="007A6CBA">
        <w:t>6.11</w:t>
      </w:r>
      <w:r w:rsidR="002D781D">
        <w:rPr>
          <w:rFonts w:ascii="Liberation Serif" w:hAnsi="Liberation Serif" w:cs="Liberation Serif"/>
        </w:rPr>
        <w:t xml:space="preserve"> </w:t>
      </w:r>
      <w:r>
        <w:rPr>
          <w:rFonts w:cs="Arial"/>
        </w:rPr>
        <w:t>File Comment</w:t>
      </w:r>
      <w:bookmarkEnd w:id="84"/>
    </w:p>
    <w:p w14:paraId="2E31ECAD" w14:textId="77777777" w:rsidR="00124D80" w:rsidRDefault="00124D80"/>
    <w:p w14:paraId="4C5175A6" w14:textId="77777777" w:rsidR="00124D80" w:rsidRDefault="008A0822">
      <w:pPr>
        <w:spacing w:line="200" w:lineRule="exact"/>
        <w:ind w:left="1224"/>
      </w:pPr>
      <w:r w:rsidRPr="00E4598D">
        <w:rPr>
          <w:rStyle w:val="Heading3Char"/>
        </w:rPr>
        <w:t>6.11.1</w:t>
      </w:r>
      <w:r>
        <w:rPr>
          <w:rFonts w:ascii="Liberation Serif" w:eastAsia="Liberation Serif" w:hAnsi="Liberation Serif" w:cs="Liberation Serif"/>
          <w:b/>
          <w:sz w:val="24"/>
        </w:rPr>
        <w:tab/>
      </w:r>
      <w:r>
        <w:rPr>
          <w:rFonts w:eastAsia="Arial" w:cs="Arial"/>
          <w:b/>
        </w:rPr>
        <w:t xml:space="preserve">Purpose: </w:t>
      </w:r>
      <w:r>
        <w:rPr>
          <w:rFonts w:eastAsia="Arial" w:cs="Arial"/>
        </w:rPr>
        <w:t>This field provides a place for the SPDX file creator to record any general comments about the file.</w:t>
      </w:r>
    </w:p>
    <w:p w14:paraId="6C1B421C" w14:textId="77777777" w:rsidR="00124D80" w:rsidRDefault="00124D80"/>
    <w:p w14:paraId="6CC42015" w14:textId="77777777" w:rsidR="00124D80" w:rsidRDefault="008A0822">
      <w:pPr>
        <w:spacing w:line="200" w:lineRule="exact"/>
        <w:ind w:left="1224"/>
      </w:pPr>
      <w:r w:rsidRPr="00E4598D">
        <w:rPr>
          <w:rStyle w:val="Heading3Char"/>
        </w:rPr>
        <w:t>6.11.2</w:t>
      </w:r>
      <w:r>
        <w:rPr>
          <w:rFonts w:ascii="Liberation Serif" w:eastAsia="Liberation Serif" w:hAnsi="Liberation Serif" w:cs="Liberation Serif"/>
          <w:b/>
          <w:sz w:val="24"/>
        </w:rPr>
        <w:tab/>
      </w:r>
      <w:r>
        <w:rPr>
          <w:rFonts w:eastAsia="Arial" w:cs="Arial"/>
          <w:b/>
        </w:rPr>
        <w:t>Intent:</w:t>
      </w:r>
      <w:r>
        <w:rPr>
          <w:rFonts w:eastAsia="Arial" w:cs="Arial"/>
        </w:rPr>
        <w:t xml:space="preserve"> Here, the intent is to provide the recipient of the SPDX file with more information determined after careful analysis of a file.</w:t>
      </w:r>
    </w:p>
    <w:p w14:paraId="3B0FC5D5" w14:textId="77777777" w:rsidR="00124D80" w:rsidRDefault="00124D80"/>
    <w:p w14:paraId="67254E20" w14:textId="77777777" w:rsidR="00124D80" w:rsidRDefault="008A0822">
      <w:pPr>
        <w:spacing w:line="200" w:lineRule="exact"/>
        <w:ind w:left="1224"/>
      </w:pPr>
      <w:r w:rsidRPr="00E4598D">
        <w:rPr>
          <w:rStyle w:val="Heading3Char"/>
        </w:rPr>
        <w:t>6.11.3</w:t>
      </w:r>
      <w:r>
        <w:rPr>
          <w:rFonts w:ascii="Liberation Serif" w:eastAsia="Liberation Serif" w:hAnsi="Liberation Serif" w:cs="Liberation Serif"/>
          <w:b/>
          <w:sz w:val="24"/>
        </w:rPr>
        <w:tab/>
      </w:r>
      <w:r>
        <w:rPr>
          <w:rFonts w:eastAsia="Arial" w:cs="Arial"/>
          <w:b/>
        </w:rPr>
        <w:t>Cardinality</w:t>
      </w:r>
      <w:r>
        <w:rPr>
          <w:rFonts w:eastAsia="Arial" w:cs="Arial"/>
        </w:rPr>
        <w:t>: Optional, one.</w:t>
      </w:r>
    </w:p>
    <w:p w14:paraId="1D3301FC" w14:textId="77777777" w:rsidR="00124D80" w:rsidRDefault="00124D80"/>
    <w:p w14:paraId="48DFEAA7" w14:textId="77777777" w:rsidR="00124D80" w:rsidRDefault="008A0822">
      <w:pPr>
        <w:spacing w:line="200" w:lineRule="exact"/>
        <w:ind w:left="1224"/>
      </w:pPr>
      <w:r w:rsidRPr="00E4598D">
        <w:rPr>
          <w:rStyle w:val="Heading3Char"/>
        </w:rPr>
        <w:t>6.11.4</w:t>
      </w:r>
      <w:r>
        <w:rPr>
          <w:rFonts w:ascii="Liberation Serif" w:eastAsia="Liberation Serif" w:hAnsi="Liberation Serif" w:cs="Liberation Serif"/>
          <w:b/>
          <w:sz w:val="24"/>
        </w:rPr>
        <w:tab/>
      </w:r>
      <w:r>
        <w:rPr>
          <w:rFonts w:eastAsia="Arial" w:cs="Arial"/>
          <w:b/>
        </w:rPr>
        <w:t>Data Format</w:t>
      </w:r>
      <w:r>
        <w:rPr>
          <w:rFonts w:eastAsia="Arial" w:cs="Arial"/>
        </w:rPr>
        <w:t>: free form text that can span multiple lines</w:t>
      </w:r>
    </w:p>
    <w:p w14:paraId="5139D4CB" w14:textId="77777777" w:rsidR="00124D80" w:rsidRDefault="00124D80"/>
    <w:p w14:paraId="32A55E91" w14:textId="77777777" w:rsidR="00124D80" w:rsidRDefault="008A0822">
      <w:pPr>
        <w:spacing w:line="200" w:lineRule="exact"/>
        <w:ind w:left="1224"/>
      </w:pPr>
      <w:r w:rsidRPr="00E4598D">
        <w:rPr>
          <w:rStyle w:val="Heading3Char"/>
        </w:rPr>
        <w:t>6.11.5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FileComment</w:t>
      </w:r>
      <w:proofErr w:type="spellEnd"/>
      <w:r>
        <w:rPr>
          <w:rFonts w:eastAsia="Arial" w:cs="Arial"/>
        </w:rPr>
        <w:t>:”</w:t>
      </w:r>
    </w:p>
    <w:p w14:paraId="0D29ACF5" w14:textId="77777777" w:rsidR="00124D80" w:rsidRDefault="008A0822">
      <w:pPr>
        <w:spacing w:line="200" w:lineRule="exact"/>
        <w:ind w:left="2160"/>
      </w:pPr>
      <w:r>
        <w:rPr>
          <w:rFonts w:eastAsia="Arial" w:cs="Arial"/>
        </w:rPr>
        <w:t>In tag format multiple lines are delimited by &lt;text</w:t>
      </w:r>
      <w:proofErr w:type="gramStart"/>
      <w:r>
        <w:rPr>
          <w:rFonts w:eastAsia="Arial" w:cs="Arial"/>
        </w:rPr>
        <w:t>&gt; ..</w:t>
      </w:r>
      <w:proofErr w:type="gramEnd"/>
      <w:r>
        <w:rPr>
          <w:rFonts w:eastAsia="Arial" w:cs="Arial"/>
        </w:rPr>
        <w:t xml:space="preserve"> </w:t>
      </w:r>
      <w:proofErr w:type="gramStart"/>
      <w:r>
        <w:rPr>
          <w:rFonts w:eastAsia="Arial" w:cs="Arial"/>
        </w:rPr>
        <w:t>&lt;/text&gt;.</w:t>
      </w:r>
      <w:proofErr w:type="gramEnd"/>
    </w:p>
    <w:p w14:paraId="12DCE309" w14:textId="77777777" w:rsidR="00124D80" w:rsidRDefault="00124D80">
      <w:pPr>
        <w:ind w:left="2160"/>
      </w:pPr>
    </w:p>
    <w:p w14:paraId="3EFE944E" w14:textId="77777777" w:rsidR="00124D80" w:rsidRDefault="008A0822">
      <w:pPr>
        <w:spacing w:line="200" w:lineRule="exact"/>
        <w:ind w:left="2160"/>
      </w:pPr>
      <w:r>
        <w:rPr>
          <w:rFonts w:eastAsia="Arial" w:cs="Arial"/>
          <w:b/>
        </w:rPr>
        <w:t>Example</w:t>
      </w:r>
      <w:r>
        <w:rPr>
          <w:rFonts w:eastAsia="Arial" w:cs="Arial"/>
        </w:rPr>
        <w:t>:</w:t>
      </w:r>
    </w:p>
    <w:p w14:paraId="478C4B7A" w14:textId="77777777" w:rsidR="00124D80" w:rsidRDefault="008A0822">
      <w:pPr>
        <w:spacing w:line="200" w:lineRule="exact"/>
        <w:ind w:left="2160"/>
      </w:pPr>
      <w:proofErr w:type="spellStart"/>
      <w:r>
        <w:rPr>
          <w:rFonts w:eastAsia="Arial" w:cs="Arial"/>
        </w:rPr>
        <w:t>FileComment</w:t>
      </w:r>
      <w:proofErr w:type="spellEnd"/>
      <w:r>
        <w:rPr>
          <w:rFonts w:eastAsia="Arial" w:cs="Arial"/>
        </w:rPr>
        <w:t>: &lt;text&gt;</w:t>
      </w:r>
    </w:p>
    <w:p w14:paraId="6C386AAC" w14:textId="77777777" w:rsidR="00124D80" w:rsidRDefault="008A0822">
      <w:pPr>
        <w:spacing w:line="200" w:lineRule="exact"/>
        <w:ind w:left="2160"/>
      </w:pPr>
      <w:r>
        <w:rPr>
          <w:rFonts w:eastAsia="Arial" w:cs="Arial"/>
        </w:rPr>
        <w:t>The concluded license was taken from the package level that the file was included in.</w:t>
      </w:r>
    </w:p>
    <w:p w14:paraId="4B614324" w14:textId="77777777" w:rsidR="00124D80" w:rsidRDefault="008A0822">
      <w:pPr>
        <w:spacing w:line="200" w:lineRule="exact"/>
        <w:ind w:left="2160"/>
      </w:pPr>
      <w:r>
        <w:rPr>
          <w:rFonts w:eastAsia="Arial" w:cs="Arial"/>
        </w:rPr>
        <w:t>This information was found in the COPYING.txt file in the xyz directory.</w:t>
      </w:r>
    </w:p>
    <w:p w14:paraId="6D59A340" w14:textId="77777777" w:rsidR="00124D80" w:rsidRDefault="008A0822">
      <w:pPr>
        <w:spacing w:line="200" w:lineRule="exact"/>
        <w:ind w:left="2160"/>
      </w:pPr>
      <w:r>
        <w:rPr>
          <w:rFonts w:eastAsia="Arial" w:cs="Arial"/>
        </w:rPr>
        <w:t>&lt;/text&gt;</w:t>
      </w:r>
    </w:p>
    <w:p w14:paraId="22D8D306" w14:textId="77777777" w:rsidR="00124D80" w:rsidRDefault="00124D80">
      <w:pPr>
        <w:spacing w:line="200" w:lineRule="exact"/>
      </w:pPr>
    </w:p>
    <w:p w14:paraId="732461EC" w14:textId="77777777" w:rsidR="00124D80" w:rsidRDefault="008A0822">
      <w:pPr>
        <w:spacing w:line="200" w:lineRule="exact"/>
        <w:ind w:left="1224"/>
      </w:pPr>
      <w:r w:rsidRPr="00DB72A6">
        <w:rPr>
          <w:rStyle w:val="Heading3Char"/>
        </w:rPr>
        <w:t>6.11.6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 xml:space="preserve">property </w:t>
      </w:r>
      <w:proofErr w:type="spellStart"/>
      <w:r>
        <w:rPr>
          <w:rFonts w:eastAsia="Arial" w:cs="Arial"/>
        </w:rPr>
        <w:t>rdfs</w:t>
      </w:r>
      <w:proofErr w:type="gramStart"/>
      <w:r>
        <w:rPr>
          <w:rFonts w:eastAsia="Arial" w:cs="Arial"/>
        </w:rPr>
        <w:t>:comments</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spdx:File</w:t>
      </w:r>
      <w:proofErr w:type="spellEnd"/>
    </w:p>
    <w:p w14:paraId="55CD8548" w14:textId="77777777" w:rsidR="00124D80" w:rsidRDefault="00124D80"/>
    <w:p w14:paraId="487F0062" w14:textId="77777777" w:rsidR="00124D80" w:rsidRDefault="008A0822">
      <w:pPr>
        <w:spacing w:line="200" w:lineRule="exact"/>
        <w:ind w:left="2160"/>
      </w:pPr>
      <w:r>
        <w:rPr>
          <w:rFonts w:eastAsia="Arial" w:cs="Arial"/>
          <w:b/>
        </w:rPr>
        <w:t xml:space="preserve">Example: </w:t>
      </w:r>
    </w:p>
    <w:p w14:paraId="4B3E98A7" w14:textId="77777777" w:rsidR="00124D80" w:rsidRPr="00E81927" w:rsidRDefault="008A0822">
      <w:pPr>
        <w:ind w:left="2160"/>
      </w:pPr>
      <w:r w:rsidRPr="00E81927">
        <w:rPr>
          <w:rFonts w:eastAsia="Arial" w:cs="Arial"/>
        </w:rPr>
        <w:t>&lt;</w:t>
      </w:r>
      <w:r w:rsidR="00D340E4" w:rsidRPr="006365D7">
        <w:rPr>
          <w:rFonts w:eastAsia="Arial" w:cs="Arial"/>
          <w:u w:val="single"/>
        </w:rPr>
        <w:t xml:space="preserve">File </w:t>
      </w:r>
      <w:proofErr w:type="spellStart"/>
      <w:r w:rsidR="00D340E4" w:rsidRPr="006365D7">
        <w:rPr>
          <w:rFonts w:eastAsia="Arial" w:cs="Arial"/>
          <w:u w:val="single"/>
        </w:rPr>
        <w:t>rdf</w:t>
      </w:r>
      <w:proofErr w:type="gramStart"/>
      <w:r w:rsidR="00D340E4" w:rsidRPr="006365D7">
        <w:rPr>
          <w:rFonts w:eastAsia="Arial" w:cs="Arial"/>
          <w:u w:val="single"/>
        </w:rPr>
        <w:t>:about</w:t>
      </w:r>
      <w:proofErr w:type="spellEnd"/>
      <w:proofErr w:type="gramEnd"/>
      <w:r w:rsidR="00D340E4" w:rsidRPr="006365D7">
        <w:rPr>
          <w:rFonts w:eastAsia="Arial" w:cs="Arial"/>
          <w:u w:val="single"/>
        </w:rPr>
        <w:t>=""</w:t>
      </w:r>
      <w:r w:rsidRPr="00E81927">
        <w:rPr>
          <w:rFonts w:eastAsia="Arial" w:cs="Arial"/>
        </w:rPr>
        <w:t>&gt;</w:t>
      </w:r>
    </w:p>
    <w:p w14:paraId="3B730B78" w14:textId="77777777" w:rsidR="00124D80" w:rsidRDefault="008A0822">
      <w:pPr>
        <w:ind w:left="1440"/>
      </w:pPr>
      <w:r>
        <w:rPr>
          <w:rFonts w:eastAsia="Arial" w:cs="Arial"/>
        </w:rPr>
        <w:tab/>
        <w:t xml:space="preserve">    &lt;</w:t>
      </w:r>
      <w:proofErr w:type="spellStart"/>
      <w:proofErr w:type="gramStart"/>
      <w:r>
        <w:rPr>
          <w:rFonts w:eastAsia="Arial" w:cs="Arial"/>
        </w:rPr>
        <w:t>rdfs:comment</w:t>
      </w:r>
      <w:proofErr w:type="spellEnd"/>
      <w:proofErr w:type="gramEnd"/>
      <w:r>
        <w:rPr>
          <w:rFonts w:eastAsia="Arial" w:cs="Arial"/>
        </w:rPr>
        <w:t>&gt;</w:t>
      </w:r>
    </w:p>
    <w:p w14:paraId="478BDB67" w14:textId="77777777" w:rsidR="00124D80" w:rsidRDefault="008A0822">
      <w:pPr>
        <w:ind w:left="1440"/>
      </w:pPr>
      <w:r>
        <w:rPr>
          <w:rFonts w:eastAsia="Arial" w:cs="Arial"/>
        </w:rPr>
        <w:tab/>
        <w:t xml:space="preserve">        The concluded license was taken from the package level that the file</w:t>
      </w:r>
    </w:p>
    <w:p w14:paraId="5B6CCBF8" w14:textId="77777777" w:rsidR="00124D80" w:rsidRDefault="008A0822">
      <w:pPr>
        <w:ind w:left="1440"/>
      </w:pPr>
      <w:r>
        <w:rPr>
          <w:rFonts w:eastAsia="Arial" w:cs="Arial"/>
        </w:rPr>
        <w:tab/>
        <w:t xml:space="preserve">        </w:t>
      </w:r>
      <w:proofErr w:type="gramStart"/>
      <w:r>
        <w:rPr>
          <w:rFonts w:eastAsia="Arial" w:cs="Arial"/>
        </w:rPr>
        <w:t>was</w:t>
      </w:r>
      <w:proofErr w:type="gramEnd"/>
      <w:r>
        <w:rPr>
          <w:rFonts w:eastAsia="Arial" w:cs="Arial"/>
        </w:rPr>
        <w:t xml:space="preserve"> included in. This information was found in the COPYING.txt file</w:t>
      </w:r>
    </w:p>
    <w:p w14:paraId="77D9C2DB" w14:textId="77777777" w:rsidR="00124D80" w:rsidRDefault="008A0822">
      <w:pPr>
        <w:ind w:left="1440"/>
      </w:pPr>
      <w:r>
        <w:rPr>
          <w:rFonts w:eastAsia="Arial" w:cs="Arial"/>
        </w:rPr>
        <w:t xml:space="preserve">                     </w:t>
      </w:r>
      <w:proofErr w:type="gramStart"/>
      <w:r>
        <w:rPr>
          <w:rFonts w:eastAsia="Arial" w:cs="Arial"/>
        </w:rPr>
        <w:t>in</w:t>
      </w:r>
      <w:proofErr w:type="gramEnd"/>
      <w:r>
        <w:rPr>
          <w:rFonts w:eastAsia="Arial" w:cs="Arial"/>
        </w:rPr>
        <w:t xml:space="preserve"> the xyz directory. This package has been shipped in source and binary form.  </w:t>
      </w:r>
    </w:p>
    <w:p w14:paraId="78153C9F" w14:textId="77777777" w:rsidR="00124D80" w:rsidRDefault="008A0822">
      <w:pPr>
        <w:ind w:left="1440"/>
      </w:pPr>
      <w:r>
        <w:rPr>
          <w:rFonts w:eastAsia="Arial" w:cs="Arial"/>
        </w:rPr>
        <w:tab/>
        <w:t xml:space="preserve">    &lt;/</w:t>
      </w:r>
      <w:proofErr w:type="spellStart"/>
      <w:r>
        <w:rPr>
          <w:rFonts w:eastAsia="Arial" w:cs="Arial"/>
        </w:rPr>
        <w:t>rdfs</w:t>
      </w:r>
      <w:proofErr w:type="gramStart"/>
      <w:r>
        <w:rPr>
          <w:rFonts w:eastAsia="Arial" w:cs="Arial"/>
        </w:rPr>
        <w:t>:comment</w:t>
      </w:r>
      <w:proofErr w:type="spellEnd"/>
      <w:proofErr w:type="gramEnd"/>
      <w:r>
        <w:rPr>
          <w:rFonts w:eastAsia="Arial" w:cs="Arial"/>
        </w:rPr>
        <w:t>&gt;</w:t>
      </w:r>
    </w:p>
    <w:p w14:paraId="61C3A3B5" w14:textId="77777777" w:rsidR="00124D80" w:rsidRDefault="008A0822">
      <w:pPr>
        <w:ind w:left="2160"/>
      </w:pPr>
      <w:r>
        <w:rPr>
          <w:rFonts w:eastAsia="Arial" w:cs="Arial"/>
        </w:rPr>
        <w:t>&lt;/File&gt;</w:t>
      </w:r>
    </w:p>
    <w:p w14:paraId="296C5203" w14:textId="77777777" w:rsidR="00124D80" w:rsidRDefault="00124D80"/>
    <w:p w14:paraId="3B930F36" w14:textId="4E7F810E" w:rsidR="00124D80" w:rsidRPr="00E81927" w:rsidRDefault="008A0822" w:rsidP="007A6CBA">
      <w:pPr>
        <w:pStyle w:val="Heading2"/>
      </w:pPr>
      <w:r w:rsidRPr="007A6CBA">
        <w:t xml:space="preserve"> </w:t>
      </w:r>
      <w:bookmarkStart w:id="85" w:name="_Toc243953659"/>
      <w:r w:rsidRPr="007A6CBA">
        <w:t>6.12</w:t>
      </w:r>
      <w:r w:rsidR="002D781D">
        <w:rPr>
          <w:rFonts w:ascii="Liberation Serif" w:hAnsi="Liberation Serif" w:cs="Liberation Serif"/>
        </w:rPr>
        <w:t xml:space="preserve"> </w:t>
      </w:r>
      <w:r w:rsidR="00D340E4" w:rsidRPr="006365D7">
        <w:rPr>
          <w:rFonts w:cs="Arial"/>
        </w:rPr>
        <w:t>File Notice</w:t>
      </w:r>
      <w:bookmarkEnd w:id="85"/>
    </w:p>
    <w:p w14:paraId="13BB6775" w14:textId="77777777" w:rsidR="00124D80" w:rsidRPr="00E81927" w:rsidRDefault="00124D80"/>
    <w:p w14:paraId="177CA901" w14:textId="31430E00" w:rsidR="00124D80" w:rsidRPr="00E81927" w:rsidRDefault="008A0822">
      <w:pPr>
        <w:spacing w:line="200" w:lineRule="exact"/>
        <w:ind w:left="1224"/>
      </w:pPr>
      <w:r w:rsidRPr="00DB72A6">
        <w:rPr>
          <w:rStyle w:val="Heading3Char"/>
        </w:rPr>
        <w:t>6.12.1</w:t>
      </w:r>
      <w:r w:rsidRPr="00E81927">
        <w:rPr>
          <w:rFonts w:ascii="Liberation Serif" w:eastAsia="Liberation Serif" w:hAnsi="Liberation Serif" w:cs="Liberation Serif"/>
          <w:b/>
          <w:sz w:val="24"/>
        </w:rPr>
        <w:tab/>
      </w:r>
      <w:r w:rsidR="00D340E4" w:rsidRPr="006365D7">
        <w:rPr>
          <w:rFonts w:eastAsia="Arial" w:cs="Arial"/>
          <w:b/>
        </w:rPr>
        <w:t xml:space="preserve">Purpose: </w:t>
      </w:r>
      <w:r w:rsidR="00D340E4" w:rsidRPr="006365D7">
        <w:rPr>
          <w:rFonts w:eastAsia="Arial" w:cs="Arial"/>
        </w:rPr>
        <w:t xml:space="preserve">This field provides a place for the SPDX file creator to record legal notices </w:t>
      </w:r>
      <w:r w:rsidR="000B6D22">
        <w:rPr>
          <w:rFonts w:eastAsia="Arial" w:cs="Arial"/>
        </w:rPr>
        <w:t xml:space="preserve">potentially </w:t>
      </w:r>
      <w:r w:rsidR="00D340E4" w:rsidRPr="006365D7">
        <w:rPr>
          <w:rFonts w:eastAsia="Arial" w:cs="Arial"/>
        </w:rPr>
        <w:t>found in the file.   This may or may not include copyright statements.</w:t>
      </w:r>
    </w:p>
    <w:p w14:paraId="246C595E" w14:textId="77777777" w:rsidR="00124D80" w:rsidRPr="00E81927" w:rsidRDefault="00124D80"/>
    <w:p w14:paraId="6BAD21FE" w14:textId="77777777" w:rsidR="00124D80" w:rsidRPr="00E81927" w:rsidRDefault="008A0822">
      <w:pPr>
        <w:spacing w:line="200" w:lineRule="exact"/>
        <w:ind w:left="1224"/>
      </w:pPr>
      <w:r w:rsidRPr="00DB72A6">
        <w:rPr>
          <w:rStyle w:val="Heading3Char"/>
        </w:rPr>
        <w:t>6.12.2</w:t>
      </w:r>
      <w:r w:rsidRPr="00E81927">
        <w:rPr>
          <w:rFonts w:ascii="Liberation Serif" w:eastAsia="Liberation Serif" w:hAnsi="Liberation Serif" w:cs="Liberation Serif"/>
          <w:b/>
          <w:sz w:val="24"/>
        </w:rPr>
        <w:tab/>
      </w:r>
      <w:r w:rsidR="00D340E4" w:rsidRPr="006365D7">
        <w:rPr>
          <w:rFonts w:eastAsia="Arial" w:cs="Arial"/>
          <w:b/>
        </w:rPr>
        <w:t>Intent:</w:t>
      </w:r>
      <w:r w:rsidR="00D340E4" w:rsidRPr="006365D7">
        <w:rPr>
          <w:rFonts w:eastAsia="Arial" w:cs="Arial"/>
        </w:rPr>
        <w:t xml:space="preserve"> Here, the intent is to provide the recipient of the SPDX file with notices that may require additional review or publication as a requirement of distribution. </w:t>
      </w:r>
    </w:p>
    <w:p w14:paraId="6BFE0BFA" w14:textId="77777777" w:rsidR="00124D80" w:rsidRPr="00E81927" w:rsidRDefault="00124D80"/>
    <w:p w14:paraId="0C1E55A8" w14:textId="77777777" w:rsidR="00124D80" w:rsidRPr="00E81927" w:rsidRDefault="008A0822">
      <w:pPr>
        <w:spacing w:line="200" w:lineRule="exact"/>
        <w:ind w:left="1224"/>
      </w:pPr>
      <w:r w:rsidRPr="00DB72A6">
        <w:rPr>
          <w:rStyle w:val="Heading3Char"/>
        </w:rPr>
        <w:t>6.12.3</w:t>
      </w:r>
      <w:r w:rsidRPr="00E81927">
        <w:rPr>
          <w:rFonts w:ascii="Liberation Serif" w:eastAsia="Liberation Serif" w:hAnsi="Liberation Serif" w:cs="Liberation Serif"/>
          <w:b/>
          <w:sz w:val="24"/>
        </w:rPr>
        <w:tab/>
      </w:r>
      <w:r w:rsidR="00D340E4" w:rsidRPr="006365D7">
        <w:rPr>
          <w:rFonts w:eastAsia="Arial" w:cs="Arial"/>
          <w:b/>
        </w:rPr>
        <w:t>Cardinality</w:t>
      </w:r>
      <w:r w:rsidR="00D340E4" w:rsidRPr="006365D7">
        <w:rPr>
          <w:rFonts w:eastAsia="Arial" w:cs="Arial"/>
        </w:rPr>
        <w:t>: Optional, one.</w:t>
      </w:r>
    </w:p>
    <w:p w14:paraId="02C8CDCD" w14:textId="77777777" w:rsidR="00124D80" w:rsidRPr="00E81927" w:rsidRDefault="00124D80"/>
    <w:p w14:paraId="6C8BD4B0" w14:textId="77777777" w:rsidR="00124D80" w:rsidRPr="00E81927" w:rsidRDefault="008A0822">
      <w:pPr>
        <w:spacing w:line="200" w:lineRule="exact"/>
        <w:ind w:left="1224"/>
      </w:pPr>
      <w:r w:rsidRPr="00520CE4">
        <w:rPr>
          <w:rStyle w:val="Heading3Char"/>
        </w:rPr>
        <w:lastRenderedPageBreak/>
        <w:t>6.12.4</w:t>
      </w:r>
      <w:r w:rsidRPr="00E81927">
        <w:rPr>
          <w:rFonts w:ascii="Liberation Serif" w:eastAsia="Liberation Serif" w:hAnsi="Liberation Serif" w:cs="Liberation Serif"/>
          <w:b/>
          <w:sz w:val="24"/>
        </w:rPr>
        <w:tab/>
      </w:r>
      <w:r w:rsidR="00D340E4" w:rsidRPr="006365D7">
        <w:rPr>
          <w:rFonts w:eastAsia="Arial" w:cs="Arial"/>
          <w:b/>
        </w:rPr>
        <w:t>Data Format</w:t>
      </w:r>
      <w:r w:rsidR="00D340E4" w:rsidRPr="006365D7">
        <w:rPr>
          <w:rFonts w:eastAsia="Arial" w:cs="Arial"/>
        </w:rPr>
        <w:t>: free form text that can span multiple lines</w:t>
      </w:r>
    </w:p>
    <w:p w14:paraId="4B6B4C04" w14:textId="77777777" w:rsidR="00124D80" w:rsidRPr="00E81927" w:rsidRDefault="00124D80"/>
    <w:p w14:paraId="6E500B65" w14:textId="7E1C4065" w:rsidR="00124D80" w:rsidRPr="00E81927" w:rsidRDefault="008A0822">
      <w:pPr>
        <w:spacing w:line="200" w:lineRule="exact"/>
        <w:ind w:left="1224"/>
      </w:pPr>
      <w:r w:rsidRPr="00520CE4">
        <w:rPr>
          <w:rStyle w:val="Heading3Char"/>
        </w:rPr>
        <w:t>6.12.5</w:t>
      </w:r>
      <w:r w:rsidRPr="00E81927">
        <w:rPr>
          <w:rFonts w:ascii="Liberation Serif" w:eastAsia="Liberation Serif" w:hAnsi="Liberation Serif" w:cs="Liberation Serif"/>
          <w:b/>
          <w:sz w:val="24"/>
        </w:rPr>
        <w:tab/>
      </w:r>
      <w:r w:rsidR="00D340E4" w:rsidRPr="006365D7">
        <w:rPr>
          <w:rFonts w:eastAsia="Arial" w:cs="Arial"/>
          <w:b/>
        </w:rPr>
        <w:t>Tag:</w:t>
      </w:r>
      <w:r w:rsidR="00A40BF7">
        <w:rPr>
          <w:rFonts w:eastAsia="Arial" w:cs="Arial"/>
        </w:rPr>
        <w:t xml:space="preserve"> “</w:t>
      </w:r>
      <w:proofErr w:type="spellStart"/>
      <w:r w:rsidR="00A40BF7">
        <w:rPr>
          <w:rFonts w:eastAsia="Arial" w:cs="Arial"/>
        </w:rPr>
        <w:t>FileNotice</w:t>
      </w:r>
      <w:proofErr w:type="spellEnd"/>
      <w:r w:rsidR="00D340E4" w:rsidRPr="006365D7">
        <w:rPr>
          <w:rFonts w:eastAsia="Arial" w:cs="Arial"/>
        </w:rPr>
        <w:t>:”</w:t>
      </w:r>
    </w:p>
    <w:p w14:paraId="0FD208A5" w14:textId="77777777" w:rsidR="00124D80" w:rsidRPr="00E81927" w:rsidRDefault="00D340E4">
      <w:pPr>
        <w:spacing w:line="200" w:lineRule="exact"/>
        <w:ind w:left="2160"/>
      </w:pPr>
      <w:r w:rsidRPr="006365D7">
        <w:rPr>
          <w:rFonts w:eastAsia="Arial" w:cs="Arial"/>
        </w:rPr>
        <w:t>In tag format multiple lines are delimited by &lt;text</w:t>
      </w:r>
      <w:proofErr w:type="gramStart"/>
      <w:r w:rsidRPr="006365D7">
        <w:rPr>
          <w:rFonts w:eastAsia="Arial" w:cs="Arial"/>
        </w:rPr>
        <w:t>&gt; ..</w:t>
      </w:r>
      <w:proofErr w:type="gramEnd"/>
      <w:r w:rsidRPr="006365D7">
        <w:rPr>
          <w:rFonts w:eastAsia="Arial" w:cs="Arial"/>
        </w:rPr>
        <w:t xml:space="preserve"> </w:t>
      </w:r>
      <w:proofErr w:type="gramStart"/>
      <w:r w:rsidRPr="006365D7">
        <w:rPr>
          <w:rFonts w:eastAsia="Arial" w:cs="Arial"/>
        </w:rPr>
        <w:t>&lt;/text&gt;.</w:t>
      </w:r>
      <w:proofErr w:type="gramEnd"/>
    </w:p>
    <w:p w14:paraId="07A26B9A" w14:textId="77777777" w:rsidR="00124D80" w:rsidRPr="00E81927" w:rsidRDefault="00124D80">
      <w:pPr>
        <w:ind w:left="2160"/>
      </w:pPr>
    </w:p>
    <w:p w14:paraId="7D069542" w14:textId="77777777" w:rsidR="00124D80" w:rsidRPr="00E81927" w:rsidRDefault="00D340E4">
      <w:pPr>
        <w:spacing w:line="200" w:lineRule="exact"/>
        <w:ind w:left="2160"/>
      </w:pPr>
      <w:r w:rsidRPr="006365D7">
        <w:rPr>
          <w:rFonts w:eastAsia="Arial" w:cs="Arial"/>
          <w:b/>
        </w:rPr>
        <w:t>Example</w:t>
      </w:r>
      <w:r w:rsidRPr="006365D7">
        <w:rPr>
          <w:rFonts w:eastAsia="Arial" w:cs="Arial"/>
        </w:rPr>
        <w:t xml:space="preserve">: </w:t>
      </w:r>
    </w:p>
    <w:p w14:paraId="00990C87" w14:textId="77777777" w:rsidR="00124D80" w:rsidRPr="00E81927" w:rsidRDefault="00D340E4">
      <w:pPr>
        <w:spacing w:line="200" w:lineRule="exact"/>
        <w:ind w:left="2160"/>
      </w:pPr>
      <w:proofErr w:type="spellStart"/>
      <w:r w:rsidRPr="006365D7">
        <w:rPr>
          <w:rFonts w:eastAsia="Arial" w:cs="Arial"/>
        </w:rPr>
        <w:t>FileNotice</w:t>
      </w:r>
      <w:proofErr w:type="spellEnd"/>
      <w:r w:rsidRPr="006365D7">
        <w:rPr>
          <w:rFonts w:eastAsia="Arial" w:cs="Arial"/>
        </w:rPr>
        <w:t xml:space="preserve">: &lt;text&gt; </w:t>
      </w:r>
    </w:p>
    <w:p w14:paraId="0A823ACA" w14:textId="77777777" w:rsidR="00124D80" w:rsidRPr="00E81927" w:rsidRDefault="00D340E4">
      <w:pPr>
        <w:spacing w:line="200" w:lineRule="exact"/>
        <w:ind w:left="2160"/>
      </w:pPr>
      <w:r w:rsidRPr="006365D7">
        <w:rPr>
          <w:rFonts w:eastAsia="Arial" w:cs="Arial"/>
        </w:rPr>
        <w:t xml:space="preserve">Copyright (c) 2001 Aaron Lehmann </w:t>
      </w:r>
      <w:hyperlink r:id="rId17" w:history="1">
        <w:r w:rsidRPr="006365D7">
          <w:rPr>
            <w:rFonts w:eastAsia="Arial" w:cs="Arial"/>
            <w:u w:val="single"/>
          </w:rPr>
          <w:t>aaroni@vitelus.com</w:t>
        </w:r>
      </w:hyperlink>
    </w:p>
    <w:p w14:paraId="4115FD26" w14:textId="77777777" w:rsidR="00124D80" w:rsidRPr="00E81927" w:rsidRDefault="00124D80">
      <w:pPr>
        <w:spacing w:line="200" w:lineRule="exact"/>
        <w:ind w:left="2160"/>
      </w:pPr>
    </w:p>
    <w:p w14:paraId="039D6EC4" w14:textId="77777777" w:rsidR="00124D80" w:rsidRPr="00E81927" w:rsidRDefault="00D340E4">
      <w:pPr>
        <w:spacing w:line="200" w:lineRule="exact"/>
        <w:ind w:left="2160"/>
      </w:pPr>
      <w:r w:rsidRPr="006365D7">
        <w:rPr>
          <w:rFonts w:eastAsia="Arial" w:cs="Arial"/>
        </w:rPr>
        <w:t xml:space="preserve">Permission is herby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49AF09CD" w14:textId="77777777" w:rsidR="00124D80" w:rsidRPr="00E81927" w:rsidRDefault="00D340E4">
      <w:pPr>
        <w:spacing w:line="200" w:lineRule="exact"/>
        <w:ind w:left="2160"/>
      </w:pPr>
      <w:r w:rsidRPr="006365D7">
        <w:rPr>
          <w:rFonts w:eastAsia="Arial" w:cs="Arial"/>
        </w:rPr>
        <w:t>The above copyright notice and this permission notice shall be included in all copies or substantial portions of the Software.</w:t>
      </w:r>
    </w:p>
    <w:p w14:paraId="5B17EAF1" w14:textId="77777777" w:rsidR="00124D80" w:rsidRPr="00E81927" w:rsidRDefault="00124D80">
      <w:pPr>
        <w:spacing w:line="200" w:lineRule="exact"/>
        <w:ind w:left="2160"/>
      </w:pPr>
    </w:p>
    <w:p w14:paraId="3F9D07DA" w14:textId="77777777" w:rsidR="00124D80" w:rsidRPr="00E81927" w:rsidRDefault="00D340E4">
      <w:pPr>
        <w:spacing w:line="200" w:lineRule="exact"/>
        <w:ind w:left="2160"/>
      </w:pPr>
      <w:r w:rsidRPr="006365D7">
        <w:rPr>
          <w:rFonts w:eastAsia="Arial" w:cs="Arial"/>
        </w:rP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DAMAMGES OR OTHER LIABILITY, WHETHER IN AN ACTION OF CONTRACT, TORT OR OTHERWISE, ARISING FROM, OUT OF OR IN CONNECTION WITH THE SOFTWARE OR THE USE OR OTHER DEALINGS IN THE SOFTWARE. </w:t>
      </w:r>
    </w:p>
    <w:p w14:paraId="06430A0B" w14:textId="77777777" w:rsidR="00124D80" w:rsidRPr="00E81927" w:rsidRDefault="00D340E4">
      <w:pPr>
        <w:spacing w:line="200" w:lineRule="exact"/>
        <w:ind w:left="2160"/>
      </w:pPr>
      <w:r w:rsidRPr="006365D7">
        <w:rPr>
          <w:rFonts w:eastAsia="Arial" w:cs="Arial"/>
        </w:rPr>
        <w:t>&lt;/text&gt;</w:t>
      </w:r>
    </w:p>
    <w:p w14:paraId="54E50549" w14:textId="77777777" w:rsidR="00124D80" w:rsidRPr="00E81927" w:rsidRDefault="00124D80">
      <w:pPr>
        <w:spacing w:line="200" w:lineRule="exact"/>
      </w:pPr>
    </w:p>
    <w:p w14:paraId="7108B1AF" w14:textId="77777777" w:rsidR="00124D80" w:rsidRPr="00E81927" w:rsidRDefault="008A0822">
      <w:pPr>
        <w:spacing w:line="200" w:lineRule="exact"/>
        <w:ind w:left="1224"/>
      </w:pPr>
      <w:r w:rsidRPr="00520CE4">
        <w:rPr>
          <w:rStyle w:val="Heading3Char"/>
        </w:rPr>
        <w:t>6.12.6</w:t>
      </w:r>
      <w:r w:rsidRPr="00E81927">
        <w:rPr>
          <w:rFonts w:ascii="Liberation Serif" w:eastAsia="Liberation Serif" w:hAnsi="Liberation Serif" w:cs="Liberation Serif"/>
          <w:b/>
          <w:sz w:val="24"/>
        </w:rPr>
        <w:tab/>
      </w:r>
      <w:r w:rsidR="00D340E4" w:rsidRPr="006365D7">
        <w:rPr>
          <w:rFonts w:eastAsia="Arial" w:cs="Arial"/>
          <w:b/>
        </w:rPr>
        <w:t>RDF:</w:t>
      </w:r>
      <w:r w:rsidR="00D340E4" w:rsidRPr="006365D7">
        <w:rPr>
          <w:rFonts w:eastAsia="Arial" w:cs="Arial"/>
        </w:rPr>
        <w:t xml:space="preserve"> </w:t>
      </w:r>
      <w:r w:rsidR="00D340E4" w:rsidRPr="006365D7">
        <w:rPr>
          <w:rFonts w:eastAsia="Arial" w:cs="Arial"/>
          <w:b/>
        </w:rPr>
        <w:t xml:space="preserve">property </w:t>
      </w:r>
      <w:proofErr w:type="spellStart"/>
      <w:r w:rsidR="00D340E4" w:rsidRPr="006365D7">
        <w:rPr>
          <w:rFonts w:eastAsia="Arial" w:cs="Arial"/>
        </w:rPr>
        <w:t>noticeText</w:t>
      </w:r>
      <w:proofErr w:type="spellEnd"/>
      <w:r w:rsidR="00D340E4" w:rsidRPr="006365D7">
        <w:rPr>
          <w:rFonts w:eastAsia="Arial" w:cs="Arial"/>
        </w:rPr>
        <w:t xml:space="preserve"> in </w:t>
      </w:r>
      <w:r w:rsidR="00D340E4" w:rsidRPr="006365D7">
        <w:rPr>
          <w:rFonts w:eastAsia="Arial" w:cs="Arial"/>
          <w:b/>
        </w:rPr>
        <w:t>class</w:t>
      </w:r>
      <w:r w:rsidR="00D340E4" w:rsidRPr="006365D7">
        <w:rPr>
          <w:rFonts w:eastAsia="Arial" w:cs="Arial"/>
        </w:rPr>
        <w:t xml:space="preserve"> </w:t>
      </w:r>
      <w:proofErr w:type="spellStart"/>
      <w:r w:rsidR="00D340E4" w:rsidRPr="006365D7">
        <w:rPr>
          <w:rFonts w:eastAsia="Arial" w:cs="Arial"/>
        </w:rPr>
        <w:t>spdx</w:t>
      </w:r>
      <w:proofErr w:type="gramStart"/>
      <w:r w:rsidR="00D340E4" w:rsidRPr="006365D7">
        <w:rPr>
          <w:rFonts w:eastAsia="Arial" w:cs="Arial"/>
        </w:rPr>
        <w:t>:File</w:t>
      </w:r>
      <w:proofErr w:type="spellEnd"/>
      <w:proofErr w:type="gramEnd"/>
    </w:p>
    <w:p w14:paraId="7595838D" w14:textId="77777777" w:rsidR="00124D80" w:rsidRPr="00E81927" w:rsidRDefault="00124D80"/>
    <w:p w14:paraId="03E4B788" w14:textId="77777777" w:rsidR="00124D80" w:rsidRPr="00E81927" w:rsidRDefault="00D340E4">
      <w:pPr>
        <w:spacing w:line="200" w:lineRule="exact"/>
        <w:ind w:left="2160"/>
      </w:pPr>
      <w:r w:rsidRPr="006365D7">
        <w:rPr>
          <w:rFonts w:eastAsia="Arial" w:cs="Arial"/>
          <w:b/>
        </w:rPr>
        <w:t xml:space="preserve">Example: </w:t>
      </w:r>
    </w:p>
    <w:p w14:paraId="786180E5" w14:textId="77777777" w:rsidR="00124D80" w:rsidRPr="00E81927" w:rsidRDefault="00D340E4">
      <w:pPr>
        <w:ind w:left="2160"/>
      </w:pPr>
      <w:r w:rsidRPr="006365D7">
        <w:rPr>
          <w:rFonts w:eastAsia="Arial" w:cs="Arial"/>
        </w:rPr>
        <w:t>&lt;</w:t>
      </w:r>
      <w:r w:rsidRPr="006365D7">
        <w:rPr>
          <w:rFonts w:eastAsia="Arial" w:cs="Arial"/>
          <w:u w:val="single"/>
        </w:rPr>
        <w:t xml:space="preserve">File </w:t>
      </w:r>
      <w:proofErr w:type="spellStart"/>
      <w:r w:rsidRPr="006365D7">
        <w:rPr>
          <w:rFonts w:eastAsia="Arial" w:cs="Arial"/>
          <w:u w:val="single"/>
        </w:rPr>
        <w:t>rdf</w:t>
      </w:r>
      <w:proofErr w:type="gramStart"/>
      <w:r w:rsidRPr="006365D7">
        <w:rPr>
          <w:rFonts w:eastAsia="Arial" w:cs="Arial"/>
          <w:u w:val="single"/>
        </w:rPr>
        <w:t>:about</w:t>
      </w:r>
      <w:proofErr w:type="spellEnd"/>
      <w:proofErr w:type="gramEnd"/>
      <w:r w:rsidRPr="006365D7">
        <w:rPr>
          <w:rFonts w:eastAsia="Arial" w:cs="Arial"/>
          <w:u w:val="single"/>
        </w:rPr>
        <w:t>=""</w:t>
      </w:r>
      <w:r w:rsidRPr="006365D7">
        <w:rPr>
          <w:rFonts w:eastAsia="Arial" w:cs="Arial"/>
        </w:rPr>
        <w:t>&gt;</w:t>
      </w:r>
    </w:p>
    <w:p w14:paraId="4F9ABCA3" w14:textId="77777777" w:rsidR="00124D80" w:rsidRPr="00E81927" w:rsidRDefault="00D340E4">
      <w:pPr>
        <w:ind w:left="1440"/>
      </w:pPr>
      <w:r w:rsidRPr="006365D7">
        <w:rPr>
          <w:rFonts w:eastAsia="Arial" w:cs="Arial"/>
        </w:rPr>
        <w:tab/>
        <w:t>&lt;</w:t>
      </w:r>
      <w:proofErr w:type="spellStart"/>
      <w:proofErr w:type="gramStart"/>
      <w:r w:rsidRPr="006365D7">
        <w:rPr>
          <w:rFonts w:eastAsia="Arial" w:cs="Arial"/>
        </w:rPr>
        <w:t>noticeText</w:t>
      </w:r>
      <w:proofErr w:type="spellEnd"/>
      <w:proofErr w:type="gramEnd"/>
      <w:r w:rsidRPr="006365D7">
        <w:rPr>
          <w:rFonts w:eastAsia="Arial" w:cs="Arial"/>
        </w:rPr>
        <w:t xml:space="preserve">&gt; </w:t>
      </w:r>
    </w:p>
    <w:p w14:paraId="7E43A555" w14:textId="77777777" w:rsidR="00124D80" w:rsidRPr="00E81927" w:rsidRDefault="00D340E4">
      <w:pPr>
        <w:ind w:left="1440"/>
      </w:pPr>
      <w:r w:rsidRPr="006365D7">
        <w:rPr>
          <w:rFonts w:eastAsia="Arial" w:cs="Arial"/>
        </w:rPr>
        <w:tab/>
        <w:t xml:space="preserve">Copyright (c) 2001 Aaron Lehmann </w:t>
      </w:r>
      <w:hyperlink r:id="rId18" w:history="1">
        <w:r w:rsidRPr="006365D7">
          <w:rPr>
            <w:rFonts w:eastAsia="Arial" w:cs="Arial"/>
            <w:u w:val="single"/>
          </w:rPr>
          <w:t>aaroni@vitelus.com</w:t>
        </w:r>
      </w:hyperlink>
    </w:p>
    <w:p w14:paraId="042AB235" w14:textId="77777777" w:rsidR="00124D80" w:rsidRPr="00E81927" w:rsidRDefault="00124D80">
      <w:pPr>
        <w:spacing w:line="200" w:lineRule="exact"/>
        <w:ind w:left="2160"/>
      </w:pPr>
    </w:p>
    <w:p w14:paraId="75034656" w14:textId="77777777" w:rsidR="00124D80" w:rsidRPr="00E81927" w:rsidRDefault="00D340E4">
      <w:pPr>
        <w:spacing w:line="200" w:lineRule="exact"/>
        <w:ind w:left="2160"/>
      </w:pPr>
      <w:r w:rsidRPr="006365D7">
        <w:rPr>
          <w:rFonts w:eastAsia="Arial" w:cs="Arial"/>
        </w:rPr>
        <w:t xml:space="preserve">Permission is herby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19AE3C18" w14:textId="77777777" w:rsidR="00124D80" w:rsidRPr="00E81927" w:rsidRDefault="00D340E4">
      <w:pPr>
        <w:spacing w:line="200" w:lineRule="exact"/>
        <w:ind w:left="2160"/>
      </w:pPr>
      <w:r w:rsidRPr="006365D7">
        <w:rPr>
          <w:rFonts w:eastAsia="Arial" w:cs="Arial"/>
        </w:rPr>
        <w:t>The above copyright notice and this permission notice shall be included in all copies or substantial portions of the Software.</w:t>
      </w:r>
    </w:p>
    <w:p w14:paraId="4C441918" w14:textId="77777777" w:rsidR="00124D80" w:rsidRPr="00E81927" w:rsidRDefault="00124D80">
      <w:pPr>
        <w:spacing w:line="200" w:lineRule="exact"/>
        <w:ind w:left="2160"/>
      </w:pPr>
    </w:p>
    <w:p w14:paraId="6B838648" w14:textId="77777777" w:rsidR="00124D80" w:rsidRPr="00E81927" w:rsidRDefault="00D340E4">
      <w:pPr>
        <w:spacing w:line="200" w:lineRule="exact"/>
        <w:ind w:left="2160"/>
      </w:pPr>
      <w:r w:rsidRPr="006365D7">
        <w:rPr>
          <w:rFonts w:eastAsia="Arial" w:cs="Arial"/>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DAMAMGES OR OTHER LIABILITY, WHETHER IN AN ACTION OF CONTRACT, TORT OR OTHERWISE, ARISING FROM, OUT OF OR IN CONNECTION WITH THE SOFTWARE OR THE USE OR OTHER DEALINGS IN THE SOFTWARE.</w:t>
      </w:r>
    </w:p>
    <w:p w14:paraId="2FC36CD2" w14:textId="77777777" w:rsidR="00124D80" w:rsidRPr="00E81927" w:rsidRDefault="00D340E4">
      <w:pPr>
        <w:ind w:left="1440"/>
      </w:pPr>
      <w:r w:rsidRPr="006365D7">
        <w:rPr>
          <w:rFonts w:eastAsia="Arial" w:cs="Arial"/>
        </w:rPr>
        <w:tab/>
        <w:t>&lt;/</w:t>
      </w:r>
      <w:proofErr w:type="spellStart"/>
      <w:r w:rsidRPr="006365D7">
        <w:rPr>
          <w:rFonts w:eastAsia="Arial" w:cs="Arial"/>
        </w:rPr>
        <w:t>noticeText</w:t>
      </w:r>
      <w:proofErr w:type="spellEnd"/>
      <w:r w:rsidRPr="006365D7">
        <w:rPr>
          <w:rFonts w:eastAsia="Arial" w:cs="Arial"/>
        </w:rPr>
        <w:t>&gt;</w:t>
      </w:r>
    </w:p>
    <w:p w14:paraId="77328715" w14:textId="77777777" w:rsidR="00124D80" w:rsidRPr="00E81927" w:rsidRDefault="00D340E4">
      <w:pPr>
        <w:ind w:left="2160"/>
      </w:pPr>
      <w:r w:rsidRPr="006365D7">
        <w:rPr>
          <w:rFonts w:eastAsia="Arial" w:cs="Arial"/>
        </w:rPr>
        <w:t>&lt;/File&gt;</w:t>
      </w:r>
    </w:p>
    <w:p w14:paraId="687525D1" w14:textId="77777777" w:rsidR="00124D80" w:rsidRPr="00E81927" w:rsidRDefault="00124D80">
      <w:pPr>
        <w:ind w:left="2160"/>
      </w:pPr>
    </w:p>
    <w:p w14:paraId="7138A00F" w14:textId="0C86C2AB" w:rsidR="00124D80" w:rsidRPr="00E81927" w:rsidRDefault="008A0822" w:rsidP="007A6CBA">
      <w:pPr>
        <w:pStyle w:val="Heading2"/>
      </w:pPr>
      <w:r w:rsidRPr="007A6CBA">
        <w:t xml:space="preserve"> </w:t>
      </w:r>
      <w:bookmarkStart w:id="86" w:name="_Toc243953660"/>
      <w:r w:rsidRPr="007A6CBA">
        <w:t>6.13</w:t>
      </w:r>
      <w:r w:rsidR="002D781D">
        <w:rPr>
          <w:rFonts w:ascii="Liberation Serif" w:hAnsi="Liberation Serif" w:cs="Liberation Serif"/>
        </w:rPr>
        <w:t xml:space="preserve"> </w:t>
      </w:r>
      <w:r w:rsidR="00D340E4" w:rsidRPr="006365D7">
        <w:rPr>
          <w:rFonts w:cs="Arial"/>
        </w:rPr>
        <w:t>File Contributor</w:t>
      </w:r>
      <w:bookmarkEnd w:id="86"/>
    </w:p>
    <w:p w14:paraId="24615730" w14:textId="77777777" w:rsidR="00124D80" w:rsidRPr="00E81927" w:rsidRDefault="00124D80"/>
    <w:p w14:paraId="455A8A1A" w14:textId="77777777" w:rsidR="00124D80" w:rsidRPr="00E81927" w:rsidRDefault="008A0822">
      <w:pPr>
        <w:spacing w:line="200" w:lineRule="exact"/>
        <w:ind w:left="1224"/>
      </w:pPr>
      <w:r w:rsidRPr="00520CE4">
        <w:rPr>
          <w:rStyle w:val="Heading3Char"/>
        </w:rPr>
        <w:t>6.13.1</w:t>
      </w:r>
      <w:r w:rsidRPr="00E81927">
        <w:rPr>
          <w:rFonts w:ascii="Liberation Serif" w:eastAsia="Liberation Serif" w:hAnsi="Liberation Serif" w:cs="Liberation Serif"/>
          <w:b/>
          <w:sz w:val="24"/>
        </w:rPr>
        <w:tab/>
      </w:r>
      <w:r w:rsidR="00D340E4" w:rsidRPr="006365D7">
        <w:rPr>
          <w:rFonts w:eastAsia="Arial" w:cs="Arial"/>
          <w:b/>
        </w:rPr>
        <w:t xml:space="preserve">Purpose: </w:t>
      </w:r>
      <w:r w:rsidR="00D340E4" w:rsidRPr="006365D7">
        <w:rPr>
          <w:rFonts w:eastAsia="Arial" w:cs="Arial"/>
        </w:rPr>
        <w:t>This field provides a place for the SPDX file creator to record file contributors.  Contributors could include names of copyright holders and/or authors who may not be copyright holders, yet contributed to the file content.</w:t>
      </w:r>
    </w:p>
    <w:p w14:paraId="3D70F418" w14:textId="77777777" w:rsidR="00124D80" w:rsidRPr="00E81927" w:rsidRDefault="00124D80"/>
    <w:p w14:paraId="3150FEBB" w14:textId="77777777" w:rsidR="00124D80" w:rsidRPr="00E81927" w:rsidRDefault="008A0822">
      <w:pPr>
        <w:spacing w:line="200" w:lineRule="exact"/>
        <w:ind w:left="1224"/>
      </w:pPr>
      <w:r w:rsidRPr="00520CE4">
        <w:rPr>
          <w:rStyle w:val="Heading3Char"/>
        </w:rPr>
        <w:t>6.13.2</w:t>
      </w:r>
      <w:r w:rsidRPr="00E81927">
        <w:rPr>
          <w:rFonts w:ascii="Liberation Serif" w:eastAsia="Liberation Serif" w:hAnsi="Liberation Serif" w:cs="Liberation Serif"/>
          <w:b/>
          <w:sz w:val="24"/>
        </w:rPr>
        <w:tab/>
      </w:r>
      <w:r w:rsidR="00D340E4" w:rsidRPr="006365D7">
        <w:rPr>
          <w:rFonts w:eastAsia="Arial" w:cs="Arial"/>
          <w:b/>
        </w:rPr>
        <w:t>Intent:</w:t>
      </w:r>
      <w:r w:rsidR="00D340E4" w:rsidRPr="006365D7">
        <w:rPr>
          <w:rFonts w:eastAsia="Arial" w:cs="Arial"/>
        </w:rPr>
        <w:t xml:space="preserve"> Here, the intent is to provide the recipient of the SPDX file with a list of one or </w:t>
      </w:r>
      <w:r w:rsidR="00D340E4" w:rsidRPr="006365D7">
        <w:rPr>
          <w:rFonts w:eastAsia="Arial" w:cs="Arial"/>
        </w:rPr>
        <w:lastRenderedPageBreak/>
        <w:t xml:space="preserve">more contributors (credits).  This </w:t>
      </w:r>
      <w:r w:rsidRPr="00E81927">
        <w:rPr>
          <w:rFonts w:eastAsia="Arial" w:cs="Arial"/>
        </w:rPr>
        <w:t xml:space="preserve">is </w:t>
      </w:r>
      <w:r w:rsidR="00D340E4" w:rsidRPr="006365D7">
        <w:rPr>
          <w:rFonts w:eastAsia="Arial" w:cs="Arial"/>
        </w:rPr>
        <w:t>one way of providing acknowledgement to the contributors of a file.</w:t>
      </w:r>
      <w:r w:rsidR="000B6D22">
        <w:rPr>
          <w:rFonts w:eastAsia="Arial" w:cs="Arial"/>
        </w:rPr>
        <w:t xml:space="preserve"> </w:t>
      </w:r>
      <w:r w:rsidR="00CB62F7">
        <w:rPr>
          <w:rFonts w:eastAsia="Arial" w:cs="Arial"/>
        </w:rPr>
        <w:t xml:space="preserve">This would be useful, for example, if a recipient company wanted to contact copyright holders to inquire about alternate licensing. </w:t>
      </w:r>
    </w:p>
    <w:p w14:paraId="0B4926C0" w14:textId="77777777" w:rsidR="00124D80" w:rsidRPr="00E81927" w:rsidRDefault="00124D80"/>
    <w:p w14:paraId="10604CEC" w14:textId="77777777" w:rsidR="00124D80" w:rsidRPr="00E81927" w:rsidRDefault="008A0822">
      <w:pPr>
        <w:spacing w:line="200" w:lineRule="exact"/>
        <w:ind w:left="1224"/>
      </w:pPr>
      <w:r w:rsidRPr="00520CE4">
        <w:rPr>
          <w:rStyle w:val="Heading3Char"/>
        </w:rPr>
        <w:t>6.13.3</w:t>
      </w:r>
      <w:r w:rsidRPr="00E81927">
        <w:rPr>
          <w:rFonts w:ascii="Liberation Serif" w:eastAsia="Liberation Serif" w:hAnsi="Liberation Serif" w:cs="Liberation Serif"/>
          <w:b/>
          <w:sz w:val="24"/>
        </w:rPr>
        <w:tab/>
      </w:r>
      <w:r w:rsidR="00D340E4" w:rsidRPr="006365D7">
        <w:rPr>
          <w:rFonts w:eastAsia="Arial" w:cs="Arial"/>
          <w:b/>
        </w:rPr>
        <w:t>Cardinality</w:t>
      </w:r>
      <w:r w:rsidR="00D340E4" w:rsidRPr="006365D7">
        <w:rPr>
          <w:rFonts w:eastAsia="Arial" w:cs="Arial"/>
        </w:rPr>
        <w:t>: Optional, one or many.</w:t>
      </w:r>
    </w:p>
    <w:p w14:paraId="5973C3EA" w14:textId="77777777" w:rsidR="00124D80" w:rsidRPr="00E81927" w:rsidRDefault="00124D80"/>
    <w:p w14:paraId="492FBB1A" w14:textId="77777777" w:rsidR="00124D80" w:rsidRPr="00E81927" w:rsidRDefault="008A0822">
      <w:pPr>
        <w:spacing w:line="200" w:lineRule="exact"/>
        <w:ind w:left="1224"/>
      </w:pPr>
      <w:r w:rsidRPr="00520CE4">
        <w:rPr>
          <w:rStyle w:val="Heading3Char"/>
        </w:rPr>
        <w:t>6.13.4</w:t>
      </w:r>
      <w:r w:rsidRPr="00E81927">
        <w:rPr>
          <w:rFonts w:ascii="Liberation Serif" w:eastAsia="Liberation Serif" w:hAnsi="Liberation Serif" w:cs="Liberation Serif"/>
          <w:b/>
          <w:sz w:val="24"/>
        </w:rPr>
        <w:tab/>
      </w:r>
      <w:r w:rsidR="00D340E4" w:rsidRPr="006365D7">
        <w:rPr>
          <w:rFonts w:eastAsia="Arial" w:cs="Arial"/>
          <w:b/>
        </w:rPr>
        <w:t>Data Format</w:t>
      </w:r>
      <w:r w:rsidR="00D340E4" w:rsidRPr="006365D7">
        <w:rPr>
          <w:rFonts w:eastAsia="Arial" w:cs="Arial"/>
        </w:rPr>
        <w:t>: free form text on a single line.</w:t>
      </w:r>
    </w:p>
    <w:p w14:paraId="4729BF25" w14:textId="77777777" w:rsidR="00124D80" w:rsidRPr="00E81927" w:rsidRDefault="00124D80"/>
    <w:p w14:paraId="2796BB18" w14:textId="77777777" w:rsidR="00124D80" w:rsidRPr="00E81927" w:rsidRDefault="008A0822">
      <w:pPr>
        <w:spacing w:line="200" w:lineRule="exact"/>
        <w:ind w:left="1224"/>
      </w:pPr>
      <w:r w:rsidRPr="00520CE4">
        <w:rPr>
          <w:rStyle w:val="Heading3Char"/>
        </w:rPr>
        <w:t>6.13.5</w:t>
      </w:r>
      <w:r w:rsidRPr="00E81927">
        <w:rPr>
          <w:rFonts w:ascii="Liberation Serif" w:eastAsia="Liberation Serif" w:hAnsi="Liberation Serif" w:cs="Liberation Serif"/>
          <w:b/>
          <w:sz w:val="24"/>
        </w:rPr>
        <w:tab/>
      </w:r>
      <w:r w:rsidR="00D340E4" w:rsidRPr="006365D7">
        <w:rPr>
          <w:rFonts w:eastAsia="Arial" w:cs="Arial"/>
          <w:b/>
        </w:rPr>
        <w:t>Tag:</w:t>
      </w:r>
      <w:r w:rsidR="00D340E4" w:rsidRPr="006365D7">
        <w:rPr>
          <w:rFonts w:eastAsia="Arial" w:cs="Arial"/>
        </w:rPr>
        <w:t xml:space="preserve"> “</w:t>
      </w:r>
      <w:proofErr w:type="spellStart"/>
      <w:r w:rsidR="00D340E4" w:rsidRPr="006365D7">
        <w:rPr>
          <w:rFonts w:eastAsia="Arial" w:cs="Arial"/>
        </w:rPr>
        <w:t>FileContributor</w:t>
      </w:r>
      <w:proofErr w:type="spellEnd"/>
      <w:r w:rsidR="00D340E4" w:rsidRPr="006365D7">
        <w:rPr>
          <w:rFonts w:eastAsia="Arial" w:cs="Arial"/>
        </w:rPr>
        <w:t>:”</w:t>
      </w:r>
    </w:p>
    <w:p w14:paraId="5C945A97" w14:textId="77777777" w:rsidR="00124D80" w:rsidRPr="00E81927" w:rsidRDefault="00D340E4">
      <w:pPr>
        <w:spacing w:line="200" w:lineRule="exact"/>
        <w:ind w:left="2160"/>
      </w:pPr>
      <w:proofErr w:type="gramStart"/>
      <w:r w:rsidRPr="006365D7">
        <w:rPr>
          <w:rFonts w:eastAsia="Arial" w:cs="Arial"/>
        </w:rPr>
        <w:t>In tag format single line per contributor.</w:t>
      </w:r>
      <w:proofErr w:type="gramEnd"/>
    </w:p>
    <w:p w14:paraId="426428A6" w14:textId="77777777" w:rsidR="00124D80" w:rsidRPr="00E81927" w:rsidRDefault="00124D80">
      <w:pPr>
        <w:ind w:left="2160"/>
      </w:pPr>
    </w:p>
    <w:p w14:paraId="17784153" w14:textId="77777777" w:rsidR="00124D80" w:rsidRPr="00E81927" w:rsidRDefault="00D340E4">
      <w:pPr>
        <w:spacing w:line="200" w:lineRule="exact"/>
        <w:ind w:left="2160"/>
      </w:pPr>
      <w:r w:rsidRPr="006365D7">
        <w:rPr>
          <w:rFonts w:eastAsia="Arial" w:cs="Arial"/>
          <w:b/>
        </w:rPr>
        <w:t>Example</w:t>
      </w:r>
      <w:r w:rsidRPr="006365D7">
        <w:rPr>
          <w:rFonts w:eastAsia="Arial" w:cs="Arial"/>
        </w:rPr>
        <w:t xml:space="preserve">: </w:t>
      </w:r>
    </w:p>
    <w:p w14:paraId="7B6EB888" w14:textId="77777777" w:rsidR="00124D80" w:rsidRPr="00E81927" w:rsidRDefault="00D340E4">
      <w:pPr>
        <w:spacing w:line="200" w:lineRule="exact"/>
        <w:ind w:left="2160"/>
      </w:pPr>
      <w:proofErr w:type="spellStart"/>
      <w:r w:rsidRPr="006365D7">
        <w:rPr>
          <w:rFonts w:eastAsia="Arial" w:cs="Arial"/>
        </w:rPr>
        <w:t>FileContributor</w:t>
      </w:r>
      <w:proofErr w:type="spellEnd"/>
      <w:r w:rsidRPr="006365D7">
        <w:rPr>
          <w:rFonts w:eastAsia="Arial" w:cs="Arial"/>
        </w:rPr>
        <w:t xml:space="preserve">: Modified by Paul </w:t>
      </w:r>
      <w:proofErr w:type="spellStart"/>
      <w:r w:rsidRPr="006365D7">
        <w:rPr>
          <w:rFonts w:eastAsia="Arial" w:cs="Arial"/>
        </w:rPr>
        <w:t>Mundt</w:t>
      </w:r>
      <w:proofErr w:type="spellEnd"/>
      <w:r w:rsidRPr="006365D7">
        <w:rPr>
          <w:rFonts w:eastAsia="Arial" w:cs="Arial"/>
        </w:rPr>
        <w:t xml:space="preserve"> </w:t>
      </w:r>
      <w:hyperlink r:id="rId19" w:history="1">
        <w:r w:rsidRPr="006365D7">
          <w:rPr>
            <w:rFonts w:eastAsia="Arial" w:cs="Arial"/>
            <w:u w:val="single"/>
          </w:rPr>
          <w:t>lethal@linux-sh.org</w:t>
        </w:r>
      </w:hyperlink>
      <w:r w:rsidRPr="006365D7">
        <w:rPr>
          <w:rFonts w:eastAsia="Arial" w:cs="Arial"/>
        </w:rPr>
        <w:t xml:space="preserve"> </w:t>
      </w:r>
    </w:p>
    <w:p w14:paraId="61AA4020" w14:textId="77777777" w:rsidR="00124D80" w:rsidRPr="00E81927" w:rsidRDefault="00D340E4">
      <w:pPr>
        <w:spacing w:line="200" w:lineRule="exact"/>
        <w:ind w:left="2160"/>
      </w:pPr>
      <w:proofErr w:type="spellStart"/>
      <w:r w:rsidRPr="006365D7">
        <w:rPr>
          <w:rFonts w:eastAsia="Arial" w:cs="Arial"/>
        </w:rPr>
        <w:t>FileContributor</w:t>
      </w:r>
      <w:proofErr w:type="spellEnd"/>
      <w:r w:rsidRPr="006365D7">
        <w:rPr>
          <w:rFonts w:eastAsia="Arial" w:cs="Arial"/>
        </w:rPr>
        <w:t>: The Regents of the University of California</w:t>
      </w:r>
    </w:p>
    <w:p w14:paraId="5B6AFC3E" w14:textId="77777777" w:rsidR="00124D80" w:rsidRPr="00E81927" w:rsidRDefault="00D340E4">
      <w:pPr>
        <w:ind w:left="2160"/>
      </w:pPr>
      <w:proofErr w:type="spellStart"/>
      <w:r w:rsidRPr="006365D7">
        <w:rPr>
          <w:rFonts w:eastAsia="Arial" w:cs="Arial"/>
        </w:rPr>
        <w:t>FileContributor</w:t>
      </w:r>
      <w:proofErr w:type="spellEnd"/>
      <w:r w:rsidRPr="006365D7">
        <w:rPr>
          <w:rFonts w:eastAsia="Arial" w:cs="Arial"/>
        </w:rPr>
        <w:t>: IBM Corporation</w:t>
      </w:r>
    </w:p>
    <w:p w14:paraId="325BB097" w14:textId="77777777" w:rsidR="00124D80" w:rsidRPr="00E81927" w:rsidRDefault="00124D80">
      <w:pPr>
        <w:spacing w:line="200" w:lineRule="exact"/>
      </w:pPr>
    </w:p>
    <w:p w14:paraId="02925113" w14:textId="77777777" w:rsidR="00124D80" w:rsidRPr="00E81927" w:rsidRDefault="008A0822">
      <w:pPr>
        <w:spacing w:line="200" w:lineRule="exact"/>
        <w:ind w:left="1224"/>
      </w:pPr>
      <w:r w:rsidRPr="00520CE4">
        <w:rPr>
          <w:rStyle w:val="Heading3Char"/>
        </w:rPr>
        <w:t>6.13.6</w:t>
      </w:r>
      <w:r w:rsidRPr="00E81927">
        <w:rPr>
          <w:rFonts w:ascii="Liberation Serif" w:eastAsia="Liberation Serif" w:hAnsi="Liberation Serif" w:cs="Liberation Serif"/>
          <w:b/>
          <w:sz w:val="24"/>
        </w:rPr>
        <w:tab/>
      </w:r>
      <w:r w:rsidR="00D340E4" w:rsidRPr="006365D7">
        <w:rPr>
          <w:rFonts w:eastAsia="Arial" w:cs="Arial"/>
          <w:b/>
        </w:rPr>
        <w:t>RDF:</w:t>
      </w:r>
      <w:r w:rsidR="00D340E4" w:rsidRPr="006365D7">
        <w:rPr>
          <w:rFonts w:eastAsia="Arial" w:cs="Arial"/>
        </w:rPr>
        <w:t xml:space="preserve"> </w:t>
      </w:r>
      <w:r w:rsidR="00D340E4" w:rsidRPr="006365D7">
        <w:rPr>
          <w:rFonts w:eastAsia="Arial" w:cs="Arial"/>
          <w:b/>
        </w:rPr>
        <w:t xml:space="preserve">property </w:t>
      </w:r>
      <w:proofErr w:type="spellStart"/>
      <w:r w:rsidR="00D340E4" w:rsidRPr="006365D7">
        <w:rPr>
          <w:rFonts w:eastAsia="Arial" w:cs="Arial"/>
        </w:rPr>
        <w:t>fileContributor</w:t>
      </w:r>
      <w:proofErr w:type="spellEnd"/>
      <w:r w:rsidR="00D340E4" w:rsidRPr="006365D7">
        <w:rPr>
          <w:rFonts w:eastAsia="Arial" w:cs="Arial"/>
        </w:rPr>
        <w:t xml:space="preserve"> in </w:t>
      </w:r>
      <w:r w:rsidR="00D340E4" w:rsidRPr="006365D7">
        <w:rPr>
          <w:rFonts w:eastAsia="Arial" w:cs="Arial"/>
          <w:b/>
        </w:rPr>
        <w:t>class</w:t>
      </w:r>
      <w:r w:rsidR="00D340E4" w:rsidRPr="006365D7">
        <w:rPr>
          <w:rFonts w:eastAsia="Arial" w:cs="Arial"/>
        </w:rPr>
        <w:t xml:space="preserve"> </w:t>
      </w:r>
      <w:proofErr w:type="spellStart"/>
      <w:r w:rsidR="00D340E4" w:rsidRPr="006365D7">
        <w:rPr>
          <w:rFonts w:eastAsia="Arial" w:cs="Arial"/>
        </w:rPr>
        <w:t>spdx</w:t>
      </w:r>
      <w:proofErr w:type="gramStart"/>
      <w:r w:rsidR="00D340E4" w:rsidRPr="006365D7">
        <w:rPr>
          <w:rFonts w:eastAsia="Arial" w:cs="Arial"/>
        </w:rPr>
        <w:t>:File</w:t>
      </w:r>
      <w:proofErr w:type="spellEnd"/>
      <w:proofErr w:type="gramEnd"/>
    </w:p>
    <w:p w14:paraId="423CEC91" w14:textId="77777777" w:rsidR="00124D80" w:rsidRPr="00E81927" w:rsidRDefault="00124D80"/>
    <w:p w14:paraId="364C4607" w14:textId="77777777" w:rsidR="00124D80" w:rsidRPr="00E81927" w:rsidRDefault="00D340E4">
      <w:pPr>
        <w:spacing w:line="200" w:lineRule="exact"/>
        <w:ind w:left="2160"/>
      </w:pPr>
      <w:r w:rsidRPr="006365D7">
        <w:rPr>
          <w:rFonts w:eastAsia="Arial" w:cs="Arial"/>
          <w:b/>
        </w:rPr>
        <w:t xml:space="preserve">Example: </w:t>
      </w:r>
    </w:p>
    <w:p w14:paraId="272752BC" w14:textId="77777777" w:rsidR="00124D80" w:rsidRPr="00E81927" w:rsidRDefault="00D340E4">
      <w:pPr>
        <w:ind w:left="2160"/>
      </w:pPr>
      <w:r w:rsidRPr="006365D7">
        <w:rPr>
          <w:rFonts w:eastAsia="Arial" w:cs="Arial"/>
        </w:rPr>
        <w:t>&lt;</w:t>
      </w:r>
      <w:r w:rsidRPr="006365D7">
        <w:rPr>
          <w:rFonts w:eastAsia="Arial" w:cs="Arial"/>
          <w:u w:val="single"/>
        </w:rPr>
        <w:t xml:space="preserve">File </w:t>
      </w:r>
      <w:proofErr w:type="spellStart"/>
      <w:r w:rsidRPr="006365D7">
        <w:rPr>
          <w:rFonts w:eastAsia="Arial" w:cs="Arial"/>
          <w:u w:val="single"/>
        </w:rPr>
        <w:t>rdf</w:t>
      </w:r>
      <w:proofErr w:type="gramStart"/>
      <w:r w:rsidRPr="006365D7">
        <w:rPr>
          <w:rFonts w:eastAsia="Arial" w:cs="Arial"/>
          <w:u w:val="single"/>
        </w:rPr>
        <w:t>:about</w:t>
      </w:r>
      <w:proofErr w:type="spellEnd"/>
      <w:proofErr w:type="gramEnd"/>
      <w:r w:rsidRPr="006365D7">
        <w:rPr>
          <w:rFonts w:eastAsia="Arial" w:cs="Arial"/>
          <w:u w:val="single"/>
        </w:rPr>
        <w:t>=""</w:t>
      </w:r>
      <w:r w:rsidRPr="006365D7">
        <w:rPr>
          <w:rFonts w:eastAsia="Arial" w:cs="Arial"/>
        </w:rPr>
        <w:t>&gt;</w:t>
      </w:r>
    </w:p>
    <w:p w14:paraId="2A9DC81F" w14:textId="77777777" w:rsidR="00124D80" w:rsidRPr="00E81927" w:rsidRDefault="00D340E4">
      <w:pPr>
        <w:ind w:left="1440"/>
      </w:pPr>
      <w:r w:rsidRPr="006365D7">
        <w:rPr>
          <w:rFonts w:eastAsia="Arial" w:cs="Arial"/>
        </w:rPr>
        <w:tab/>
        <w:t xml:space="preserve">    &lt;</w:t>
      </w:r>
      <w:proofErr w:type="spellStart"/>
      <w:proofErr w:type="gramStart"/>
      <w:r w:rsidRPr="006365D7">
        <w:rPr>
          <w:rFonts w:eastAsia="Arial" w:cs="Arial"/>
        </w:rPr>
        <w:t>fileContributor</w:t>
      </w:r>
      <w:proofErr w:type="spellEnd"/>
      <w:proofErr w:type="gramEnd"/>
      <w:r w:rsidRPr="006365D7">
        <w:rPr>
          <w:rFonts w:eastAsia="Arial" w:cs="Arial"/>
        </w:rPr>
        <w:t xml:space="preserve">&gt; Modified by Paul </w:t>
      </w:r>
      <w:proofErr w:type="spellStart"/>
      <w:r w:rsidRPr="006365D7">
        <w:rPr>
          <w:rFonts w:eastAsia="Arial" w:cs="Arial"/>
        </w:rPr>
        <w:t>Mundt</w:t>
      </w:r>
      <w:proofErr w:type="spellEnd"/>
      <w:r w:rsidRPr="006365D7">
        <w:rPr>
          <w:rFonts w:eastAsia="Arial" w:cs="Arial"/>
        </w:rPr>
        <w:t xml:space="preserve"> </w:t>
      </w:r>
      <w:hyperlink r:id="rId20" w:history="1">
        <w:r w:rsidRPr="006365D7">
          <w:rPr>
            <w:rFonts w:eastAsia="Arial" w:cs="Arial"/>
            <w:u w:val="single"/>
          </w:rPr>
          <w:t>lethal@linux-sh.org</w:t>
        </w:r>
      </w:hyperlink>
      <w:r w:rsidRPr="006365D7">
        <w:rPr>
          <w:rFonts w:eastAsia="Arial" w:cs="Arial"/>
        </w:rPr>
        <w:t xml:space="preserve"> &lt;/</w:t>
      </w:r>
      <w:proofErr w:type="spellStart"/>
      <w:r w:rsidRPr="006365D7">
        <w:rPr>
          <w:rFonts w:eastAsia="Arial" w:cs="Arial"/>
        </w:rPr>
        <w:t>fileContributor</w:t>
      </w:r>
      <w:proofErr w:type="spellEnd"/>
      <w:r w:rsidRPr="006365D7">
        <w:rPr>
          <w:rFonts w:eastAsia="Arial" w:cs="Arial"/>
        </w:rPr>
        <w:t>&gt;</w:t>
      </w:r>
    </w:p>
    <w:p w14:paraId="02130E3B" w14:textId="77777777" w:rsidR="00124D80" w:rsidRPr="00E81927" w:rsidRDefault="00D340E4">
      <w:pPr>
        <w:ind w:left="1440"/>
      </w:pPr>
      <w:r w:rsidRPr="006365D7">
        <w:rPr>
          <w:rFonts w:eastAsia="Arial" w:cs="Arial"/>
        </w:rPr>
        <w:t xml:space="preserve">                 &lt;</w:t>
      </w:r>
      <w:proofErr w:type="spellStart"/>
      <w:proofErr w:type="gramStart"/>
      <w:r w:rsidRPr="006365D7">
        <w:rPr>
          <w:rFonts w:eastAsia="Arial" w:cs="Arial"/>
        </w:rPr>
        <w:t>fileContributor</w:t>
      </w:r>
      <w:proofErr w:type="spellEnd"/>
      <w:proofErr w:type="gramEnd"/>
      <w:r w:rsidRPr="006365D7">
        <w:rPr>
          <w:rFonts w:eastAsia="Arial" w:cs="Arial"/>
        </w:rPr>
        <w:t>&gt; The Regents of the University of California &lt;/</w:t>
      </w:r>
      <w:proofErr w:type="spellStart"/>
      <w:r w:rsidRPr="006365D7">
        <w:rPr>
          <w:rFonts w:eastAsia="Arial" w:cs="Arial"/>
        </w:rPr>
        <w:t>fileContributor</w:t>
      </w:r>
      <w:proofErr w:type="spellEnd"/>
      <w:r w:rsidRPr="006365D7">
        <w:rPr>
          <w:rFonts w:eastAsia="Arial" w:cs="Arial"/>
        </w:rPr>
        <w:t>&gt;</w:t>
      </w:r>
    </w:p>
    <w:p w14:paraId="30158D0E" w14:textId="77777777" w:rsidR="00124D80" w:rsidRPr="00E81927" w:rsidRDefault="00D340E4">
      <w:pPr>
        <w:ind w:left="1440"/>
      </w:pPr>
      <w:r w:rsidRPr="006365D7">
        <w:rPr>
          <w:rFonts w:eastAsia="Arial" w:cs="Arial"/>
        </w:rPr>
        <w:t xml:space="preserve">                 &lt;</w:t>
      </w:r>
      <w:proofErr w:type="spellStart"/>
      <w:proofErr w:type="gramStart"/>
      <w:r w:rsidRPr="006365D7">
        <w:rPr>
          <w:rFonts w:eastAsia="Arial" w:cs="Arial"/>
        </w:rPr>
        <w:t>fileContributor</w:t>
      </w:r>
      <w:proofErr w:type="spellEnd"/>
      <w:proofErr w:type="gramEnd"/>
      <w:r w:rsidRPr="006365D7">
        <w:rPr>
          <w:rFonts w:eastAsia="Arial" w:cs="Arial"/>
        </w:rPr>
        <w:t>&gt; IBM Corporation &lt;/</w:t>
      </w:r>
      <w:proofErr w:type="spellStart"/>
      <w:r w:rsidRPr="006365D7">
        <w:rPr>
          <w:rFonts w:eastAsia="Arial" w:cs="Arial"/>
        </w:rPr>
        <w:t>fileContributor</w:t>
      </w:r>
      <w:proofErr w:type="spellEnd"/>
      <w:r w:rsidRPr="006365D7">
        <w:rPr>
          <w:rFonts w:eastAsia="Arial" w:cs="Arial"/>
        </w:rPr>
        <w:t xml:space="preserve">&gt; </w:t>
      </w:r>
    </w:p>
    <w:p w14:paraId="45D11E97" w14:textId="77777777" w:rsidR="00124D80" w:rsidRPr="00520CE4" w:rsidRDefault="008A0822">
      <w:pPr>
        <w:ind w:left="2160"/>
      </w:pPr>
      <w:r w:rsidRPr="00520CE4">
        <w:rPr>
          <w:rFonts w:eastAsia="Arial" w:cs="Arial"/>
        </w:rPr>
        <w:t>&lt;/File&gt;</w:t>
      </w:r>
    </w:p>
    <w:p w14:paraId="028F62CC" w14:textId="77777777" w:rsidR="00124D80" w:rsidRDefault="00124D80">
      <w:pPr>
        <w:ind w:left="2160"/>
      </w:pPr>
    </w:p>
    <w:p w14:paraId="51CDDAB7" w14:textId="28E6BFA9" w:rsidR="00124D80" w:rsidRPr="00E81927" w:rsidRDefault="008A0822" w:rsidP="007A6CBA">
      <w:pPr>
        <w:pStyle w:val="Heading2"/>
      </w:pPr>
      <w:r w:rsidRPr="007A6CBA">
        <w:t xml:space="preserve"> </w:t>
      </w:r>
      <w:bookmarkStart w:id="87" w:name="_Toc243953661"/>
      <w:r w:rsidR="00D340E4" w:rsidRPr="007A6CBA">
        <w:t>6.14</w:t>
      </w:r>
      <w:r w:rsidR="002D781D">
        <w:rPr>
          <w:rFonts w:ascii="Liberation Serif" w:hAnsi="Liberation Serif" w:cs="Liberation Serif"/>
        </w:rPr>
        <w:t xml:space="preserve"> </w:t>
      </w:r>
      <w:r w:rsidR="00D340E4" w:rsidRPr="006365D7">
        <w:rPr>
          <w:rFonts w:cs="Arial"/>
        </w:rPr>
        <w:t>File Dependencies</w:t>
      </w:r>
      <w:bookmarkEnd w:id="87"/>
    </w:p>
    <w:p w14:paraId="614C7792" w14:textId="77777777" w:rsidR="00124D80" w:rsidRPr="00E81927" w:rsidRDefault="00124D80"/>
    <w:p w14:paraId="4D940BC2" w14:textId="41EA310A" w:rsidR="00124D80" w:rsidRPr="00E81927" w:rsidRDefault="008A0822">
      <w:pPr>
        <w:spacing w:line="200" w:lineRule="exact"/>
        <w:ind w:left="1224"/>
      </w:pPr>
      <w:r w:rsidRPr="00520CE4">
        <w:rPr>
          <w:rStyle w:val="Heading3Char"/>
        </w:rPr>
        <w:t>6.14.1</w:t>
      </w:r>
      <w:r w:rsidRPr="00E81927">
        <w:rPr>
          <w:rFonts w:ascii="Liberation Serif" w:eastAsia="Liberation Serif" w:hAnsi="Liberation Serif" w:cs="Liberation Serif"/>
          <w:b/>
          <w:sz w:val="24"/>
        </w:rPr>
        <w:tab/>
      </w:r>
      <w:r w:rsidR="00D340E4" w:rsidRPr="006365D7">
        <w:rPr>
          <w:rFonts w:eastAsia="Arial" w:cs="Arial"/>
          <w:b/>
        </w:rPr>
        <w:t xml:space="preserve">Purpose: </w:t>
      </w:r>
      <w:r w:rsidR="00D340E4" w:rsidRPr="006365D7">
        <w:rPr>
          <w:rFonts w:eastAsia="Arial" w:cs="Arial"/>
        </w:rPr>
        <w:t>This field provides a place for the SPDX file creator to record a list of other files (</w:t>
      </w:r>
      <w:proofErr w:type="spellStart"/>
      <w:r w:rsidR="00D340E4" w:rsidRPr="006365D7">
        <w:rPr>
          <w:rFonts w:eastAsia="Arial" w:cs="Arial"/>
        </w:rPr>
        <w:t>referen</w:t>
      </w:r>
      <w:r w:rsidR="00A40BF7">
        <w:rPr>
          <w:rFonts w:eastAsia="Arial" w:cs="Arial"/>
        </w:rPr>
        <w:t>ceable</w:t>
      </w:r>
      <w:proofErr w:type="spellEnd"/>
      <w:r w:rsidR="00A40BF7">
        <w:rPr>
          <w:rFonts w:eastAsia="Arial" w:cs="Arial"/>
        </w:rPr>
        <w:t xml:space="preserve"> within this SPDX file</w:t>
      </w:r>
      <w:proofErr w:type="gramStart"/>
      <w:r w:rsidR="00D340E4" w:rsidRPr="006365D7">
        <w:rPr>
          <w:rFonts w:eastAsia="Arial" w:cs="Arial"/>
        </w:rPr>
        <w:t>) which</w:t>
      </w:r>
      <w:proofErr w:type="gramEnd"/>
      <w:r w:rsidR="00D340E4" w:rsidRPr="006365D7">
        <w:rPr>
          <w:rFonts w:eastAsia="Arial" w:cs="Arial"/>
        </w:rPr>
        <w:t xml:space="preserve"> the file is a derivative of and/or depends on for the build (e.g., source file or build script for a binary program or library). The list of files may not necessarily represent the list of all file dependencies, but possibly the ones that impact the licensing </w:t>
      </w:r>
      <w:r w:rsidR="00EC75DD">
        <w:rPr>
          <w:rFonts w:eastAsia="Arial" w:cs="Arial"/>
        </w:rPr>
        <w:t>and/</w:t>
      </w:r>
      <w:r w:rsidR="00D340E4" w:rsidRPr="006365D7">
        <w:rPr>
          <w:rFonts w:eastAsia="Arial" w:cs="Arial"/>
        </w:rPr>
        <w:t>or may be needed as part of the file distribution obligation.</w:t>
      </w:r>
    </w:p>
    <w:p w14:paraId="4393E4A6" w14:textId="77777777" w:rsidR="00124D80" w:rsidRPr="00E81927" w:rsidRDefault="00124D80"/>
    <w:p w14:paraId="1BB77F9C" w14:textId="483F4E9E" w:rsidR="00124D80" w:rsidRPr="00E81927" w:rsidRDefault="008A0822">
      <w:pPr>
        <w:spacing w:line="200" w:lineRule="exact"/>
        <w:ind w:left="1224"/>
      </w:pPr>
      <w:r w:rsidRPr="00520CE4">
        <w:rPr>
          <w:rStyle w:val="Heading3Char"/>
        </w:rPr>
        <w:t>6.14.2</w:t>
      </w:r>
      <w:r w:rsidRPr="00E81927">
        <w:rPr>
          <w:rFonts w:ascii="Liberation Serif" w:eastAsia="Liberation Serif" w:hAnsi="Liberation Serif" w:cs="Liberation Serif"/>
          <w:b/>
          <w:sz w:val="24"/>
        </w:rPr>
        <w:tab/>
      </w:r>
      <w:r w:rsidR="00D340E4" w:rsidRPr="006365D7">
        <w:rPr>
          <w:rFonts w:eastAsia="Arial" w:cs="Arial"/>
          <w:b/>
        </w:rPr>
        <w:t>Intent:</w:t>
      </w:r>
      <w:r w:rsidR="00D340E4" w:rsidRPr="006365D7">
        <w:rPr>
          <w:rFonts w:eastAsia="Arial" w:cs="Arial"/>
        </w:rPr>
        <w:t xml:space="preserve"> Here, the intent is to provide the recipient of the SPDX file with file dependency information based on the build system that created the file. These other files </w:t>
      </w:r>
      <w:r w:rsidR="00A40BF7">
        <w:rPr>
          <w:rFonts w:eastAsia="Arial" w:cs="Arial"/>
        </w:rPr>
        <w:t>may</w:t>
      </w:r>
      <w:r w:rsidR="00EC75DD" w:rsidRPr="006365D7">
        <w:rPr>
          <w:rFonts w:eastAsia="Arial" w:cs="Arial"/>
        </w:rPr>
        <w:t xml:space="preserve"> </w:t>
      </w:r>
      <w:r w:rsidR="00D340E4" w:rsidRPr="006365D7">
        <w:rPr>
          <w:rFonts w:eastAsia="Arial" w:cs="Arial"/>
        </w:rPr>
        <w:t xml:space="preserve">impact the licensing of the file and/or may be required to satisfy the distribution obligation of the file (e.g., source files subject to a </w:t>
      </w:r>
      <w:proofErr w:type="spellStart"/>
      <w:r w:rsidR="00D340E4" w:rsidRPr="006365D7">
        <w:rPr>
          <w:rFonts w:eastAsia="Arial" w:cs="Arial"/>
        </w:rPr>
        <w:t>copyleft</w:t>
      </w:r>
      <w:proofErr w:type="spellEnd"/>
      <w:r w:rsidR="00D340E4" w:rsidRPr="006365D7">
        <w:rPr>
          <w:rFonts w:eastAsia="Arial" w:cs="Arial"/>
        </w:rPr>
        <w:t xml:space="preserve"> license).  </w:t>
      </w:r>
    </w:p>
    <w:p w14:paraId="69A74C33" w14:textId="77777777" w:rsidR="00124D80" w:rsidRPr="00E81927" w:rsidRDefault="00124D80"/>
    <w:p w14:paraId="52233A23" w14:textId="77777777" w:rsidR="00124D80" w:rsidRPr="00E81927" w:rsidRDefault="008A0822">
      <w:pPr>
        <w:spacing w:line="200" w:lineRule="exact"/>
        <w:ind w:left="1224"/>
      </w:pPr>
      <w:r w:rsidRPr="00520CE4">
        <w:rPr>
          <w:rStyle w:val="Heading3Char"/>
        </w:rPr>
        <w:t>6.14.3</w:t>
      </w:r>
      <w:r w:rsidRPr="00E81927">
        <w:rPr>
          <w:rFonts w:ascii="Liberation Serif" w:eastAsia="Liberation Serif" w:hAnsi="Liberation Serif" w:cs="Liberation Serif"/>
          <w:b/>
          <w:sz w:val="24"/>
        </w:rPr>
        <w:tab/>
      </w:r>
      <w:r w:rsidR="00D340E4" w:rsidRPr="006365D7">
        <w:rPr>
          <w:rFonts w:eastAsia="Arial" w:cs="Arial"/>
          <w:b/>
        </w:rPr>
        <w:t>Cardinality</w:t>
      </w:r>
      <w:r w:rsidR="00D340E4" w:rsidRPr="006365D7">
        <w:rPr>
          <w:rFonts w:eastAsia="Arial" w:cs="Arial"/>
        </w:rPr>
        <w:t>: Optional, one or many.</w:t>
      </w:r>
    </w:p>
    <w:p w14:paraId="2C7A22FD" w14:textId="77777777" w:rsidR="00124D80" w:rsidRPr="00E81927" w:rsidRDefault="00124D80"/>
    <w:p w14:paraId="649D0851" w14:textId="77777777" w:rsidR="007859D2" w:rsidRDefault="008A0822" w:rsidP="00616019">
      <w:pPr>
        <w:pStyle w:val="Heading3"/>
        <w:rPr>
          <w:szCs w:val="20"/>
        </w:rPr>
      </w:pPr>
      <w:bookmarkStart w:id="88" w:name="_Toc243400686"/>
      <w:r w:rsidRPr="00520CE4">
        <w:t>6.14.4</w:t>
      </w:r>
      <w:r w:rsidRPr="00E81927">
        <w:tab/>
      </w:r>
      <w:r w:rsidR="00D340E4" w:rsidRPr="006365D7">
        <w:t xml:space="preserve">Data Format: </w:t>
      </w:r>
      <w:r w:rsidR="00FB103D" w:rsidRPr="00E81927">
        <w:rPr>
          <w:szCs w:val="20"/>
        </w:rPr>
        <w:t xml:space="preserve"> </w:t>
      </w:r>
      <w:r w:rsidR="00D340E4" w:rsidRPr="00520CE4">
        <w:rPr>
          <w:b w:val="0"/>
        </w:rPr>
        <w:t>Reference to the file within the SPDX document. For the Tag format, this will be the filename. For the RDF format, it will be a reference to the actual file node</w:t>
      </w:r>
      <w:r w:rsidR="00D340E4" w:rsidRPr="006365D7">
        <w:t>.</w:t>
      </w:r>
      <w:bookmarkEnd w:id="88"/>
    </w:p>
    <w:p w14:paraId="77550568" w14:textId="77777777" w:rsidR="00124D80" w:rsidRPr="00E81927" w:rsidRDefault="00124D80"/>
    <w:p w14:paraId="13BD5BE6" w14:textId="77777777" w:rsidR="00124D80" w:rsidRPr="00E81927" w:rsidRDefault="008A0822">
      <w:pPr>
        <w:spacing w:line="200" w:lineRule="exact"/>
        <w:ind w:left="1224"/>
      </w:pPr>
      <w:r w:rsidRPr="00520CE4">
        <w:rPr>
          <w:rStyle w:val="Heading3Char"/>
        </w:rPr>
        <w:t>6.14.5</w:t>
      </w:r>
      <w:r w:rsidRPr="00E81927">
        <w:rPr>
          <w:rFonts w:ascii="Liberation Serif" w:eastAsia="Liberation Serif" w:hAnsi="Liberation Serif" w:cs="Liberation Serif"/>
          <w:b/>
          <w:sz w:val="24"/>
        </w:rPr>
        <w:tab/>
      </w:r>
      <w:r w:rsidR="00D340E4" w:rsidRPr="006365D7">
        <w:rPr>
          <w:rFonts w:eastAsia="Arial" w:cs="Arial"/>
          <w:b/>
        </w:rPr>
        <w:t>Tag:</w:t>
      </w:r>
      <w:r w:rsidR="00D340E4" w:rsidRPr="006365D7">
        <w:rPr>
          <w:rFonts w:eastAsia="Arial" w:cs="Arial"/>
        </w:rPr>
        <w:t xml:space="preserve"> “</w:t>
      </w:r>
      <w:proofErr w:type="spellStart"/>
      <w:r w:rsidR="00D340E4" w:rsidRPr="006365D7">
        <w:rPr>
          <w:rFonts w:eastAsia="Arial" w:cs="Arial"/>
        </w:rPr>
        <w:t>FileDependency</w:t>
      </w:r>
      <w:proofErr w:type="spellEnd"/>
      <w:r w:rsidR="00D340E4" w:rsidRPr="006365D7">
        <w:rPr>
          <w:rFonts w:eastAsia="Arial" w:cs="Arial"/>
        </w:rPr>
        <w:t>:”</w:t>
      </w:r>
    </w:p>
    <w:p w14:paraId="627B366F" w14:textId="77777777" w:rsidR="00124D80" w:rsidRPr="00E81927" w:rsidRDefault="00124D80">
      <w:pPr>
        <w:ind w:left="2160"/>
      </w:pPr>
    </w:p>
    <w:p w14:paraId="2BE41CCA" w14:textId="77777777" w:rsidR="00124D80" w:rsidRPr="00E81927" w:rsidRDefault="00D340E4">
      <w:pPr>
        <w:spacing w:line="200" w:lineRule="exact"/>
        <w:ind w:left="2160"/>
      </w:pPr>
      <w:r w:rsidRPr="006365D7">
        <w:rPr>
          <w:rFonts w:eastAsia="Arial" w:cs="Arial"/>
          <w:b/>
        </w:rPr>
        <w:t>Example</w:t>
      </w:r>
      <w:r w:rsidRPr="006365D7">
        <w:rPr>
          <w:rFonts w:eastAsia="Arial" w:cs="Arial"/>
        </w:rPr>
        <w:t xml:space="preserve">: </w:t>
      </w:r>
    </w:p>
    <w:p w14:paraId="69312A67" w14:textId="77777777" w:rsidR="007859D2" w:rsidRPr="006365D7" w:rsidRDefault="00520CE4" w:rsidP="006365D7">
      <w:pPr>
        <w:spacing w:line="200" w:lineRule="exact"/>
        <w:ind w:left="2160"/>
        <w:rPr>
          <w:rFonts w:eastAsia="Arial" w:cs="Arial"/>
          <w:b/>
          <w:bCs/>
        </w:rPr>
      </w:pPr>
      <w:bookmarkStart w:id="89" w:name="comment_text_101"/>
      <w:bookmarkEnd w:id="89"/>
      <w:proofErr w:type="spellStart"/>
      <w:r>
        <w:rPr>
          <w:rFonts w:eastAsia="Arial" w:cs="Arial"/>
        </w:rPr>
        <w:t>FileDependency</w:t>
      </w:r>
      <w:proofErr w:type="spellEnd"/>
      <w:proofErr w:type="gramStart"/>
      <w:r>
        <w:rPr>
          <w:rFonts w:eastAsia="Arial" w:cs="Arial"/>
        </w:rPr>
        <w:t>:</w:t>
      </w:r>
      <w:r w:rsidR="00D340E4" w:rsidRPr="006365D7">
        <w:rPr>
          <w:rFonts w:eastAsia="Arial" w:cs="Arial"/>
        </w:rPr>
        <w:t>.</w:t>
      </w:r>
      <w:proofErr w:type="gramEnd"/>
      <w:r w:rsidR="00D340E4" w:rsidRPr="006365D7">
        <w:rPr>
          <w:rFonts w:eastAsia="Arial" w:cs="Arial"/>
        </w:rPr>
        <w:t>/busybox-1.20.2/shell/</w:t>
      </w:r>
      <w:proofErr w:type="spellStart"/>
      <w:r w:rsidR="00D340E4" w:rsidRPr="006365D7">
        <w:rPr>
          <w:rFonts w:eastAsia="Arial" w:cs="Arial"/>
        </w:rPr>
        <w:t>match.h</w:t>
      </w:r>
      <w:proofErr w:type="spellEnd"/>
    </w:p>
    <w:p w14:paraId="1E349407" w14:textId="77777777" w:rsidR="007859D2" w:rsidRPr="006365D7" w:rsidRDefault="00520CE4" w:rsidP="006365D7">
      <w:pPr>
        <w:spacing w:line="200" w:lineRule="exact"/>
        <w:ind w:left="2160"/>
        <w:rPr>
          <w:rFonts w:eastAsia="Arial"/>
        </w:rPr>
      </w:pPr>
      <w:bookmarkStart w:id="90" w:name="comment_text_102"/>
      <w:bookmarkEnd w:id="90"/>
      <w:proofErr w:type="spellStart"/>
      <w:r>
        <w:rPr>
          <w:rFonts w:eastAsia="Arial" w:cs="Arial"/>
        </w:rPr>
        <w:t>FileDependency</w:t>
      </w:r>
      <w:proofErr w:type="spellEnd"/>
      <w:proofErr w:type="gramStart"/>
      <w:r>
        <w:rPr>
          <w:rFonts w:eastAsia="Arial" w:cs="Arial"/>
        </w:rPr>
        <w:t>:</w:t>
      </w:r>
      <w:r w:rsidR="00D340E4" w:rsidRPr="006365D7">
        <w:rPr>
          <w:rFonts w:eastAsia="Arial" w:cs="Arial"/>
        </w:rPr>
        <w:t>.</w:t>
      </w:r>
      <w:proofErr w:type="gramEnd"/>
      <w:r w:rsidR="00D340E4" w:rsidRPr="006365D7">
        <w:rPr>
          <w:rFonts w:eastAsia="Arial" w:cs="Arial"/>
        </w:rPr>
        <w:t>/busybox-1.20.2/shell/</w:t>
      </w:r>
      <w:proofErr w:type="spellStart"/>
      <w:r w:rsidR="00D340E4" w:rsidRPr="006365D7">
        <w:rPr>
          <w:rFonts w:eastAsia="Arial" w:cs="Arial"/>
        </w:rPr>
        <w:t>match.c</w:t>
      </w:r>
      <w:proofErr w:type="spellEnd"/>
    </w:p>
    <w:p w14:paraId="621F8584" w14:textId="77777777" w:rsidR="00124D80" w:rsidRPr="00520CE4" w:rsidRDefault="00520CE4" w:rsidP="00520CE4">
      <w:pPr>
        <w:spacing w:line="200" w:lineRule="exact"/>
        <w:ind w:left="2160"/>
        <w:rPr>
          <w:rFonts w:eastAsia="Arial"/>
        </w:rPr>
      </w:pPr>
      <w:proofErr w:type="spellStart"/>
      <w:r>
        <w:rPr>
          <w:rFonts w:eastAsia="Arial" w:cs="Arial"/>
        </w:rPr>
        <w:t>FileDependency</w:t>
      </w:r>
      <w:proofErr w:type="spellEnd"/>
      <w:proofErr w:type="gramStart"/>
      <w:r>
        <w:rPr>
          <w:rFonts w:eastAsia="Arial" w:cs="Arial"/>
        </w:rPr>
        <w:t>:</w:t>
      </w:r>
      <w:r w:rsidR="00D340E4" w:rsidRPr="006365D7">
        <w:rPr>
          <w:rFonts w:eastAsia="Arial" w:cs="Arial"/>
        </w:rPr>
        <w:t>.</w:t>
      </w:r>
      <w:proofErr w:type="gramEnd"/>
      <w:r w:rsidR="00D340E4" w:rsidRPr="006365D7">
        <w:rPr>
          <w:rFonts w:eastAsia="Arial" w:cs="Arial"/>
        </w:rPr>
        <w:t>/busybox-1.20.2/shell/</w:t>
      </w:r>
      <w:proofErr w:type="spellStart"/>
      <w:r w:rsidR="00D340E4" w:rsidRPr="006365D7">
        <w:rPr>
          <w:rFonts w:eastAsia="Arial" w:cs="Arial"/>
        </w:rPr>
        <w:t>ash.c</w:t>
      </w:r>
      <w:proofErr w:type="spellEnd"/>
    </w:p>
    <w:p w14:paraId="6E5202E6" w14:textId="77777777" w:rsidR="00124D80" w:rsidRPr="00E81927" w:rsidRDefault="00124D80">
      <w:pPr>
        <w:spacing w:line="200" w:lineRule="exact"/>
      </w:pPr>
    </w:p>
    <w:p w14:paraId="5B462B9D" w14:textId="77777777" w:rsidR="00124D80" w:rsidRPr="00E81927" w:rsidRDefault="008A0822">
      <w:pPr>
        <w:spacing w:line="200" w:lineRule="exact"/>
        <w:ind w:left="1224"/>
      </w:pPr>
      <w:r w:rsidRPr="00520CE4">
        <w:rPr>
          <w:rStyle w:val="Heading3Char"/>
        </w:rPr>
        <w:t>6.14.6</w:t>
      </w:r>
      <w:r w:rsidRPr="00E81927">
        <w:rPr>
          <w:rFonts w:ascii="Liberation Serif" w:eastAsia="Liberation Serif" w:hAnsi="Liberation Serif" w:cs="Liberation Serif"/>
          <w:b/>
          <w:sz w:val="24"/>
        </w:rPr>
        <w:tab/>
      </w:r>
      <w:r w:rsidR="00D340E4" w:rsidRPr="006365D7">
        <w:rPr>
          <w:rFonts w:eastAsia="Arial" w:cs="Arial"/>
          <w:b/>
        </w:rPr>
        <w:t>RDF:</w:t>
      </w:r>
      <w:r w:rsidR="00D340E4" w:rsidRPr="006365D7">
        <w:rPr>
          <w:rFonts w:eastAsia="Arial" w:cs="Arial"/>
        </w:rPr>
        <w:t xml:space="preserve"> </w:t>
      </w:r>
      <w:r w:rsidR="00D340E4" w:rsidRPr="006365D7">
        <w:rPr>
          <w:rFonts w:eastAsia="Arial" w:cs="Arial"/>
          <w:b/>
        </w:rPr>
        <w:t xml:space="preserve">property </w:t>
      </w:r>
      <w:proofErr w:type="spellStart"/>
      <w:r w:rsidR="00D340E4" w:rsidRPr="006365D7">
        <w:rPr>
          <w:rFonts w:eastAsia="Arial" w:cs="Arial"/>
        </w:rPr>
        <w:t>spdx</w:t>
      </w:r>
      <w:proofErr w:type="gramStart"/>
      <w:r w:rsidR="00D340E4" w:rsidRPr="006365D7">
        <w:rPr>
          <w:rFonts w:eastAsia="Arial" w:cs="Arial"/>
        </w:rPr>
        <w:t>:fileDependency</w:t>
      </w:r>
      <w:proofErr w:type="spellEnd"/>
      <w:proofErr w:type="gramEnd"/>
      <w:r w:rsidR="00D340E4" w:rsidRPr="006365D7">
        <w:rPr>
          <w:rFonts w:eastAsia="Arial" w:cs="Arial"/>
        </w:rPr>
        <w:t xml:space="preserve"> in </w:t>
      </w:r>
      <w:r w:rsidR="00D340E4" w:rsidRPr="006365D7">
        <w:rPr>
          <w:rFonts w:eastAsia="Arial" w:cs="Arial"/>
          <w:b/>
        </w:rPr>
        <w:t>class</w:t>
      </w:r>
      <w:r w:rsidR="00D340E4" w:rsidRPr="006365D7">
        <w:rPr>
          <w:rFonts w:eastAsia="Arial" w:cs="Arial"/>
        </w:rPr>
        <w:t xml:space="preserve"> </w:t>
      </w:r>
      <w:proofErr w:type="spellStart"/>
      <w:r w:rsidR="00D340E4" w:rsidRPr="006365D7">
        <w:rPr>
          <w:rFonts w:eastAsia="Arial" w:cs="Arial"/>
        </w:rPr>
        <w:t>spdx:File</w:t>
      </w:r>
      <w:proofErr w:type="spellEnd"/>
    </w:p>
    <w:p w14:paraId="2E03FBD4" w14:textId="77777777" w:rsidR="00124D80" w:rsidRPr="00E81927" w:rsidRDefault="00124D80"/>
    <w:p w14:paraId="69E0CD07" w14:textId="77777777" w:rsidR="00124D80" w:rsidRPr="00E81927" w:rsidRDefault="00D340E4">
      <w:pPr>
        <w:spacing w:line="200" w:lineRule="exact"/>
        <w:ind w:left="2160"/>
      </w:pPr>
      <w:r w:rsidRPr="006365D7">
        <w:rPr>
          <w:rFonts w:eastAsia="Arial" w:cs="Arial"/>
          <w:b/>
        </w:rPr>
        <w:t xml:space="preserve">Example: </w:t>
      </w:r>
    </w:p>
    <w:p w14:paraId="70267DA7" w14:textId="77777777" w:rsidR="00630E6B" w:rsidRPr="006365D7" w:rsidRDefault="00D340E4" w:rsidP="00630E6B">
      <w:pPr>
        <w:spacing w:line="200" w:lineRule="exact"/>
        <w:ind w:left="2160"/>
        <w:rPr>
          <w:rFonts w:eastAsia="Arial" w:cs="Arial"/>
          <w:sz w:val="18"/>
        </w:rPr>
      </w:pPr>
      <w:r w:rsidRPr="006365D7">
        <w:rPr>
          <w:rFonts w:eastAsia="Arial" w:cs="Arial"/>
          <w:sz w:val="18"/>
        </w:rPr>
        <w:t xml:space="preserve">&lt;File </w:t>
      </w:r>
      <w:proofErr w:type="spellStart"/>
      <w:r w:rsidRPr="006365D7">
        <w:rPr>
          <w:rFonts w:eastAsia="Arial" w:cs="Arial"/>
          <w:sz w:val="18"/>
        </w:rPr>
        <w:t>rdf</w:t>
      </w:r>
      <w:proofErr w:type="gramStart"/>
      <w:r w:rsidRPr="006365D7">
        <w:rPr>
          <w:rFonts w:eastAsia="Arial" w:cs="Arial"/>
          <w:sz w:val="18"/>
        </w:rPr>
        <w:t>:nodeID</w:t>
      </w:r>
      <w:proofErr w:type="spellEnd"/>
      <w:proofErr w:type="gramEnd"/>
      <w:r w:rsidRPr="006365D7">
        <w:rPr>
          <w:rFonts w:eastAsia="Arial" w:cs="Arial"/>
          <w:sz w:val="18"/>
        </w:rPr>
        <w:t>="A0"&gt;</w:t>
      </w:r>
    </w:p>
    <w:p w14:paraId="0FAF5007" w14:textId="77777777" w:rsidR="00630E6B" w:rsidRPr="006365D7" w:rsidRDefault="00D340E4" w:rsidP="00630E6B">
      <w:pPr>
        <w:spacing w:line="200" w:lineRule="exact"/>
        <w:ind w:left="2160"/>
        <w:rPr>
          <w:rFonts w:eastAsia="Arial" w:cs="Arial"/>
          <w:sz w:val="18"/>
        </w:rPr>
      </w:pPr>
      <w:r w:rsidRPr="006365D7">
        <w:rPr>
          <w:rFonts w:eastAsia="Arial" w:cs="Arial"/>
          <w:sz w:val="18"/>
        </w:rPr>
        <w:t xml:space="preserve">  &lt;</w:t>
      </w:r>
      <w:proofErr w:type="spellStart"/>
      <w:proofErr w:type="gramStart"/>
      <w:r w:rsidRPr="006365D7">
        <w:rPr>
          <w:rFonts w:eastAsia="Arial" w:cs="Arial"/>
          <w:sz w:val="18"/>
        </w:rPr>
        <w:t>fileName</w:t>
      </w:r>
      <w:proofErr w:type="spellEnd"/>
      <w:proofErr w:type="gramEnd"/>
      <w:r w:rsidRPr="006365D7">
        <w:rPr>
          <w:rFonts w:eastAsia="Arial" w:cs="Arial"/>
          <w:sz w:val="18"/>
        </w:rPr>
        <w:t>&gt;./package/source1.java&lt;/</w:t>
      </w:r>
      <w:proofErr w:type="spellStart"/>
      <w:r w:rsidRPr="006365D7">
        <w:rPr>
          <w:rFonts w:eastAsia="Arial" w:cs="Arial"/>
          <w:sz w:val="18"/>
        </w:rPr>
        <w:t>fileName</w:t>
      </w:r>
      <w:proofErr w:type="spellEnd"/>
      <w:r w:rsidRPr="006365D7">
        <w:rPr>
          <w:rFonts w:eastAsia="Arial" w:cs="Arial"/>
          <w:sz w:val="18"/>
        </w:rPr>
        <w:t>&gt;</w:t>
      </w:r>
    </w:p>
    <w:p w14:paraId="539DE6CC" w14:textId="77777777" w:rsidR="00630E6B" w:rsidRPr="006365D7" w:rsidRDefault="00D340E4" w:rsidP="00630E6B">
      <w:pPr>
        <w:spacing w:line="200" w:lineRule="exact"/>
        <w:ind w:left="2160"/>
        <w:rPr>
          <w:rFonts w:eastAsia="Arial" w:cs="Arial"/>
          <w:sz w:val="18"/>
        </w:rPr>
      </w:pPr>
      <w:r w:rsidRPr="006365D7">
        <w:rPr>
          <w:rFonts w:eastAsia="Arial" w:cs="Arial"/>
          <w:sz w:val="18"/>
        </w:rPr>
        <w:t>&lt;/File&gt;</w:t>
      </w:r>
    </w:p>
    <w:p w14:paraId="6BABFA2C" w14:textId="77777777" w:rsidR="00630E6B" w:rsidRPr="006365D7" w:rsidRDefault="00630E6B" w:rsidP="00630E6B">
      <w:pPr>
        <w:spacing w:line="200" w:lineRule="exact"/>
        <w:ind w:left="2160"/>
        <w:rPr>
          <w:rFonts w:eastAsia="Arial" w:cs="Arial"/>
          <w:sz w:val="18"/>
        </w:rPr>
      </w:pPr>
    </w:p>
    <w:p w14:paraId="3FA95090" w14:textId="77777777" w:rsidR="00630E6B" w:rsidRPr="006365D7" w:rsidRDefault="00D340E4" w:rsidP="00630E6B">
      <w:pPr>
        <w:spacing w:line="200" w:lineRule="exact"/>
        <w:ind w:left="2160"/>
        <w:rPr>
          <w:rFonts w:eastAsia="Arial" w:cs="Arial"/>
          <w:sz w:val="18"/>
        </w:rPr>
      </w:pPr>
      <w:r w:rsidRPr="006365D7">
        <w:rPr>
          <w:rFonts w:eastAsia="Arial" w:cs="Arial"/>
          <w:sz w:val="18"/>
        </w:rPr>
        <w:t xml:space="preserve">&lt;File </w:t>
      </w:r>
      <w:proofErr w:type="spellStart"/>
      <w:r w:rsidRPr="006365D7">
        <w:rPr>
          <w:rFonts w:eastAsia="Arial" w:cs="Arial"/>
          <w:sz w:val="18"/>
        </w:rPr>
        <w:t>rdf</w:t>
      </w:r>
      <w:proofErr w:type="gramStart"/>
      <w:r w:rsidRPr="006365D7">
        <w:rPr>
          <w:rFonts w:eastAsia="Arial" w:cs="Arial"/>
          <w:sz w:val="18"/>
        </w:rPr>
        <w:t>:nodeID</w:t>
      </w:r>
      <w:proofErr w:type="spellEnd"/>
      <w:proofErr w:type="gramEnd"/>
      <w:r w:rsidRPr="006365D7">
        <w:rPr>
          <w:rFonts w:eastAsia="Arial" w:cs="Arial"/>
          <w:sz w:val="18"/>
        </w:rPr>
        <w:t>="A1"&gt;</w:t>
      </w:r>
    </w:p>
    <w:p w14:paraId="5D84716A" w14:textId="77777777" w:rsidR="00630E6B" w:rsidRPr="006365D7" w:rsidRDefault="00D340E4" w:rsidP="00630E6B">
      <w:pPr>
        <w:spacing w:line="200" w:lineRule="exact"/>
        <w:ind w:left="2160"/>
        <w:rPr>
          <w:rFonts w:eastAsia="Arial" w:cs="Arial"/>
          <w:sz w:val="18"/>
        </w:rPr>
      </w:pPr>
      <w:r w:rsidRPr="006365D7">
        <w:rPr>
          <w:rFonts w:eastAsia="Arial" w:cs="Arial"/>
          <w:sz w:val="18"/>
        </w:rPr>
        <w:t xml:space="preserve">  &lt;</w:t>
      </w:r>
      <w:proofErr w:type="spellStart"/>
      <w:proofErr w:type="gramStart"/>
      <w:r w:rsidRPr="006365D7">
        <w:rPr>
          <w:rFonts w:eastAsia="Arial" w:cs="Arial"/>
          <w:sz w:val="18"/>
        </w:rPr>
        <w:t>fileName</w:t>
      </w:r>
      <w:proofErr w:type="spellEnd"/>
      <w:proofErr w:type="gramEnd"/>
      <w:r w:rsidRPr="006365D7">
        <w:rPr>
          <w:rFonts w:eastAsia="Arial" w:cs="Arial"/>
          <w:sz w:val="18"/>
        </w:rPr>
        <w:t>&gt;./package/source2.java&lt;/</w:t>
      </w:r>
      <w:proofErr w:type="spellStart"/>
      <w:r w:rsidRPr="006365D7">
        <w:rPr>
          <w:rFonts w:eastAsia="Arial" w:cs="Arial"/>
          <w:sz w:val="18"/>
        </w:rPr>
        <w:t>fileName</w:t>
      </w:r>
      <w:proofErr w:type="spellEnd"/>
      <w:r w:rsidRPr="006365D7">
        <w:rPr>
          <w:rFonts w:eastAsia="Arial" w:cs="Arial"/>
          <w:sz w:val="18"/>
        </w:rPr>
        <w:t>&gt;</w:t>
      </w:r>
    </w:p>
    <w:p w14:paraId="3CFFC5D3" w14:textId="77777777" w:rsidR="00630E6B" w:rsidRPr="006365D7" w:rsidRDefault="00D340E4" w:rsidP="00630E6B">
      <w:pPr>
        <w:spacing w:line="200" w:lineRule="exact"/>
        <w:ind w:left="2160"/>
        <w:rPr>
          <w:rFonts w:eastAsia="Arial" w:cs="Arial"/>
          <w:sz w:val="18"/>
        </w:rPr>
      </w:pPr>
      <w:r w:rsidRPr="006365D7">
        <w:rPr>
          <w:rFonts w:eastAsia="Arial" w:cs="Arial"/>
          <w:sz w:val="18"/>
        </w:rPr>
        <w:lastRenderedPageBreak/>
        <w:t>&lt;/File&gt;</w:t>
      </w:r>
    </w:p>
    <w:p w14:paraId="3B551315" w14:textId="77777777" w:rsidR="00630E6B" w:rsidRPr="006365D7" w:rsidRDefault="00630E6B" w:rsidP="00630E6B">
      <w:pPr>
        <w:spacing w:line="200" w:lineRule="exact"/>
        <w:ind w:left="2160"/>
        <w:rPr>
          <w:rFonts w:eastAsia="Arial" w:cs="Arial"/>
          <w:sz w:val="18"/>
        </w:rPr>
      </w:pPr>
    </w:p>
    <w:p w14:paraId="49C9E7E4" w14:textId="77777777" w:rsidR="00630E6B" w:rsidRPr="006365D7" w:rsidRDefault="00D340E4" w:rsidP="00630E6B">
      <w:pPr>
        <w:spacing w:line="200" w:lineRule="exact"/>
        <w:ind w:left="2160"/>
        <w:rPr>
          <w:rFonts w:eastAsia="Arial" w:cs="Arial"/>
          <w:sz w:val="18"/>
        </w:rPr>
      </w:pPr>
      <w:r w:rsidRPr="006365D7">
        <w:rPr>
          <w:rFonts w:eastAsia="Arial" w:cs="Arial"/>
          <w:sz w:val="18"/>
        </w:rPr>
        <w:t xml:space="preserve">&lt;File </w:t>
      </w:r>
      <w:proofErr w:type="spellStart"/>
      <w:r w:rsidRPr="006365D7">
        <w:rPr>
          <w:rFonts w:eastAsia="Arial" w:cs="Arial"/>
          <w:sz w:val="18"/>
        </w:rPr>
        <w:t>rdf</w:t>
      </w:r>
      <w:proofErr w:type="gramStart"/>
      <w:r w:rsidRPr="006365D7">
        <w:rPr>
          <w:rFonts w:eastAsia="Arial" w:cs="Arial"/>
          <w:sz w:val="18"/>
        </w:rPr>
        <w:t>:nodeID</w:t>
      </w:r>
      <w:proofErr w:type="spellEnd"/>
      <w:proofErr w:type="gramEnd"/>
      <w:r w:rsidRPr="006365D7">
        <w:rPr>
          <w:rFonts w:eastAsia="Arial" w:cs="Arial"/>
          <w:sz w:val="18"/>
        </w:rPr>
        <w:t>="A3"&gt;</w:t>
      </w:r>
    </w:p>
    <w:p w14:paraId="61D1F8CF" w14:textId="77777777" w:rsidR="00630E6B" w:rsidRPr="006365D7" w:rsidRDefault="00D340E4" w:rsidP="00630E6B">
      <w:pPr>
        <w:spacing w:line="200" w:lineRule="exact"/>
        <w:ind w:left="2160"/>
        <w:rPr>
          <w:rFonts w:eastAsia="Arial" w:cs="Arial"/>
          <w:sz w:val="18"/>
        </w:rPr>
      </w:pPr>
      <w:r w:rsidRPr="006365D7">
        <w:rPr>
          <w:rFonts w:eastAsia="Arial" w:cs="Arial"/>
          <w:sz w:val="18"/>
        </w:rPr>
        <w:t xml:space="preserve">  &lt;</w:t>
      </w:r>
      <w:proofErr w:type="spellStart"/>
      <w:proofErr w:type="gramStart"/>
      <w:r w:rsidRPr="006365D7">
        <w:rPr>
          <w:rFonts w:eastAsia="Arial" w:cs="Arial"/>
          <w:sz w:val="18"/>
        </w:rPr>
        <w:t>fileName</w:t>
      </w:r>
      <w:proofErr w:type="spellEnd"/>
      <w:proofErr w:type="gramEnd"/>
      <w:r w:rsidRPr="006365D7">
        <w:rPr>
          <w:rFonts w:eastAsia="Arial" w:cs="Arial"/>
          <w:sz w:val="18"/>
        </w:rPr>
        <w:t>&gt;./package/source3.java&lt;/</w:t>
      </w:r>
      <w:proofErr w:type="spellStart"/>
      <w:r w:rsidRPr="006365D7">
        <w:rPr>
          <w:rFonts w:eastAsia="Arial" w:cs="Arial"/>
          <w:sz w:val="18"/>
        </w:rPr>
        <w:t>fileName</w:t>
      </w:r>
      <w:proofErr w:type="spellEnd"/>
      <w:r w:rsidRPr="006365D7">
        <w:rPr>
          <w:rFonts w:eastAsia="Arial" w:cs="Arial"/>
          <w:sz w:val="18"/>
        </w:rPr>
        <w:t>&gt;</w:t>
      </w:r>
    </w:p>
    <w:p w14:paraId="4F42F504" w14:textId="77777777" w:rsidR="00630E6B" w:rsidRPr="006365D7" w:rsidRDefault="00D340E4" w:rsidP="00630E6B">
      <w:pPr>
        <w:spacing w:line="200" w:lineRule="exact"/>
        <w:ind w:left="2160"/>
        <w:rPr>
          <w:rFonts w:eastAsia="Arial" w:cs="Arial"/>
          <w:sz w:val="18"/>
        </w:rPr>
      </w:pPr>
      <w:r w:rsidRPr="006365D7">
        <w:rPr>
          <w:rFonts w:eastAsia="Arial" w:cs="Arial"/>
          <w:sz w:val="18"/>
        </w:rPr>
        <w:t>&lt;/File&gt;</w:t>
      </w:r>
    </w:p>
    <w:p w14:paraId="56BE6FCC" w14:textId="77777777" w:rsidR="00630E6B" w:rsidRPr="006365D7" w:rsidRDefault="00630E6B" w:rsidP="00630E6B">
      <w:pPr>
        <w:spacing w:line="200" w:lineRule="exact"/>
        <w:ind w:left="2160"/>
        <w:rPr>
          <w:rFonts w:eastAsia="Arial" w:cs="Arial"/>
          <w:sz w:val="18"/>
        </w:rPr>
      </w:pPr>
    </w:p>
    <w:p w14:paraId="62D3BAAD" w14:textId="77777777" w:rsidR="00630E6B" w:rsidRPr="006365D7" w:rsidRDefault="00D340E4" w:rsidP="00630E6B">
      <w:pPr>
        <w:spacing w:line="200" w:lineRule="exact"/>
        <w:ind w:left="2160"/>
        <w:rPr>
          <w:rFonts w:eastAsia="Arial" w:cs="Arial"/>
          <w:sz w:val="18"/>
        </w:rPr>
      </w:pPr>
      <w:r w:rsidRPr="006365D7">
        <w:rPr>
          <w:rFonts w:eastAsia="Arial" w:cs="Arial"/>
          <w:sz w:val="18"/>
        </w:rPr>
        <w:t xml:space="preserve">&lt;File </w:t>
      </w:r>
      <w:proofErr w:type="spellStart"/>
      <w:r w:rsidRPr="006365D7">
        <w:rPr>
          <w:rFonts w:eastAsia="Arial" w:cs="Arial"/>
          <w:sz w:val="18"/>
        </w:rPr>
        <w:t>rdf</w:t>
      </w:r>
      <w:proofErr w:type="gramStart"/>
      <w:r w:rsidRPr="006365D7">
        <w:rPr>
          <w:rFonts w:eastAsia="Arial" w:cs="Arial"/>
          <w:sz w:val="18"/>
        </w:rPr>
        <w:t>:about</w:t>
      </w:r>
      <w:proofErr w:type="spellEnd"/>
      <w:proofErr w:type="gramEnd"/>
      <w:r w:rsidRPr="006365D7">
        <w:rPr>
          <w:rFonts w:eastAsia="Arial" w:cs="Arial"/>
          <w:sz w:val="18"/>
        </w:rPr>
        <w:t>=""&gt;</w:t>
      </w:r>
    </w:p>
    <w:p w14:paraId="6FAD6951" w14:textId="77777777" w:rsidR="00630E6B" w:rsidRPr="006365D7" w:rsidRDefault="00D340E4" w:rsidP="00630E6B">
      <w:pPr>
        <w:spacing w:line="200" w:lineRule="exact"/>
        <w:ind w:left="2160"/>
        <w:rPr>
          <w:rFonts w:eastAsia="Arial" w:cs="Arial"/>
          <w:sz w:val="18"/>
        </w:rPr>
      </w:pPr>
      <w:r w:rsidRPr="006365D7">
        <w:rPr>
          <w:rFonts w:eastAsia="Arial" w:cs="Arial"/>
          <w:sz w:val="18"/>
        </w:rPr>
        <w:t xml:space="preserve">    &lt;</w:t>
      </w:r>
      <w:proofErr w:type="spellStart"/>
      <w:proofErr w:type="gramStart"/>
      <w:r w:rsidRPr="006365D7">
        <w:rPr>
          <w:rFonts w:eastAsia="Arial" w:cs="Arial"/>
          <w:sz w:val="18"/>
        </w:rPr>
        <w:t>fileName</w:t>
      </w:r>
      <w:proofErr w:type="spellEnd"/>
      <w:proofErr w:type="gramEnd"/>
      <w:r w:rsidRPr="006365D7">
        <w:rPr>
          <w:rFonts w:eastAsia="Arial" w:cs="Arial"/>
          <w:sz w:val="18"/>
        </w:rPr>
        <w:t>&gt;./package/mylibrary.jar&lt;/</w:t>
      </w:r>
      <w:proofErr w:type="spellStart"/>
      <w:r w:rsidRPr="006365D7">
        <w:rPr>
          <w:rFonts w:eastAsia="Arial" w:cs="Arial"/>
          <w:sz w:val="18"/>
        </w:rPr>
        <w:t>fileName</w:t>
      </w:r>
      <w:proofErr w:type="spellEnd"/>
      <w:r w:rsidRPr="006365D7">
        <w:rPr>
          <w:rFonts w:eastAsia="Arial" w:cs="Arial"/>
          <w:sz w:val="18"/>
        </w:rPr>
        <w:t>&gt;</w:t>
      </w:r>
    </w:p>
    <w:p w14:paraId="6AAE4CE6" w14:textId="77777777" w:rsidR="00630E6B" w:rsidRPr="00520CE4" w:rsidRDefault="00D340E4" w:rsidP="00630E6B">
      <w:pPr>
        <w:spacing w:line="200" w:lineRule="exact"/>
        <w:ind w:left="2160"/>
        <w:rPr>
          <w:rFonts w:eastAsia="Arial" w:cs="Arial"/>
          <w:sz w:val="18"/>
        </w:rPr>
      </w:pPr>
      <w:r w:rsidRPr="00520CE4">
        <w:rPr>
          <w:rFonts w:eastAsia="Arial" w:cs="Arial"/>
          <w:sz w:val="18"/>
        </w:rPr>
        <w:t xml:space="preserve">    &lt;</w:t>
      </w:r>
      <w:proofErr w:type="spellStart"/>
      <w:proofErr w:type="gramStart"/>
      <w:r w:rsidRPr="00520CE4">
        <w:rPr>
          <w:rFonts w:eastAsia="Arial" w:cs="Arial"/>
          <w:sz w:val="18"/>
        </w:rPr>
        <w:t>fileDependency</w:t>
      </w:r>
      <w:proofErr w:type="spellEnd"/>
      <w:proofErr w:type="gramEnd"/>
      <w:r w:rsidRPr="00520CE4">
        <w:rPr>
          <w:rFonts w:eastAsia="Arial" w:cs="Arial"/>
          <w:sz w:val="18"/>
        </w:rPr>
        <w:t xml:space="preserve"> </w:t>
      </w:r>
      <w:proofErr w:type="spellStart"/>
      <w:r w:rsidRPr="00520CE4">
        <w:rPr>
          <w:rFonts w:eastAsia="Arial" w:cs="Arial"/>
          <w:sz w:val="18"/>
        </w:rPr>
        <w:t>rdf:nodeID</w:t>
      </w:r>
      <w:proofErr w:type="spellEnd"/>
      <w:r w:rsidRPr="00520CE4">
        <w:rPr>
          <w:rFonts w:eastAsia="Arial" w:cs="Arial"/>
          <w:sz w:val="18"/>
        </w:rPr>
        <w:t>="A0"/&gt;</w:t>
      </w:r>
    </w:p>
    <w:p w14:paraId="3BC8F2CA" w14:textId="77777777" w:rsidR="00630E6B" w:rsidRPr="00520CE4" w:rsidRDefault="00D340E4" w:rsidP="00630E6B">
      <w:pPr>
        <w:spacing w:line="200" w:lineRule="exact"/>
        <w:ind w:left="2160"/>
        <w:rPr>
          <w:rFonts w:eastAsia="Arial" w:cs="Arial"/>
          <w:sz w:val="18"/>
        </w:rPr>
      </w:pPr>
      <w:r w:rsidRPr="00520CE4">
        <w:rPr>
          <w:rFonts w:eastAsia="Arial" w:cs="Arial"/>
          <w:sz w:val="18"/>
        </w:rPr>
        <w:t xml:space="preserve">    &lt;</w:t>
      </w:r>
      <w:proofErr w:type="spellStart"/>
      <w:proofErr w:type="gramStart"/>
      <w:r w:rsidRPr="00520CE4">
        <w:rPr>
          <w:rFonts w:eastAsia="Arial" w:cs="Arial"/>
          <w:sz w:val="18"/>
        </w:rPr>
        <w:t>fileDependency</w:t>
      </w:r>
      <w:proofErr w:type="spellEnd"/>
      <w:proofErr w:type="gramEnd"/>
      <w:r w:rsidRPr="00520CE4">
        <w:rPr>
          <w:rFonts w:eastAsia="Arial" w:cs="Arial"/>
          <w:sz w:val="18"/>
        </w:rPr>
        <w:t xml:space="preserve"> </w:t>
      </w:r>
      <w:proofErr w:type="spellStart"/>
      <w:r w:rsidRPr="00520CE4">
        <w:rPr>
          <w:rFonts w:eastAsia="Arial" w:cs="Arial"/>
          <w:sz w:val="18"/>
        </w:rPr>
        <w:t>rdf:nodeID</w:t>
      </w:r>
      <w:proofErr w:type="spellEnd"/>
      <w:r w:rsidRPr="00520CE4">
        <w:rPr>
          <w:rFonts w:eastAsia="Arial" w:cs="Arial"/>
          <w:sz w:val="18"/>
        </w:rPr>
        <w:t>="A1"/&gt;</w:t>
      </w:r>
    </w:p>
    <w:p w14:paraId="2717040E" w14:textId="77777777" w:rsidR="00630E6B" w:rsidRPr="00520CE4" w:rsidRDefault="00D340E4" w:rsidP="00630E6B">
      <w:pPr>
        <w:spacing w:line="200" w:lineRule="exact"/>
        <w:ind w:left="2160"/>
        <w:rPr>
          <w:rFonts w:eastAsia="Arial" w:cs="Arial"/>
          <w:sz w:val="18"/>
        </w:rPr>
      </w:pPr>
      <w:r w:rsidRPr="00520CE4">
        <w:rPr>
          <w:rFonts w:eastAsia="Arial" w:cs="Arial"/>
          <w:sz w:val="18"/>
        </w:rPr>
        <w:t xml:space="preserve">    &lt;</w:t>
      </w:r>
      <w:proofErr w:type="spellStart"/>
      <w:proofErr w:type="gramStart"/>
      <w:r w:rsidRPr="00520CE4">
        <w:rPr>
          <w:rFonts w:eastAsia="Arial" w:cs="Arial"/>
          <w:sz w:val="18"/>
        </w:rPr>
        <w:t>fileDependency</w:t>
      </w:r>
      <w:proofErr w:type="spellEnd"/>
      <w:proofErr w:type="gramEnd"/>
      <w:r w:rsidRPr="00520CE4">
        <w:rPr>
          <w:rFonts w:eastAsia="Arial" w:cs="Arial"/>
          <w:sz w:val="18"/>
        </w:rPr>
        <w:t xml:space="preserve"> </w:t>
      </w:r>
      <w:proofErr w:type="spellStart"/>
      <w:r w:rsidRPr="00520CE4">
        <w:rPr>
          <w:rFonts w:eastAsia="Arial" w:cs="Arial"/>
          <w:sz w:val="18"/>
        </w:rPr>
        <w:t>rdf:nodeID</w:t>
      </w:r>
      <w:proofErr w:type="spellEnd"/>
      <w:r w:rsidRPr="00520CE4">
        <w:rPr>
          <w:rFonts w:eastAsia="Arial" w:cs="Arial"/>
          <w:sz w:val="18"/>
        </w:rPr>
        <w:t>="A2"/&gt;</w:t>
      </w:r>
    </w:p>
    <w:p w14:paraId="39034A4E" w14:textId="77777777" w:rsidR="00630E6B" w:rsidRPr="006365D7" w:rsidRDefault="00D340E4" w:rsidP="00630E6B">
      <w:pPr>
        <w:spacing w:line="200" w:lineRule="exact"/>
        <w:ind w:left="2160"/>
        <w:rPr>
          <w:rFonts w:eastAsia="Arial" w:cs="Arial"/>
          <w:sz w:val="18"/>
        </w:rPr>
      </w:pPr>
      <w:r w:rsidRPr="006365D7">
        <w:rPr>
          <w:rFonts w:eastAsia="Arial" w:cs="Arial"/>
          <w:sz w:val="18"/>
        </w:rPr>
        <w:t>&lt;/File&gt;</w:t>
      </w:r>
    </w:p>
    <w:p w14:paraId="4E46552C" w14:textId="77777777" w:rsidR="007859D2" w:rsidRPr="006365D7" w:rsidRDefault="007859D2" w:rsidP="006365D7">
      <w:pPr>
        <w:ind w:left="2160"/>
        <w:rPr>
          <w:rFonts w:eastAsia="Arial"/>
          <w:color w:val="000000"/>
          <w:sz w:val="18"/>
        </w:rPr>
      </w:pPr>
    </w:p>
    <w:p w14:paraId="7B3E53B8" w14:textId="77777777" w:rsidR="00124D80" w:rsidRDefault="008A0822">
      <w:r>
        <w:rPr>
          <w:rFonts w:eastAsia="Arial" w:cs="Arial"/>
        </w:rPr>
        <w:t xml:space="preserve"> </w:t>
      </w:r>
    </w:p>
    <w:p w14:paraId="211EB8C6" w14:textId="77777777" w:rsidR="007A6CBA" w:rsidRDefault="008A0822" w:rsidP="007A6CBA">
      <w:pPr>
        <w:pStyle w:val="Heading1"/>
      </w:pPr>
      <w:r w:rsidRPr="007A6CBA">
        <w:t xml:space="preserve"> </w:t>
      </w:r>
    </w:p>
    <w:p w14:paraId="32A35261" w14:textId="77777777" w:rsidR="007A6CBA" w:rsidRDefault="007A6CBA" w:rsidP="007A6CBA">
      <w:pPr>
        <w:rPr>
          <w:rFonts w:eastAsia="Liberation Serif" w:cstheme="majorBidi"/>
          <w:color w:val="345A8A" w:themeColor="accent1" w:themeShade="B5"/>
          <w:sz w:val="28"/>
          <w:szCs w:val="28"/>
        </w:rPr>
      </w:pPr>
      <w:r>
        <w:br w:type="page"/>
      </w:r>
    </w:p>
    <w:p w14:paraId="3E9C33E5" w14:textId="77777777" w:rsidR="00124D80" w:rsidRDefault="008A0822" w:rsidP="007A6CBA">
      <w:pPr>
        <w:pStyle w:val="Heading1"/>
      </w:pPr>
      <w:bookmarkStart w:id="91" w:name="_Toc243953662"/>
      <w:r w:rsidRPr="007A6CBA">
        <w:lastRenderedPageBreak/>
        <w:t>7</w:t>
      </w:r>
      <w:r>
        <w:rPr>
          <w:rFonts w:ascii="Liberation Serif" w:hAnsi="Liberation Serif" w:cs="Liberation Serif"/>
          <w:sz w:val="24"/>
        </w:rPr>
        <w:tab/>
      </w:r>
      <w:r>
        <w:rPr>
          <w:rFonts w:cs="Arial"/>
        </w:rPr>
        <w:t>Review Information</w:t>
      </w:r>
      <w:bookmarkEnd w:id="91"/>
    </w:p>
    <w:p w14:paraId="097FBE2C" w14:textId="77777777" w:rsidR="00124D80" w:rsidRDefault="00124D80"/>
    <w:p w14:paraId="04AF59A2" w14:textId="77777777" w:rsidR="00124D80" w:rsidRDefault="008A0822">
      <w:r>
        <w:rPr>
          <w:rFonts w:eastAsia="Arial" w:cs="Arial"/>
        </w:rPr>
        <w:t>Review information can be added after the initial SPDX file has been created. The set of fields are optional and multiple instances can be added.  Once a Reviewer entry is added</w:t>
      </w:r>
      <w:r w:rsidR="004601BD">
        <w:rPr>
          <w:rFonts w:eastAsia="Arial" w:cs="Arial"/>
        </w:rPr>
        <w:t>, the</w:t>
      </w:r>
      <w:r>
        <w:rPr>
          <w:rFonts w:eastAsia="Arial" w:cs="Arial"/>
        </w:rPr>
        <w:t xml:space="preserve"> Review Date associated with the review is mandatory.  The Created date should not be modified as a result of the addition of information regarding the conduct of a review.  A Review Comments is optional.</w:t>
      </w:r>
    </w:p>
    <w:p w14:paraId="560E3F71" w14:textId="77777777" w:rsidR="00124D80" w:rsidRDefault="00124D80">
      <w:pPr>
        <w:ind w:left="480"/>
      </w:pPr>
    </w:p>
    <w:p w14:paraId="7BA4B69A" w14:textId="77777777" w:rsidR="00124D80" w:rsidRDefault="008A0822">
      <w:r>
        <w:rPr>
          <w:rFonts w:eastAsia="Arial" w:cs="Arial"/>
        </w:rPr>
        <w:t>Fields:</w:t>
      </w:r>
    </w:p>
    <w:p w14:paraId="78FE2901" w14:textId="77777777" w:rsidR="00124D80" w:rsidRDefault="00124D80"/>
    <w:p w14:paraId="4977FD54" w14:textId="595A5ACD" w:rsidR="00124D80" w:rsidRDefault="008A0822" w:rsidP="007A6CBA">
      <w:pPr>
        <w:pStyle w:val="Heading2"/>
      </w:pPr>
      <w:r w:rsidRPr="007A6CBA">
        <w:t xml:space="preserve"> </w:t>
      </w:r>
      <w:bookmarkStart w:id="92" w:name="_Toc243953663"/>
      <w:r w:rsidRPr="007A6CBA">
        <w:t>7.1</w:t>
      </w:r>
      <w:r>
        <w:rPr>
          <w:rFonts w:ascii="Liberation Serif" w:hAnsi="Liberation Serif" w:cs="Liberation Serif"/>
        </w:rPr>
        <w:tab/>
      </w:r>
      <w:r w:rsidR="002D781D">
        <w:rPr>
          <w:rFonts w:ascii="Liberation Serif" w:hAnsi="Liberation Serif" w:cs="Liberation Serif"/>
        </w:rPr>
        <w:t xml:space="preserve"> </w:t>
      </w:r>
      <w:r>
        <w:rPr>
          <w:rFonts w:cs="Arial"/>
        </w:rPr>
        <w:t>Reviewer</w:t>
      </w:r>
      <w:bookmarkEnd w:id="92"/>
    </w:p>
    <w:p w14:paraId="1B3E63FF" w14:textId="77777777" w:rsidR="00124D80" w:rsidRDefault="00124D80"/>
    <w:p w14:paraId="438EF75E" w14:textId="77777777" w:rsidR="00124D80" w:rsidRDefault="008A0822">
      <w:pPr>
        <w:spacing w:line="200" w:lineRule="exact"/>
        <w:ind w:left="1224"/>
      </w:pPr>
      <w:r w:rsidRPr="00520CE4">
        <w:rPr>
          <w:rStyle w:val="Heading3Char"/>
        </w:rPr>
        <w:t>7.1.1</w:t>
      </w:r>
      <w:r>
        <w:rPr>
          <w:rFonts w:ascii="Liberation Serif" w:eastAsia="Liberation Serif" w:hAnsi="Liberation Serif" w:cs="Liberation Serif"/>
          <w:b/>
          <w:sz w:val="24"/>
        </w:rPr>
        <w:tab/>
      </w:r>
      <w:r>
        <w:rPr>
          <w:rFonts w:eastAsia="Arial" w:cs="Arial"/>
          <w:b/>
        </w:rPr>
        <w:t>Purpose:</w:t>
      </w:r>
      <w:r>
        <w:rPr>
          <w:rFonts w:eastAsia="Arial" w:cs="Arial"/>
        </w:rPr>
        <w:t xml:space="preserve"> This field identifies the person, organization or tool that has reviewed the SPDX file.  This field is optional and thus there is no requirement for any reviewer to add a set of review information to the file.  This can be considered as an equivalent to “signed off” or “reviewed by.”  Additional reviewers can be added after the original version of the SPDX file is created and be appended to the original file.</w:t>
      </w:r>
    </w:p>
    <w:p w14:paraId="5EB4A0CC" w14:textId="77777777" w:rsidR="00124D80" w:rsidRDefault="00124D80"/>
    <w:p w14:paraId="52898F2B" w14:textId="77777777" w:rsidR="00124D80" w:rsidRDefault="008A0822">
      <w:pPr>
        <w:spacing w:line="200" w:lineRule="exact"/>
        <w:ind w:left="1224"/>
      </w:pPr>
      <w:r w:rsidRPr="00520CE4">
        <w:rPr>
          <w:rStyle w:val="Heading3Char"/>
        </w:rPr>
        <w:t>7.1.2</w:t>
      </w:r>
      <w:r>
        <w:rPr>
          <w:rFonts w:ascii="Liberation Serif" w:eastAsia="Liberation Serif" w:hAnsi="Liberation Serif" w:cs="Liberation Serif"/>
          <w:b/>
          <w:sz w:val="24"/>
        </w:rPr>
        <w:tab/>
      </w:r>
      <w:r>
        <w:rPr>
          <w:rFonts w:eastAsia="Arial" w:cs="Arial"/>
          <w:b/>
        </w:rPr>
        <w:t>Intent:</w:t>
      </w:r>
      <w:r>
        <w:rPr>
          <w:rFonts w:eastAsia="Arial" w:cs="Arial"/>
        </w:rPr>
        <w:t xml:space="preserve"> Here, as time progresses certain reviewers will begin to gain credibility as reliable.  This field intends to make such information transparent.   It may also be important for participants in the software supply chain to validate whether upstream providers have reviewed the SPDX file.</w:t>
      </w:r>
    </w:p>
    <w:p w14:paraId="02465564" w14:textId="77777777" w:rsidR="00124D80" w:rsidRDefault="00124D80"/>
    <w:p w14:paraId="5F469EF7" w14:textId="77777777" w:rsidR="00124D80" w:rsidRDefault="008A0822">
      <w:pPr>
        <w:spacing w:line="200" w:lineRule="exact"/>
        <w:ind w:left="1224"/>
      </w:pPr>
      <w:r w:rsidRPr="00520CE4">
        <w:rPr>
          <w:rStyle w:val="Heading3Char"/>
        </w:rPr>
        <w:t>7.1.3</w:t>
      </w:r>
      <w:r>
        <w:rPr>
          <w:rFonts w:ascii="Liberation Serif" w:eastAsia="Liberation Serif" w:hAnsi="Liberation Serif" w:cs="Liberation Serif"/>
          <w:b/>
          <w:sz w:val="24"/>
        </w:rPr>
        <w:tab/>
      </w:r>
      <w:r>
        <w:rPr>
          <w:rFonts w:eastAsia="Arial" w:cs="Arial"/>
          <w:b/>
        </w:rPr>
        <w:t>Cardinality:</w:t>
      </w:r>
      <w:r>
        <w:rPr>
          <w:rFonts w:eastAsia="Arial" w:cs="Arial"/>
        </w:rPr>
        <w:t xml:space="preserve">  Optional, one.</w:t>
      </w:r>
    </w:p>
    <w:p w14:paraId="334D4812" w14:textId="77777777" w:rsidR="00124D80" w:rsidRDefault="00124D80"/>
    <w:p w14:paraId="36D298F5" w14:textId="77777777" w:rsidR="00124D80" w:rsidRDefault="008A0822">
      <w:pPr>
        <w:spacing w:line="200" w:lineRule="exact"/>
        <w:ind w:left="1224"/>
      </w:pPr>
      <w:r w:rsidRPr="00520CE4">
        <w:rPr>
          <w:rStyle w:val="Heading3Char"/>
        </w:rPr>
        <w:t>7.1.4</w:t>
      </w:r>
      <w:r>
        <w:rPr>
          <w:rFonts w:ascii="Liberation Serif" w:eastAsia="Liberation Serif" w:hAnsi="Liberation Serif" w:cs="Liberation Serif"/>
          <w:b/>
          <w:sz w:val="24"/>
        </w:rPr>
        <w:tab/>
      </w:r>
      <w:r>
        <w:rPr>
          <w:rFonts w:eastAsia="Arial" w:cs="Arial"/>
          <w:b/>
        </w:rPr>
        <w:t>Data Format</w:t>
      </w:r>
      <w:r>
        <w:rPr>
          <w:rFonts w:eastAsia="Arial" w:cs="Arial"/>
        </w:rPr>
        <w:t>:  single line of text with the following keywords.</w:t>
      </w:r>
    </w:p>
    <w:p w14:paraId="4842AE3E" w14:textId="77777777" w:rsidR="00124D80" w:rsidRDefault="008A0822">
      <w:pPr>
        <w:ind w:left="720"/>
      </w:pPr>
      <w:r>
        <w:rPr>
          <w:rFonts w:eastAsia="Arial" w:cs="Arial"/>
        </w:rPr>
        <w:tab/>
        <w:t xml:space="preserve">      </w:t>
      </w:r>
      <w:r>
        <w:rPr>
          <w:rFonts w:eastAsia="Arial" w:cs="Arial"/>
        </w:rPr>
        <w:tab/>
      </w:r>
      <w:r>
        <w:rPr>
          <w:rFonts w:eastAsia="Arial" w:cs="Arial"/>
        </w:rPr>
        <w:tab/>
        <w:t>”Person: person name</w:t>
      </w:r>
      <w:r w:rsidR="004601BD">
        <w:rPr>
          <w:rFonts w:eastAsia="Arial" w:cs="Arial"/>
        </w:rPr>
        <w:t>” and</w:t>
      </w:r>
      <w:r>
        <w:rPr>
          <w:rFonts w:eastAsia="Arial" w:cs="Arial"/>
        </w:rPr>
        <w:t xml:space="preserve"> optional  “(email)”  </w:t>
      </w:r>
    </w:p>
    <w:p w14:paraId="4123660D" w14:textId="77777777" w:rsidR="00124D80" w:rsidRDefault="008A0822">
      <w:pPr>
        <w:ind w:left="720"/>
      </w:pPr>
      <w:r>
        <w:rPr>
          <w:rFonts w:eastAsia="Arial" w:cs="Arial"/>
        </w:rPr>
        <w:tab/>
        <w:t xml:space="preserve">      </w:t>
      </w:r>
      <w:r>
        <w:rPr>
          <w:rFonts w:eastAsia="Arial" w:cs="Arial"/>
        </w:rPr>
        <w:tab/>
      </w:r>
      <w:r>
        <w:rPr>
          <w:rFonts w:eastAsia="Arial" w:cs="Arial"/>
        </w:rPr>
        <w:tab/>
        <w:t xml:space="preserve">"Organization: organization” and optional “(email)”   </w:t>
      </w:r>
    </w:p>
    <w:p w14:paraId="060EDF49" w14:textId="77777777" w:rsidR="00124D80" w:rsidRDefault="008A0822">
      <w:pPr>
        <w:ind w:left="720"/>
      </w:pPr>
      <w:r>
        <w:rPr>
          <w:rFonts w:eastAsia="Arial" w:cs="Arial"/>
        </w:rPr>
        <w:tab/>
        <w:t xml:space="preserve">      </w:t>
      </w:r>
      <w:r>
        <w:rPr>
          <w:rFonts w:eastAsia="Arial" w:cs="Arial"/>
        </w:rPr>
        <w:tab/>
      </w:r>
      <w:r>
        <w:rPr>
          <w:rFonts w:eastAsia="Arial" w:cs="Arial"/>
        </w:rPr>
        <w:tab/>
        <w:t>"Tool: tool identifier - version”</w:t>
      </w:r>
    </w:p>
    <w:p w14:paraId="0398AFD7" w14:textId="77777777" w:rsidR="00124D80" w:rsidRDefault="00124D80">
      <w:pPr>
        <w:spacing w:line="200" w:lineRule="exact"/>
        <w:ind w:left="1296"/>
      </w:pPr>
    </w:p>
    <w:p w14:paraId="139E870D" w14:textId="77777777" w:rsidR="00124D80" w:rsidRDefault="008A0822">
      <w:pPr>
        <w:spacing w:line="200" w:lineRule="exact"/>
        <w:ind w:left="1224"/>
      </w:pPr>
      <w:r w:rsidRPr="00520CE4">
        <w:rPr>
          <w:rStyle w:val="Heading3Char"/>
        </w:rPr>
        <w:t>7.1.5</w:t>
      </w:r>
      <w:r>
        <w:rPr>
          <w:rFonts w:ascii="Liberation Serif" w:eastAsia="Liberation Serif" w:hAnsi="Liberation Serif" w:cs="Liberation Serif"/>
          <w:b/>
          <w:sz w:val="24"/>
        </w:rPr>
        <w:tab/>
      </w:r>
      <w:r>
        <w:rPr>
          <w:rFonts w:eastAsia="Arial" w:cs="Arial"/>
          <w:b/>
        </w:rPr>
        <w:t>Tag</w:t>
      </w:r>
      <w:r>
        <w:rPr>
          <w:rFonts w:eastAsia="Arial" w:cs="Arial"/>
        </w:rPr>
        <w:t>: “Reviewer:”</w:t>
      </w:r>
    </w:p>
    <w:p w14:paraId="43AFBD30" w14:textId="77777777" w:rsidR="00124D80" w:rsidRDefault="00124D80"/>
    <w:p w14:paraId="47F9AE82" w14:textId="77777777" w:rsidR="00124D80" w:rsidRDefault="008A0822">
      <w:pPr>
        <w:spacing w:line="200" w:lineRule="exact"/>
        <w:ind w:left="2160"/>
      </w:pPr>
      <w:r>
        <w:rPr>
          <w:rFonts w:eastAsia="Arial" w:cs="Arial"/>
          <w:b/>
        </w:rPr>
        <w:t xml:space="preserve">Example: </w:t>
      </w:r>
    </w:p>
    <w:p w14:paraId="50A8836C" w14:textId="77777777" w:rsidR="00124D80" w:rsidRDefault="008A0822">
      <w:pPr>
        <w:ind w:left="1440"/>
      </w:pPr>
      <w:r>
        <w:rPr>
          <w:rFonts w:eastAsia="Arial" w:cs="Arial"/>
        </w:rPr>
        <w:tab/>
        <w:t>Reviewer: Person: Jane Doe (</w:t>
      </w:r>
      <w:r>
        <w:rPr>
          <w:rFonts w:eastAsia="Arial" w:cs="Arial"/>
          <w:vanish/>
        </w:rPr>
        <w:t>HYPERLINK "mailto:jane.doe@company.com" jane.doe@example.com</w:t>
      </w:r>
      <w:r>
        <w:rPr>
          <w:rFonts w:eastAsia="Arial" w:cs="Arial"/>
        </w:rPr>
        <w:t>)</w:t>
      </w:r>
    </w:p>
    <w:p w14:paraId="6BC6AA09" w14:textId="77777777" w:rsidR="00124D80" w:rsidRDefault="00124D80">
      <w:pPr>
        <w:ind w:left="2160"/>
      </w:pPr>
    </w:p>
    <w:p w14:paraId="3F761960" w14:textId="77777777" w:rsidR="00124D80" w:rsidRDefault="008A0822">
      <w:pPr>
        <w:spacing w:line="200" w:lineRule="exact"/>
        <w:ind w:left="1224"/>
      </w:pPr>
      <w:r w:rsidRPr="00520CE4">
        <w:rPr>
          <w:rStyle w:val="Heading3Char"/>
        </w:rPr>
        <w:t>7.1.6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spdx</w:t>
      </w:r>
      <w:proofErr w:type="gramStart"/>
      <w:r>
        <w:rPr>
          <w:rFonts w:eastAsia="Arial" w:cs="Arial"/>
        </w:rPr>
        <w:t>:reviewer</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spdx:Review</w:t>
      </w:r>
      <w:proofErr w:type="spellEnd"/>
    </w:p>
    <w:p w14:paraId="30B84654" w14:textId="77777777" w:rsidR="00124D80" w:rsidRDefault="00124D80"/>
    <w:p w14:paraId="286EBED0" w14:textId="77777777" w:rsidR="00124D80" w:rsidRDefault="008A0822">
      <w:pPr>
        <w:spacing w:line="200" w:lineRule="exact"/>
        <w:ind w:left="2160"/>
      </w:pPr>
      <w:r>
        <w:rPr>
          <w:rFonts w:eastAsia="Arial" w:cs="Arial"/>
          <w:b/>
        </w:rPr>
        <w:t>Example</w:t>
      </w:r>
      <w:r>
        <w:rPr>
          <w:rFonts w:eastAsia="Arial" w:cs="Arial"/>
        </w:rPr>
        <w:t>:</w:t>
      </w:r>
    </w:p>
    <w:p w14:paraId="3B9AF12D" w14:textId="77777777" w:rsidR="00124D80" w:rsidRDefault="008A0822">
      <w:pPr>
        <w:spacing w:line="200" w:lineRule="exact"/>
        <w:ind w:left="2160"/>
      </w:pPr>
      <w:r>
        <w:rPr>
          <w:rFonts w:eastAsia="Arial" w:cs="Arial"/>
        </w:rPr>
        <w:t>&lt;Review&gt;</w:t>
      </w:r>
    </w:p>
    <w:p w14:paraId="42232D5B" w14:textId="77777777" w:rsidR="00124D80" w:rsidRDefault="008A0822">
      <w:pPr>
        <w:spacing w:line="200" w:lineRule="exact"/>
        <w:ind w:left="2880"/>
      </w:pPr>
      <w:r>
        <w:rPr>
          <w:rFonts w:eastAsia="Arial" w:cs="Arial"/>
        </w:rPr>
        <w:t>&lt;</w:t>
      </w:r>
      <w:proofErr w:type="gramStart"/>
      <w:r>
        <w:rPr>
          <w:rFonts w:eastAsia="Arial" w:cs="Arial"/>
        </w:rPr>
        <w:t>reviewer</w:t>
      </w:r>
      <w:proofErr w:type="gramEnd"/>
      <w:r>
        <w:rPr>
          <w:rFonts w:eastAsia="Arial" w:cs="Arial"/>
        </w:rPr>
        <w:t>&gt; Person: Jane Doe (</w:t>
      </w:r>
      <w:r>
        <w:rPr>
          <w:rFonts w:eastAsia="Arial" w:cs="Arial"/>
          <w:vanish/>
        </w:rPr>
        <w:t>HYPERLINK "mailto:jane@example.com" jane@example.com</w:t>
      </w:r>
      <w:r>
        <w:rPr>
          <w:rFonts w:eastAsia="Arial" w:cs="Arial"/>
        </w:rPr>
        <w:t>) &lt;/reviewer&gt;</w:t>
      </w:r>
    </w:p>
    <w:p w14:paraId="5A8FC603" w14:textId="77777777" w:rsidR="00124D80" w:rsidRDefault="008A0822">
      <w:pPr>
        <w:ind w:left="2160"/>
      </w:pPr>
      <w:r>
        <w:rPr>
          <w:rFonts w:eastAsia="Arial" w:cs="Arial"/>
        </w:rPr>
        <w:t>&lt;/Review&gt;</w:t>
      </w:r>
    </w:p>
    <w:p w14:paraId="58AC45A4" w14:textId="77777777" w:rsidR="00124D80" w:rsidRDefault="00124D80">
      <w:pPr>
        <w:ind w:left="2160"/>
      </w:pPr>
    </w:p>
    <w:p w14:paraId="63F89BA3" w14:textId="7A5A4A27" w:rsidR="00124D80" w:rsidRDefault="008A0822" w:rsidP="00F25D6F">
      <w:pPr>
        <w:pStyle w:val="Heading2"/>
      </w:pPr>
      <w:r w:rsidRPr="00F25D6F">
        <w:t xml:space="preserve"> </w:t>
      </w:r>
      <w:bookmarkStart w:id="93" w:name="_Toc243953664"/>
      <w:r w:rsidRPr="00F25D6F">
        <w:t>7.2</w:t>
      </w:r>
      <w:r>
        <w:rPr>
          <w:rFonts w:ascii="Liberation Serif" w:hAnsi="Liberation Serif" w:cs="Liberation Serif"/>
        </w:rPr>
        <w:tab/>
      </w:r>
      <w:r w:rsidR="002D781D">
        <w:rPr>
          <w:rFonts w:ascii="Liberation Serif" w:hAnsi="Liberation Serif" w:cs="Liberation Serif"/>
        </w:rPr>
        <w:t xml:space="preserve"> </w:t>
      </w:r>
      <w:r>
        <w:rPr>
          <w:rFonts w:cs="Arial"/>
        </w:rPr>
        <w:t>Review Date</w:t>
      </w:r>
      <w:bookmarkEnd w:id="93"/>
    </w:p>
    <w:p w14:paraId="5377AE1B" w14:textId="77777777" w:rsidR="00124D80" w:rsidRDefault="00124D80"/>
    <w:p w14:paraId="315F1F3F" w14:textId="77777777" w:rsidR="00124D80" w:rsidRDefault="008A0822">
      <w:pPr>
        <w:spacing w:line="200" w:lineRule="exact"/>
        <w:ind w:left="1224"/>
      </w:pPr>
      <w:r w:rsidRPr="00520CE4">
        <w:rPr>
          <w:rStyle w:val="Heading3Char"/>
        </w:rPr>
        <w:t>7.2.1</w:t>
      </w:r>
      <w:r>
        <w:rPr>
          <w:rFonts w:ascii="Liberation Serif" w:eastAsia="Liberation Serif" w:hAnsi="Liberation Serif" w:cs="Liberation Serif"/>
          <w:b/>
          <w:sz w:val="24"/>
        </w:rPr>
        <w:tab/>
      </w:r>
      <w:r>
        <w:rPr>
          <w:rFonts w:eastAsia="Arial" w:cs="Arial"/>
          <w:b/>
        </w:rPr>
        <w:t>Purpose:</w:t>
      </w:r>
      <w:r>
        <w:rPr>
          <w:rFonts w:eastAsia="Arial" w:cs="Arial"/>
        </w:rPr>
        <w:t xml:space="preserve"> Identify when the review was done.  This is to be specified according to the combined date and time in the UTC format, as specified in the ISO 8601 standard.</w:t>
      </w:r>
    </w:p>
    <w:p w14:paraId="293E7AC5" w14:textId="77777777" w:rsidR="00124D80" w:rsidRDefault="00124D80"/>
    <w:p w14:paraId="5CF8AAF6" w14:textId="77777777" w:rsidR="00124D80" w:rsidRDefault="008A0822">
      <w:pPr>
        <w:spacing w:line="200" w:lineRule="exact"/>
        <w:ind w:left="1224"/>
      </w:pPr>
      <w:r w:rsidRPr="00520CE4">
        <w:rPr>
          <w:rStyle w:val="Heading3Char"/>
        </w:rPr>
        <w:t>7.2.2</w:t>
      </w:r>
      <w:r w:rsidRPr="00520CE4">
        <w:rPr>
          <w:rStyle w:val="Heading3Char"/>
        </w:rPr>
        <w:tab/>
      </w:r>
      <w:r>
        <w:rPr>
          <w:rFonts w:eastAsia="Arial" w:cs="Arial"/>
          <w:b/>
        </w:rPr>
        <w:t>Intent</w:t>
      </w:r>
      <w:r>
        <w:rPr>
          <w:rFonts w:eastAsia="Arial" w:cs="Arial"/>
        </w:rPr>
        <w:t xml:space="preserve">: Here, the </w:t>
      </w:r>
      <w:proofErr w:type="spellStart"/>
      <w:r>
        <w:rPr>
          <w:rFonts w:eastAsia="Arial" w:cs="Arial"/>
        </w:rPr>
        <w:t>ReviewDate</w:t>
      </w:r>
      <w:proofErr w:type="spellEnd"/>
      <w:r>
        <w:rPr>
          <w:rFonts w:eastAsia="Arial" w:cs="Arial"/>
        </w:rPr>
        <w:t xml:space="preserve"> can serve as </w:t>
      </w:r>
      <w:proofErr w:type="gramStart"/>
      <w:r>
        <w:rPr>
          <w:rFonts w:eastAsia="Arial" w:cs="Arial"/>
        </w:rPr>
        <w:t>a verification</w:t>
      </w:r>
      <w:proofErr w:type="gramEnd"/>
      <w:r>
        <w:rPr>
          <w:rFonts w:eastAsia="Arial" w:cs="Arial"/>
        </w:rPr>
        <w:t xml:space="preserve"> as to when the actual review was done.  </w:t>
      </w:r>
    </w:p>
    <w:p w14:paraId="4AC37F93" w14:textId="77777777" w:rsidR="00124D80" w:rsidRDefault="00124D80"/>
    <w:p w14:paraId="49020CEF" w14:textId="77777777" w:rsidR="00124D80" w:rsidRDefault="008A0822">
      <w:pPr>
        <w:spacing w:line="200" w:lineRule="exact"/>
        <w:ind w:left="1224"/>
      </w:pPr>
      <w:r w:rsidRPr="00520CE4">
        <w:rPr>
          <w:rStyle w:val="Heading3Char"/>
        </w:rPr>
        <w:t>7.2.3</w:t>
      </w:r>
      <w:r>
        <w:rPr>
          <w:rFonts w:ascii="Liberation Serif" w:eastAsia="Liberation Serif" w:hAnsi="Liberation Serif" w:cs="Liberation Serif"/>
          <w:b/>
          <w:sz w:val="24"/>
        </w:rPr>
        <w:tab/>
      </w:r>
      <w:r>
        <w:rPr>
          <w:rFonts w:eastAsia="Arial" w:cs="Arial"/>
          <w:b/>
        </w:rPr>
        <w:t>Cardinality</w:t>
      </w:r>
      <w:r>
        <w:rPr>
          <w:rFonts w:eastAsia="Arial" w:cs="Arial"/>
        </w:rPr>
        <w:t>: Conditional (Mandatory, one), if there is a Reviewer.</w:t>
      </w:r>
    </w:p>
    <w:p w14:paraId="6EB70131" w14:textId="77777777" w:rsidR="00124D80" w:rsidRDefault="00124D80"/>
    <w:p w14:paraId="7DB5A2DE" w14:textId="77777777" w:rsidR="00124D80" w:rsidRDefault="008A0822">
      <w:pPr>
        <w:spacing w:line="200" w:lineRule="exact"/>
        <w:ind w:left="1224"/>
      </w:pPr>
      <w:r w:rsidRPr="00520CE4">
        <w:rPr>
          <w:rStyle w:val="Heading3Char"/>
        </w:rPr>
        <w:t>7.2.4</w:t>
      </w:r>
      <w:r>
        <w:rPr>
          <w:rFonts w:ascii="Liberation Serif" w:eastAsia="Liberation Serif" w:hAnsi="Liberation Serif" w:cs="Liberation Serif"/>
          <w:b/>
          <w:sz w:val="24"/>
        </w:rPr>
        <w:tab/>
      </w:r>
      <w:r>
        <w:rPr>
          <w:rFonts w:eastAsia="Arial" w:cs="Arial"/>
          <w:b/>
        </w:rPr>
        <w:t>Data Format</w:t>
      </w:r>
      <w:r>
        <w:rPr>
          <w:rFonts w:eastAsia="Arial" w:cs="Arial"/>
        </w:rPr>
        <w:t xml:space="preserve">: </w:t>
      </w:r>
      <w:proofErr w:type="spellStart"/>
      <w:r>
        <w:rPr>
          <w:rFonts w:eastAsia="Arial" w:cs="Arial"/>
        </w:rPr>
        <w:t>YYYY-MM-DDThh</w:t>
      </w:r>
      <w:proofErr w:type="gramStart"/>
      <w:r>
        <w:rPr>
          <w:rFonts w:eastAsia="Arial" w:cs="Arial"/>
        </w:rPr>
        <w:t>:mm:ssZ</w:t>
      </w:r>
      <w:proofErr w:type="spellEnd"/>
      <w:proofErr w:type="gramEnd"/>
    </w:p>
    <w:p w14:paraId="3C361868" w14:textId="77777777" w:rsidR="00124D80" w:rsidRDefault="008A0822">
      <w:pPr>
        <w:ind w:left="2160"/>
      </w:pPr>
      <w:proofErr w:type="gramStart"/>
      <w:r>
        <w:rPr>
          <w:rFonts w:eastAsia="Arial" w:cs="Arial"/>
        </w:rPr>
        <w:t>where</w:t>
      </w:r>
      <w:proofErr w:type="gramEnd"/>
      <w:r>
        <w:rPr>
          <w:rFonts w:eastAsia="Arial" w:cs="Arial"/>
        </w:rPr>
        <w:t>:</w:t>
      </w:r>
    </w:p>
    <w:p w14:paraId="02532E11" w14:textId="77777777" w:rsidR="00124D80" w:rsidRDefault="008A0822">
      <w:pPr>
        <w:ind w:left="1440"/>
      </w:pPr>
      <w:r>
        <w:rPr>
          <w:rFonts w:eastAsia="Arial" w:cs="Arial"/>
        </w:rPr>
        <w:t xml:space="preserve">       </w:t>
      </w:r>
      <w:r>
        <w:rPr>
          <w:rFonts w:eastAsia="Arial" w:cs="Arial"/>
        </w:rPr>
        <w:tab/>
      </w:r>
      <w:r>
        <w:rPr>
          <w:rFonts w:eastAsia="Arial" w:cs="Arial"/>
        </w:rPr>
        <w:tab/>
      </w:r>
      <w:r>
        <w:rPr>
          <w:rFonts w:eastAsia="Arial" w:cs="Arial"/>
          <w:b/>
        </w:rPr>
        <w:t>YYYY</w:t>
      </w:r>
      <w:r>
        <w:rPr>
          <w:rFonts w:eastAsia="Arial" w:cs="Arial"/>
        </w:rPr>
        <w:t xml:space="preserve"> is year</w:t>
      </w:r>
    </w:p>
    <w:p w14:paraId="4C1B0550" w14:textId="77777777" w:rsidR="00124D80" w:rsidRDefault="008A0822">
      <w:pPr>
        <w:ind w:left="1440"/>
      </w:pPr>
      <w:r>
        <w:rPr>
          <w:rFonts w:eastAsia="Arial" w:cs="Arial"/>
        </w:rPr>
        <w:t xml:space="preserve">       </w:t>
      </w:r>
      <w:r>
        <w:rPr>
          <w:rFonts w:eastAsia="Arial" w:cs="Arial"/>
        </w:rPr>
        <w:tab/>
      </w:r>
      <w:r>
        <w:rPr>
          <w:rFonts w:eastAsia="Arial" w:cs="Arial"/>
        </w:rPr>
        <w:tab/>
      </w:r>
      <w:r>
        <w:rPr>
          <w:rFonts w:eastAsia="Arial" w:cs="Arial"/>
          <w:b/>
        </w:rPr>
        <w:t>MM</w:t>
      </w:r>
      <w:r>
        <w:rPr>
          <w:rFonts w:eastAsia="Arial" w:cs="Arial"/>
        </w:rPr>
        <w:t xml:space="preserve"> is month with leading zero</w:t>
      </w:r>
    </w:p>
    <w:p w14:paraId="43A79E50" w14:textId="77777777" w:rsidR="00124D80" w:rsidRDefault="008A0822">
      <w:pPr>
        <w:ind w:left="1440"/>
      </w:pPr>
      <w:r>
        <w:rPr>
          <w:rFonts w:eastAsia="Arial" w:cs="Arial"/>
        </w:rPr>
        <w:t xml:space="preserve">       </w:t>
      </w:r>
      <w:r>
        <w:rPr>
          <w:rFonts w:eastAsia="Arial" w:cs="Arial"/>
        </w:rPr>
        <w:tab/>
      </w:r>
      <w:r>
        <w:rPr>
          <w:rFonts w:eastAsia="Arial" w:cs="Arial"/>
        </w:rPr>
        <w:tab/>
      </w:r>
      <w:r>
        <w:rPr>
          <w:rFonts w:eastAsia="Arial" w:cs="Arial"/>
          <w:b/>
        </w:rPr>
        <w:t>DD</w:t>
      </w:r>
      <w:r>
        <w:rPr>
          <w:rFonts w:eastAsia="Arial" w:cs="Arial"/>
        </w:rPr>
        <w:t xml:space="preserve"> is day with leading zero</w:t>
      </w:r>
    </w:p>
    <w:p w14:paraId="10714226" w14:textId="77777777" w:rsidR="00124D80" w:rsidRDefault="008A0822">
      <w:pPr>
        <w:ind w:left="1440"/>
      </w:pPr>
      <w:r>
        <w:rPr>
          <w:rFonts w:eastAsia="Arial" w:cs="Arial"/>
        </w:rPr>
        <w:lastRenderedPageBreak/>
        <w:t xml:space="preserve">       </w:t>
      </w:r>
      <w:r>
        <w:rPr>
          <w:rFonts w:eastAsia="Arial" w:cs="Arial"/>
        </w:rPr>
        <w:tab/>
      </w:r>
      <w:r>
        <w:rPr>
          <w:rFonts w:eastAsia="Arial" w:cs="Arial"/>
        </w:rPr>
        <w:tab/>
      </w:r>
      <w:r>
        <w:rPr>
          <w:rFonts w:eastAsia="Arial" w:cs="Arial"/>
          <w:b/>
        </w:rPr>
        <w:t>T</w:t>
      </w:r>
      <w:r>
        <w:rPr>
          <w:rFonts w:eastAsia="Arial" w:cs="Arial"/>
        </w:rPr>
        <w:t xml:space="preserve"> is delimiter for time</w:t>
      </w:r>
    </w:p>
    <w:p w14:paraId="64037289" w14:textId="77777777" w:rsidR="00124D80" w:rsidRDefault="008A0822">
      <w:pPr>
        <w:ind w:left="1440"/>
      </w:pPr>
      <w:r>
        <w:rPr>
          <w:rFonts w:eastAsia="Arial" w:cs="Arial"/>
        </w:rPr>
        <w:t xml:space="preserve">       </w:t>
      </w:r>
      <w:r>
        <w:rPr>
          <w:rFonts w:eastAsia="Arial" w:cs="Arial"/>
        </w:rPr>
        <w:tab/>
      </w:r>
      <w:r>
        <w:rPr>
          <w:rFonts w:eastAsia="Arial" w:cs="Arial"/>
        </w:rPr>
        <w:tab/>
      </w:r>
      <w:proofErr w:type="spellStart"/>
      <w:proofErr w:type="gramStart"/>
      <w:r>
        <w:rPr>
          <w:rFonts w:eastAsia="Arial" w:cs="Arial"/>
          <w:b/>
        </w:rPr>
        <w:t>hh</w:t>
      </w:r>
      <w:proofErr w:type="spellEnd"/>
      <w:proofErr w:type="gramEnd"/>
      <w:r>
        <w:rPr>
          <w:rFonts w:eastAsia="Arial" w:cs="Arial"/>
        </w:rPr>
        <w:t xml:space="preserve"> is hours with leading zero in 24 hour time</w:t>
      </w:r>
    </w:p>
    <w:p w14:paraId="734DDD97" w14:textId="77777777" w:rsidR="00124D80" w:rsidRDefault="008A0822">
      <w:pPr>
        <w:ind w:left="1440"/>
      </w:pPr>
      <w:r>
        <w:rPr>
          <w:rFonts w:eastAsia="Arial" w:cs="Arial"/>
        </w:rPr>
        <w:t xml:space="preserve">       </w:t>
      </w:r>
      <w:r>
        <w:rPr>
          <w:rFonts w:eastAsia="Arial" w:cs="Arial"/>
        </w:rPr>
        <w:tab/>
      </w:r>
      <w:r>
        <w:rPr>
          <w:rFonts w:eastAsia="Arial" w:cs="Arial"/>
        </w:rPr>
        <w:tab/>
      </w:r>
      <w:proofErr w:type="gramStart"/>
      <w:r>
        <w:rPr>
          <w:rFonts w:eastAsia="Arial" w:cs="Arial"/>
          <w:b/>
        </w:rPr>
        <w:t>mm</w:t>
      </w:r>
      <w:proofErr w:type="gramEnd"/>
      <w:r>
        <w:rPr>
          <w:rFonts w:eastAsia="Arial" w:cs="Arial"/>
        </w:rPr>
        <w:t xml:space="preserve"> is minutes with leading zero</w:t>
      </w:r>
    </w:p>
    <w:p w14:paraId="0D3AD24F" w14:textId="77777777" w:rsidR="00124D80" w:rsidRDefault="008A0822">
      <w:pPr>
        <w:ind w:left="1440"/>
      </w:pPr>
      <w:r>
        <w:rPr>
          <w:rFonts w:eastAsia="Arial" w:cs="Arial"/>
        </w:rPr>
        <w:t xml:space="preserve">       </w:t>
      </w:r>
      <w:r>
        <w:rPr>
          <w:rFonts w:eastAsia="Arial" w:cs="Arial"/>
        </w:rPr>
        <w:tab/>
      </w:r>
      <w:r>
        <w:rPr>
          <w:rFonts w:eastAsia="Arial" w:cs="Arial"/>
        </w:rPr>
        <w:tab/>
      </w:r>
      <w:proofErr w:type="spellStart"/>
      <w:proofErr w:type="gramStart"/>
      <w:r>
        <w:rPr>
          <w:rFonts w:eastAsia="Arial" w:cs="Arial"/>
          <w:b/>
        </w:rPr>
        <w:t>ss</w:t>
      </w:r>
      <w:proofErr w:type="spellEnd"/>
      <w:proofErr w:type="gramEnd"/>
      <w:r>
        <w:rPr>
          <w:rFonts w:eastAsia="Arial" w:cs="Arial"/>
        </w:rPr>
        <w:t xml:space="preserve"> is seconds with leading zero</w:t>
      </w:r>
    </w:p>
    <w:p w14:paraId="24A2DC45" w14:textId="77777777" w:rsidR="00124D80" w:rsidRDefault="008A0822">
      <w:pPr>
        <w:ind w:left="1440"/>
      </w:pPr>
      <w:r>
        <w:rPr>
          <w:rFonts w:eastAsia="Arial" w:cs="Arial"/>
        </w:rPr>
        <w:t xml:space="preserve">       </w:t>
      </w:r>
      <w:r>
        <w:rPr>
          <w:rFonts w:eastAsia="Arial" w:cs="Arial"/>
        </w:rPr>
        <w:tab/>
      </w:r>
      <w:r>
        <w:rPr>
          <w:rFonts w:eastAsia="Arial" w:cs="Arial"/>
        </w:rPr>
        <w:tab/>
      </w:r>
      <w:r>
        <w:rPr>
          <w:rFonts w:eastAsia="Arial" w:cs="Arial"/>
          <w:b/>
        </w:rPr>
        <w:t>Z</w:t>
      </w:r>
      <w:r>
        <w:rPr>
          <w:rFonts w:eastAsia="Arial" w:cs="Arial"/>
        </w:rPr>
        <w:t xml:space="preserve"> is universal time indicator</w:t>
      </w:r>
    </w:p>
    <w:p w14:paraId="16E9060E" w14:textId="77777777" w:rsidR="00124D80" w:rsidRDefault="00124D80"/>
    <w:p w14:paraId="049A0967" w14:textId="77777777" w:rsidR="00124D80" w:rsidRDefault="008A0822">
      <w:pPr>
        <w:spacing w:line="200" w:lineRule="exact"/>
        <w:ind w:left="1224"/>
      </w:pPr>
      <w:r w:rsidRPr="00520CE4">
        <w:rPr>
          <w:rStyle w:val="Heading3Char"/>
        </w:rPr>
        <w:t>7.2.5</w:t>
      </w:r>
      <w:r>
        <w:rPr>
          <w:rFonts w:ascii="Liberation Serif" w:eastAsia="Liberation Serif" w:hAnsi="Liberation Serif" w:cs="Liberation Serif"/>
          <w:b/>
          <w:sz w:val="24"/>
        </w:rPr>
        <w:tab/>
      </w:r>
      <w:r>
        <w:rPr>
          <w:rFonts w:eastAsia="Arial" w:cs="Arial"/>
          <w:b/>
        </w:rPr>
        <w:t>Tag</w:t>
      </w:r>
      <w:r>
        <w:rPr>
          <w:rFonts w:eastAsia="Arial" w:cs="Arial"/>
        </w:rPr>
        <w:t>: "</w:t>
      </w:r>
      <w:proofErr w:type="spellStart"/>
      <w:r>
        <w:rPr>
          <w:rFonts w:eastAsia="Arial" w:cs="Arial"/>
        </w:rPr>
        <w:t>ReviewDate</w:t>
      </w:r>
      <w:proofErr w:type="spellEnd"/>
      <w:r>
        <w:rPr>
          <w:rFonts w:eastAsia="Arial" w:cs="Arial"/>
        </w:rPr>
        <w:t>:"</w:t>
      </w:r>
    </w:p>
    <w:p w14:paraId="24675E61" w14:textId="77777777" w:rsidR="00124D80" w:rsidRDefault="00124D80"/>
    <w:p w14:paraId="2C9C7E4A" w14:textId="77777777" w:rsidR="00124D80" w:rsidRDefault="008A0822">
      <w:pPr>
        <w:spacing w:line="200" w:lineRule="exact"/>
        <w:ind w:left="2160"/>
      </w:pPr>
      <w:r>
        <w:rPr>
          <w:rFonts w:eastAsia="Arial" w:cs="Arial"/>
          <w:b/>
        </w:rPr>
        <w:t>Example</w:t>
      </w:r>
      <w:r>
        <w:rPr>
          <w:rFonts w:eastAsia="Arial" w:cs="Arial"/>
        </w:rPr>
        <w:t>:</w:t>
      </w:r>
    </w:p>
    <w:p w14:paraId="0AA5A890" w14:textId="77777777" w:rsidR="00B5672D" w:rsidRPr="00520CE4" w:rsidRDefault="008A0822" w:rsidP="00520CE4">
      <w:pPr>
        <w:ind w:left="2160"/>
      </w:pPr>
      <w:proofErr w:type="spellStart"/>
      <w:r>
        <w:rPr>
          <w:rFonts w:eastAsia="Arial" w:cs="Arial"/>
        </w:rPr>
        <w:t>ReviewDate</w:t>
      </w:r>
      <w:proofErr w:type="spellEnd"/>
      <w:r>
        <w:rPr>
          <w:rFonts w:eastAsia="Arial" w:cs="Arial"/>
        </w:rPr>
        <w:t>: 2010-01-29T18</w:t>
      </w:r>
      <w:proofErr w:type="gramStart"/>
      <w:r>
        <w:rPr>
          <w:rFonts w:eastAsia="Arial" w:cs="Arial"/>
        </w:rPr>
        <w:t>:30:22Z</w:t>
      </w:r>
      <w:proofErr w:type="gramEnd"/>
    </w:p>
    <w:p w14:paraId="10406153" w14:textId="77777777" w:rsidR="00B5672D" w:rsidRDefault="00B5672D" w:rsidP="00520CE4">
      <w:pPr>
        <w:spacing w:line="200" w:lineRule="exact"/>
        <w:rPr>
          <w:rFonts w:ascii="Liberation Serif" w:eastAsia="Liberation Serif" w:hAnsi="Liberation Serif" w:cs="Liberation Serif"/>
          <w:b/>
          <w:sz w:val="24"/>
        </w:rPr>
      </w:pPr>
    </w:p>
    <w:p w14:paraId="10E26BCC" w14:textId="77777777" w:rsidR="00124D80" w:rsidRDefault="008A0822">
      <w:pPr>
        <w:spacing w:line="200" w:lineRule="exact"/>
        <w:ind w:left="1224"/>
      </w:pPr>
      <w:r w:rsidRPr="00520CE4">
        <w:rPr>
          <w:rStyle w:val="Heading3Char"/>
        </w:rPr>
        <w:t>7.2.6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spdx</w:t>
      </w:r>
      <w:proofErr w:type="gramStart"/>
      <w:r>
        <w:rPr>
          <w:rFonts w:eastAsia="Arial" w:cs="Arial"/>
        </w:rPr>
        <w:t>:reviewDate</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spdx:Review</w:t>
      </w:r>
      <w:proofErr w:type="spellEnd"/>
    </w:p>
    <w:p w14:paraId="594E1EE4" w14:textId="77777777" w:rsidR="00124D80" w:rsidRDefault="00124D80"/>
    <w:p w14:paraId="2503E9FF" w14:textId="77777777" w:rsidR="00124D80" w:rsidRDefault="008A0822">
      <w:pPr>
        <w:spacing w:line="200" w:lineRule="exact"/>
        <w:ind w:left="2160"/>
      </w:pPr>
      <w:r>
        <w:rPr>
          <w:rFonts w:eastAsia="Arial" w:cs="Arial"/>
          <w:b/>
        </w:rPr>
        <w:t xml:space="preserve">Example: </w:t>
      </w:r>
    </w:p>
    <w:p w14:paraId="223494F6" w14:textId="77777777" w:rsidR="00124D80" w:rsidRDefault="008A0822">
      <w:pPr>
        <w:ind w:left="1440"/>
      </w:pPr>
      <w:r>
        <w:rPr>
          <w:rFonts w:eastAsia="Arial" w:cs="Arial"/>
        </w:rPr>
        <w:tab/>
        <w:t>&lt;Review&gt;</w:t>
      </w:r>
    </w:p>
    <w:p w14:paraId="5643531E" w14:textId="77777777" w:rsidR="00124D80" w:rsidRDefault="008A0822">
      <w:pPr>
        <w:ind w:left="1440"/>
      </w:pPr>
      <w:r>
        <w:rPr>
          <w:rFonts w:eastAsia="Arial" w:cs="Arial"/>
        </w:rPr>
        <w:tab/>
        <w:t xml:space="preserve">    &lt;</w:t>
      </w:r>
      <w:proofErr w:type="spellStart"/>
      <w:proofErr w:type="gramStart"/>
      <w:r>
        <w:rPr>
          <w:rFonts w:eastAsia="Arial" w:cs="Arial"/>
        </w:rPr>
        <w:t>reviewDate</w:t>
      </w:r>
      <w:proofErr w:type="spellEnd"/>
      <w:proofErr w:type="gramEnd"/>
      <w:r>
        <w:rPr>
          <w:rFonts w:eastAsia="Arial" w:cs="Arial"/>
        </w:rPr>
        <w:t>&gt; 2010-01-29T18:30:22Z &lt;/</w:t>
      </w:r>
      <w:proofErr w:type="spellStart"/>
      <w:r>
        <w:rPr>
          <w:rFonts w:eastAsia="Arial" w:cs="Arial"/>
        </w:rPr>
        <w:t>reviewDate</w:t>
      </w:r>
      <w:proofErr w:type="spellEnd"/>
      <w:r>
        <w:rPr>
          <w:rFonts w:eastAsia="Arial" w:cs="Arial"/>
        </w:rPr>
        <w:t>&gt;</w:t>
      </w:r>
    </w:p>
    <w:p w14:paraId="6FD8971D" w14:textId="77777777" w:rsidR="00124D80" w:rsidRDefault="008A0822">
      <w:pPr>
        <w:ind w:left="1440"/>
      </w:pPr>
      <w:r>
        <w:rPr>
          <w:rFonts w:eastAsia="Arial" w:cs="Arial"/>
        </w:rPr>
        <w:tab/>
        <w:t>&lt;/Review&gt;</w:t>
      </w:r>
    </w:p>
    <w:p w14:paraId="632A1EFB" w14:textId="77777777" w:rsidR="00124D80" w:rsidRDefault="00124D80"/>
    <w:p w14:paraId="61F36F4E" w14:textId="74DBB8A5" w:rsidR="00124D80" w:rsidRDefault="008A0822" w:rsidP="00F25D6F">
      <w:pPr>
        <w:pStyle w:val="Heading2"/>
      </w:pPr>
      <w:r w:rsidRPr="00F25D6F">
        <w:t xml:space="preserve"> </w:t>
      </w:r>
      <w:bookmarkStart w:id="94" w:name="_Toc243953665"/>
      <w:r w:rsidRPr="00F25D6F">
        <w:t>7.3</w:t>
      </w:r>
      <w:r>
        <w:rPr>
          <w:rFonts w:ascii="Liberation Serif" w:hAnsi="Liberation Serif" w:cs="Liberation Serif"/>
        </w:rPr>
        <w:tab/>
      </w:r>
      <w:r w:rsidR="002D781D">
        <w:rPr>
          <w:rFonts w:ascii="Liberation Serif" w:hAnsi="Liberation Serif" w:cs="Liberation Serif"/>
        </w:rPr>
        <w:t xml:space="preserve"> </w:t>
      </w:r>
      <w:r>
        <w:rPr>
          <w:rFonts w:cs="Arial"/>
        </w:rPr>
        <w:t>Review Comment</w:t>
      </w:r>
      <w:bookmarkEnd w:id="94"/>
    </w:p>
    <w:p w14:paraId="5301E14C" w14:textId="77777777" w:rsidR="00124D80" w:rsidRDefault="00124D80"/>
    <w:p w14:paraId="0A2CF1E9" w14:textId="77777777" w:rsidR="00124D80" w:rsidRDefault="008A0822">
      <w:pPr>
        <w:spacing w:line="200" w:lineRule="exact"/>
        <w:ind w:left="1224"/>
      </w:pPr>
      <w:r w:rsidRPr="0036104B">
        <w:rPr>
          <w:rStyle w:val="Heading3Char"/>
        </w:rPr>
        <w:t>7.3.1</w:t>
      </w:r>
      <w:r>
        <w:rPr>
          <w:rFonts w:ascii="Liberation Serif" w:eastAsia="Liberation Serif" w:hAnsi="Liberation Serif" w:cs="Liberation Serif"/>
          <w:b/>
          <w:sz w:val="24"/>
        </w:rPr>
        <w:tab/>
      </w:r>
      <w:r>
        <w:rPr>
          <w:rFonts w:eastAsia="Arial" w:cs="Arial"/>
          <w:b/>
        </w:rPr>
        <w:t>Purpose:</w:t>
      </w:r>
      <w:r>
        <w:rPr>
          <w:rFonts w:eastAsia="Arial" w:cs="Arial"/>
        </w:rPr>
        <w:t xml:space="preserve"> This optional free form text field permits the reviewer to provide commentary on the analysis.  </w:t>
      </w:r>
    </w:p>
    <w:p w14:paraId="79492E30" w14:textId="77777777" w:rsidR="00124D80" w:rsidRDefault="00124D80"/>
    <w:p w14:paraId="077DF0A3" w14:textId="77777777" w:rsidR="00124D80" w:rsidRDefault="008A0822">
      <w:pPr>
        <w:spacing w:line="200" w:lineRule="exact"/>
        <w:ind w:left="1224"/>
      </w:pPr>
      <w:r w:rsidRPr="0036104B">
        <w:rPr>
          <w:rStyle w:val="Heading3Char"/>
        </w:rPr>
        <w:t>7.3.2</w:t>
      </w:r>
      <w:r>
        <w:rPr>
          <w:rFonts w:ascii="Liberation Serif" w:eastAsia="Liberation Serif" w:hAnsi="Liberation Serif" w:cs="Liberation Serif"/>
          <w:b/>
          <w:sz w:val="24"/>
        </w:rPr>
        <w:tab/>
      </w:r>
      <w:r>
        <w:rPr>
          <w:rFonts w:eastAsia="Arial" w:cs="Arial"/>
          <w:b/>
        </w:rPr>
        <w:t>Intent</w:t>
      </w:r>
      <w:r>
        <w:rPr>
          <w:rFonts w:eastAsia="Arial" w:cs="Arial"/>
        </w:rPr>
        <w:t>: This allows the reviewer to provide independent assessment and note any points where there is disagreement with the analysis.</w:t>
      </w:r>
    </w:p>
    <w:p w14:paraId="058540CF" w14:textId="77777777" w:rsidR="00124D80" w:rsidRDefault="00124D80"/>
    <w:p w14:paraId="64140363" w14:textId="77777777" w:rsidR="00124D80" w:rsidRDefault="008A0822">
      <w:pPr>
        <w:spacing w:line="200" w:lineRule="exact"/>
        <w:ind w:left="1224"/>
      </w:pPr>
      <w:r w:rsidRPr="0036104B">
        <w:rPr>
          <w:rStyle w:val="Heading3Char"/>
        </w:rPr>
        <w:t>7.3.3</w:t>
      </w:r>
      <w:r>
        <w:rPr>
          <w:rFonts w:ascii="Liberation Serif" w:eastAsia="Liberation Serif" w:hAnsi="Liberation Serif" w:cs="Liberation Serif"/>
          <w:b/>
          <w:sz w:val="24"/>
        </w:rPr>
        <w:tab/>
      </w:r>
      <w:r>
        <w:rPr>
          <w:rFonts w:eastAsia="Arial" w:cs="Arial"/>
          <w:b/>
        </w:rPr>
        <w:t>Cardinality</w:t>
      </w:r>
      <w:r>
        <w:rPr>
          <w:rFonts w:eastAsia="Arial" w:cs="Arial"/>
        </w:rPr>
        <w:t>: Optional, one.</w:t>
      </w:r>
    </w:p>
    <w:p w14:paraId="6ED2E406" w14:textId="77777777" w:rsidR="00124D80" w:rsidRDefault="00124D80"/>
    <w:p w14:paraId="2B82AC12" w14:textId="77777777" w:rsidR="00124D80" w:rsidRDefault="008A0822">
      <w:pPr>
        <w:spacing w:line="200" w:lineRule="exact"/>
        <w:ind w:left="1224"/>
      </w:pPr>
      <w:r w:rsidRPr="0036104B">
        <w:rPr>
          <w:rStyle w:val="Heading3Char"/>
        </w:rPr>
        <w:t>7.3.4</w:t>
      </w:r>
      <w:r>
        <w:rPr>
          <w:rFonts w:ascii="Liberation Serif" w:eastAsia="Liberation Serif" w:hAnsi="Liberation Serif" w:cs="Liberation Serif"/>
          <w:b/>
          <w:sz w:val="24"/>
        </w:rPr>
        <w:tab/>
      </w:r>
      <w:r>
        <w:rPr>
          <w:rFonts w:eastAsia="Arial" w:cs="Arial"/>
          <w:b/>
        </w:rPr>
        <w:t>Data Format</w:t>
      </w:r>
      <w:r>
        <w:rPr>
          <w:rFonts w:eastAsia="Arial" w:cs="Arial"/>
        </w:rPr>
        <w:t>: free form text that can span multiple lines.</w:t>
      </w:r>
    </w:p>
    <w:p w14:paraId="4F100BF9" w14:textId="77777777" w:rsidR="00124D80" w:rsidRDefault="00124D80">
      <w:pPr>
        <w:spacing w:line="200" w:lineRule="exact"/>
      </w:pPr>
    </w:p>
    <w:p w14:paraId="35A83CB4" w14:textId="77777777" w:rsidR="00124D80" w:rsidRDefault="008A0822">
      <w:pPr>
        <w:spacing w:line="200" w:lineRule="exact"/>
        <w:ind w:left="1224"/>
      </w:pPr>
      <w:r w:rsidRPr="0036104B">
        <w:rPr>
          <w:rStyle w:val="Heading3Char"/>
        </w:rPr>
        <w:t>7.3.5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ReviewComment</w:t>
      </w:r>
      <w:proofErr w:type="spellEnd"/>
      <w:r>
        <w:rPr>
          <w:rFonts w:eastAsia="Arial" w:cs="Arial"/>
        </w:rPr>
        <w:t>:”</w:t>
      </w:r>
    </w:p>
    <w:p w14:paraId="122D98CA" w14:textId="77777777" w:rsidR="00124D80" w:rsidRDefault="008A0822">
      <w:pPr>
        <w:spacing w:line="200" w:lineRule="exact"/>
        <w:ind w:left="2160"/>
      </w:pPr>
      <w:r>
        <w:rPr>
          <w:rFonts w:eastAsia="Arial" w:cs="Arial"/>
        </w:rPr>
        <w:t>In tag format multiple lines are delimited by &lt;text</w:t>
      </w:r>
      <w:proofErr w:type="gramStart"/>
      <w:r>
        <w:rPr>
          <w:rFonts w:eastAsia="Arial" w:cs="Arial"/>
        </w:rPr>
        <w:t>&gt; ..</w:t>
      </w:r>
      <w:proofErr w:type="gramEnd"/>
      <w:r>
        <w:rPr>
          <w:rFonts w:eastAsia="Arial" w:cs="Arial"/>
        </w:rPr>
        <w:t xml:space="preserve"> </w:t>
      </w:r>
      <w:proofErr w:type="gramStart"/>
      <w:r>
        <w:rPr>
          <w:rFonts w:eastAsia="Arial" w:cs="Arial"/>
        </w:rPr>
        <w:t>&lt;/text&gt;.</w:t>
      </w:r>
      <w:proofErr w:type="gramEnd"/>
    </w:p>
    <w:p w14:paraId="7A4B3739" w14:textId="77777777" w:rsidR="00124D80" w:rsidRDefault="00124D80">
      <w:pPr>
        <w:ind w:left="2160"/>
      </w:pPr>
    </w:p>
    <w:p w14:paraId="32928E9A" w14:textId="77777777" w:rsidR="00124D80" w:rsidRDefault="008A0822">
      <w:pPr>
        <w:spacing w:line="200" w:lineRule="exact"/>
        <w:ind w:left="2160"/>
      </w:pPr>
      <w:r>
        <w:rPr>
          <w:rFonts w:eastAsia="Arial" w:cs="Arial"/>
          <w:b/>
        </w:rPr>
        <w:t>Example</w:t>
      </w:r>
      <w:r>
        <w:rPr>
          <w:rFonts w:eastAsia="Arial" w:cs="Arial"/>
        </w:rPr>
        <w:t>:</w:t>
      </w:r>
    </w:p>
    <w:p w14:paraId="3B757E64" w14:textId="77777777" w:rsidR="00124D80" w:rsidRDefault="008A0822">
      <w:pPr>
        <w:spacing w:line="200" w:lineRule="exact"/>
        <w:ind w:left="2160"/>
      </w:pPr>
      <w:proofErr w:type="spellStart"/>
      <w:r>
        <w:rPr>
          <w:rFonts w:eastAsia="Arial" w:cs="Arial"/>
        </w:rPr>
        <w:t>ReviewComment</w:t>
      </w:r>
      <w:proofErr w:type="spellEnd"/>
      <w:r>
        <w:rPr>
          <w:rFonts w:eastAsia="Arial" w:cs="Arial"/>
        </w:rPr>
        <w:t>: &lt;text&gt;</w:t>
      </w:r>
    </w:p>
    <w:p w14:paraId="257E9101" w14:textId="77777777" w:rsidR="00124D80" w:rsidRDefault="008A0822">
      <w:pPr>
        <w:spacing w:line="200" w:lineRule="exact"/>
        <w:ind w:left="2160"/>
      </w:pPr>
      <w:r>
        <w:rPr>
          <w:rFonts w:eastAsia="Arial" w:cs="Arial"/>
        </w:rPr>
        <w:t xml:space="preserve">All of the licenses seen in the </w:t>
      </w:r>
      <w:proofErr w:type="gramStart"/>
      <w:r>
        <w:rPr>
          <w:rFonts w:eastAsia="Arial" w:cs="Arial"/>
        </w:rPr>
        <w:t>file,</w:t>
      </w:r>
      <w:proofErr w:type="gramEnd"/>
      <w:r>
        <w:rPr>
          <w:rFonts w:eastAsia="Arial" w:cs="Arial"/>
        </w:rPr>
        <w:t xml:space="preserve"> are matching what was seen during manual inspection.   There are some terms that can influence the concluded license, and some alternatives may be possible, but the concluded license is one of the options.</w:t>
      </w:r>
    </w:p>
    <w:p w14:paraId="038DA291" w14:textId="77777777" w:rsidR="00124D80" w:rsidRDefault="008A0822">
      <w:pPr>
        <w:ind w:left="2160"/>
      </w:pPr>
      <w:r>
        <w:rPr>
          <w:rFonts w:eastAsia="Arial" w:cs="Arial"/>
        </w:rPr>
        <w:t>&lt;/text&gt;</w:t>
      </w:r>
    </w:p>
    <w:p w14:paraId="6BA247ED" w14:textId="77777777" w:rsidR="00124D80" w:rsidRDefault="00124D80">
      <w:pPr>
        <w:ind w:left="2160"/>
      </w:pPr>
    </w:p>
    <w:p w14:paraId="4BAE323A" w14:textId="77777777" w:rsidR="00124D80" w:rsidRDefault="008A0822">
      <w:pPr>
        <w:spacing w:line="200" w:lineRule="exact"/>
        <w:ind w:left="1224"/>
      </w:pPr>
      <w:r w:rsidRPr="0036104B">
        <w:rPr>
          <w:rStyle w:val="Heading3Char"/>
        </w:rPr>
        <w:t>7.3.6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rdfs</w:t>
      </w:r>
      <w:proofErr w:type="gramStart"/>
      <w:r>
        <w:rPr>
          <w:rFonts w:eastAsia="Arial" w:cs="Arial"/>
        </w:rPr>
        <w:t>:comment</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spdx:Review</w:t>
      </w:r>
      <w:proofErr w:type="spellEnd"/>
    </w:p>
    <w:p w14:paraId="74C9C0E5" w14:textId="77777777" w:rsidR="00124D80" w:rsidRDefault="00124D80"/>
    <w:p w14:paraId="7AFA0B9F" w14:textId="77777777" w:rsidR="00124D80" w:rsidRDefault="008A0822">
      <w:pPr>
        <w:spacing w:line="200" w:lineRule="exact"/>
        <w:ind w:left="2160"/>
      </w:pPr>
      <w:r>
        <w:rPr>
          <w:rFonts w:eastAsia="Arial" w:cs="Arial"/>
          <w:b/>
        </w:rPr>
        <w:t xml:space="preserve">Example: </w:t>
      </w:r>
    </w:p>
    <w:p w14:paraId="659CCB78" w14:textId="77777777" w:rsidR="00124D80" w:rsidRDefault="008A0822">
      <w:pPr>
        <w:ind w:left="1440"/>
      </w:pPr>
      <w:r>
        <w:rPr>
          <w:rFonts w:eastAsia="Arial" w:cs="Arial"/>
        </w:rPr>
        <w:tab/>
        <w:t>&lt;Review&gt;</w:t>
      </w:r>
    </w:p>
    <w:p w14:paraId="4B36AC69" w14:textId="77777777" w:rsidR="00124D80" w:rsidRDefault="008A0822">
      <w:pPr>
        <w:ind w:left="2160"/>
      </w:pPr>
      <w:r>
        <w:rPr>
          <w:rFonts w:eastAsia="Arial" w:cs="Arial"/>
        </w:rPr>
        <w:t xml:space="preserve">    &lt;</w:t>
      </w:r>
      <w:proofErr w:type="spellStart"/>
      <w:proofErr w:type="gramStart"/>
      <w:r>
        <w:rPr>
          <w:rFonts w:eastAsia="Arial" w:cs="Arial"/>
        </w:rPr>
        <w:t>rdfs:comment</w:t>
      </w:r>
      <w:proofErr w:type="spellEnd"/>
      <w:proofErr w:type="gramEnd"/>
      <w:r>
        <w:rPr>
          <w:rFonts w:eastAsia="Arial" w:cs="Arial"/>
        </w:rPr>
        <w:t>&gt;</w:t>
      </w:r>
    </w:p>
    <w:p w14:paraId="0B810E9E" w14:textId="77777777" w:rsidR="007859D2" w:rsidRDefault="008A0822" w:rsidP="006365D7">
      <w:pPr>
        <w:ind w:left="2160"/>
      </w:pPr>
      <w:r>
        <w:rPr>
          <w:rFonts w:eastAsia="Arial" w:cs="Arial"/>
        </w:rPr>
        <w:t xml:space="preserve">All of the licenses seen in the </w:t>
      </w:r>
      <w:proofErr w:type="gramStart"/>
      <w:r>
        <w:rPr>
          <w:rFonts w:eastAsia="Arial" w:cs="Arial"/>
        </w:rPr>
        <w:t>file,</w:t>
      </w:r>
      <w:proofErr w:type="gramEnd"/>
      <w:r>
        <w:rPr>
          <w:rFonts w:eastAsia="Arial" w:cs="Arial"/>
        </w:rPr>
        <w:t xml:space="preserve"> are matching what was seen during</w:t>
      </w:r>
      <w:r w:rsidR="000551F6">
        <w:rPr>
          <w:rFonts w:eastAsia="Arial" w:cs="Arial"/>
        </w:rPr>
        <w:t xml:space="preserve"> </w:t>
      </w:r>
      <w:r>
        <w:rPr>
          <w:rFonts w:eastAsia="Arial" w:cs="Arial"/>
        </w:rPr>
        <w:t>manual inspection.   There are some terms that can influence the concluded license, and</w:t>
      </w:r>
      <w:r w:rsidR="000551F6">
        <w:rPr>
          <w:rFonts w:eastAsia="Arial" w:cs="Arial"/>
        </w:rPr>
        <w:t xml:space="preserve"> </w:t>
      </w:r>
      <w:r>
        <w:rPr>
          <w:rFonts w:eastAsia="Arial" w:cs="Arial"/>
        </w:rPr>
        <w:t>some alternatives may be possible, but the concluded license is one of the options.</w:t>
      </w:r>
    </w:p>
    <w:p w14:paraId="711A6809" w14:textId="77777777" w:rsidR="007859D2" w:rsidRDefault="008A0822" w:rsidP="006365D7">
      <w:pPr>
        <w:ind w:left="1440" w:firstLine="720"/>
      </w:pPr>
      <w:r>
        <w:rPr>
          <w:rFonts w:eastAsia="Arial" w:cs="Arial"/>
        </w:rPr>
        <w:t>&lt;/</w:t>
      </w:r>
      <w:proofErr w:type="spellStart"/>
      <w:r>
        <w:rPr>
          <w:rFonts w:eastAsia="Arial" w:cs="Arial"/>
        </w:rPr>
        <w:t>rdfs</w:t>
      </w:r>
      <w:proofErr w:type="gramStart"/>
      <w:r>
        <w:rPr>
          <w:rFonts w:eastAsia="Arial" w:cs="Arial"/>
        </w:rPr>
        <w:t>:comment</w:t>
      </w:r>
      <w:proofErr w:type="spellEnd"/>
      <w:proofErr w:type="gramEnd"/>
      <w:r>
        <w:rPr>
          <w:rFonts w:eastAsia="Arial" w:cs="Arial"/>
        </w:rPr>
        <w:t>&gt;</w:t>
      </w:r>
    </w:p>
    <w:p w14:paraId="1D161AA8" w14:textId="77777777" w:rsidR="00124D80" w:rsidRDefault="008A0822" w:rsidP="000551F6">
      <w:pPr>
        <w:ind w:left="2160"/>
      </w:pPr>
      <w:r>
        <w:rPr>
          <w:rFonts w:eastAsia="Arial" w:cs="Arial"/>
        </w:rPr>
        <w:t>&lt;/Review&gt;</w:t>
      </w:r>
    </w:p>
    <w:p w14:paraId="74095C65" w14:textId="77777777" w:rsidR="00124D80" w:rsidRDefault="00124D80"/>
    <w:p w14:paraId="262A85D4" w14:textId="77777777" w:rsidR="0036104B" w:rsidRDefault="0036104B">
      <w:pPr>
        <w:rPr>
          <w:rFonts w:eastAsia="Arial" w:cs="Arial"/>
          <w:b/>
          <w:sz w:val="28"/>
        </w:rPr>
      </w:pPr>
      <w:r>
        <w:rPr>
          <w:rFonts w:eastAsia="Arial" w:cs="Arial"/>
          <w:b/>
          <w:sz w:val="28"/>
        </w:rPr>
        <w:br w:type="page"/>
      </w:r>
    </w:p>
    <w:p w14:paraId="485CE8A9" w14:textId="77777777" w:rsidR="00124D80" w:rsidRDefault="00DC3370" w:rsidP="00F25D6F">
      <w:pPr>
        <w:pStyle w:val="Heading1"/>
      </w:pPr>
      <w:bookmarkStart w:id="95" w:name="_Toc243953666"/>
      <w:r>
        <w:lastRenderedPageBreak/>
        <w:t>Appendix I:</w:t>
      </w:r>
      <w:r w:rsidR="008A0822">
        <w:t xml:space="preserve"> Standard License List</w:t>
      </w:r>
      <w:bookmarkEnd w:id="95"/>
      <w:r w:rsidR="008A0822">
        <w:t xml:space="preserve">  </w:t>
      </w:r>
    </w:p>
    <w:p w14:paraId="2F5682A6" w14:textId="77777777" w:rsidR="00124D80" w:rsidRDefault="00124D80"/>
    <w:p w14:paraId="24DED952" w14:textId="77777777" w:rsidR="00124D80" w:rsidRDefault="008A0822">
      <w:r>
        <w:rPr>
          <w:rFonts w:ascii="DejaVu Sans Mono" w:eastAsia="DejaVu Sans Mono" w:hAnsi="DejaVu Sans Mono" w:cs="DejaVu Sans Mono"/>
          <w:color w:val="3A3935"/>
        </w:rPr>
        <w:t>T</w:t>
      </w:r>
      <w:r>
        <w:rPr>
          <w:rFonts w:eastAsia="Arial" w:cs="Arial"/>
          <w:color w:val="3A3935"/>
        </w:rPr>
        <w:t>he SPDX License List is a list of commonly found open source software licenses for the purposes of being able to easily and efficiently identify such licenses in an SPDX document.  The SPDX License List includes a standardized short identifier, full name for each license, vetted license text, other basic information, and a canonical permanent URL. By providing a short identifier, users can efficiently refer to a license without</w:t>
      </w:r>
      <w:r>
        <w:rPr>
          <w:rFonts w:eastAsia="Arial" w:cs="Arial"/>
        </w:rPr>
        <w:br/>
      </w:r>
      <w:r>
        <w:rPr>
          <w:rFonts w:eastAsia="Arial" w:cs="Arial"/>
          <w:color w:val="3A3935"/>
        </w:rPr>
        <w:t>having to redundantly reproduce the full license.</w:t>
      </w:r>
      <w:r>
        <w:rPr>
          <w:rFonts w:eastAsia="Arial" w:cs="Arial"/>
        </w:rPr>
        <w:br/>
      </w:r>
      <w:r>
        <w:rPr>
          <w:rFonts w:eastAsia="Arial" w:cs="Arial"/>
        </w:rPr>
        <w:br/>
      </w:r>
      <w:r>
        <w:rPr>
          <w:rFonts w:eastAsia="Arial" w:cs="Arial"/>
          <w:color w:val="3A3935"/>
        </w:rPr>
        <w:t>The following table contains the full names and short identifiers for the SPDX License List, v1</w:t>
      </w:r>
      <w:r w:rsidR="005D3714">
        <w:rPr>
          <w:rFonts w:eastAsia="Arial" w:cs="Arial"/>
          <w:color w:val="3A3935"/>
        </w:rPr>
        <w:t>.</w:t>
      </w:r>
      <w:r>
        <w:rPr>
          <w:rFonts w:eastAsia="Arial" w:cs="Arial"/>
          <w:color w:val="3A3935"/>
        </w:rPr>
        <w:t xml:space="preserve">19 </w:t>
      </w:r>
      <w:proofErr w:type="gramStart"/>
      <w:r>
        <w:rPr>
          <w:rFonts w:eastAsia="Arial" w:cs="Arial"/>
          <w:color w:val="3A3935"/>
        </w:rPr>
        <w:t>which</w:t>
      </w:r>
      <w:proofErr w:type="gramEnd"/>
      <w:r>
        <w:rPr>
          <w:rFonts w:eastAsia="Arial" w:cs="Arial"/>
          <w:color w:val="3A3935"/>
        </w:rPr>
        <w:t xml:space="preserve"> was released on September 2013.  For the full and most up-to-date version of the SPDX License List, please see</w:t>
      </w:r>
      <w:r w:rsidR="007A36DB">
        <w:rPr>
          <w:rFonts w:eastAsia="Arial" w:cs="Arial"/>
          <w:color w:val="3A3935"/>
        </w:rPr>
        <w:t xml:space="preserve"> </w:t>
      </w:r>
      <w:hyperlink r:id="rId21" w:history="1">
        <w:r w:rsidR="007A36DB" w:rsidRPr="0036104B">
          <w:rPr>
            <w:rStyle w:val="Hyperlink"/>
            <w:rFonts w:eastAsia="Arial" w:cs="Arial"/>
          </w:rPr>
          <w:t>http://spdx.org/licenses/</w:t>
        </w:r>
      </w:hyperlink>
      <w:r>
        <w:rPr>
          <w:rFonts w:eastAsia="Arial" w:cs="Arial"/>
        </w:rPr>
        <w:br/>
      </w:r>
      <w:r>
        <w:rPr>
          <w:rFonts w:eastAsia="Arial" w:cs="Arial"/>
          <w:vanish/>
        </w:rPr>
        <w:t>HYPERLINK "http://spdx.org/licenses" http://spdx.org/licenses</w:t>
      </w:r>
      <w:r>
        <w:rPr>
          <w:rFonts w:eastAsia="Arial" w:cs="Arial"/>
        </w:rPr>
        <w:t xml:space="preserve"> </w:t>
      </w:r>
      <w:r>
        <w:rPr>
          <w:rFonts w:eastAsia="Arial" w:cs="Arial"/>
          <w:color w:val="3A3935"/>
        </w:rPr>
        <w:br/>
        <w:t>You may propose additional licenses be added to the SPDX License List by</w:t>
      </w:r>
      <w:r>
        <w:rPr>
          <w:rFonts w:eastAsia="Arial" w:cs="Arial"/>
          <w:color w:val="3A3935"/>
        </w:rPr>
        <w:br/>
        <w:t>following the process at</w:t>
      </w:r>
      <w:r w:rsidR="00716BDC">
        <w:rPr>
          <w:rFonts w:eastAsia="Arial" w:cs="Arial"/>
          <w:color w:val="3A3935"/>
        </w:rPr>
        <w:t xml:space="preserve"> </w:t>
      </w:r>
      <w:hyperlink r:id="rId22" w:history="1">
        <w:r w:rsidR="00716BDC" w:rsidRPr="0036104B">
          <w:rPr>
            <w:rStyle w:val="Hyperlink"/>
            <w:rFonts w:eastAsia="Arial" w:cs="Arial"/>
          </w:rPr>
          <w:t>http://spdx.org/spdx-license-list/request-new-license</w:t>
        </w:r>
      </w:hyperlink>
      <w:r>
        <w:rPr>
          <w:rFonts w:eastAsia="Arial" w:cs="Arial"/>
          <w:vanish/>
          <w:color w:val="0000FF"/>
        </w:rPr>
        <w:t>HYPERLINK "http://spdx.org/spdx-license-list/request-new-license" http://spdx.org/spdx-license-list/request-new-license</w:t>
      </w:r>
      <w:r>
        <w:rPr>
          <w:rFonts w:eastAsia="Arial" w:cs="Arial"/>
          <w:color w:val="0000FF"/>
        </w:rPr>
        <w:br/>
      </w:r>
      <w:r>
        <w:rPr>
          <w:rFonts w:eastAsia="Arial" w:cs="Arial"/>
          <w:vanish/>
        </w:rPr>
        <w:t>HYPERLINK "http://spdx.org/wiki/spdx-license-list-process-requesting-new-licenses-be-added" http://spdx.org/wiki/spdx-license-list-process-requesting-new-licenses-be-added</w:t>
      </w:r>
      <w:r>
        <w:rPr>
          <w:rFonts w:eastAsia="Arial" w:cs="Arial"/>
        </w:rPr>
        <w:br/>
        <w:t>Guidelines for what constitutes a license match to the SPDX License List</w:t>
      </w:r>
      <w:r>
        <w:rPr>
          <w:rFonts w:eastAsia="Arial" w:cs="Arial"/>
        </w:rPr>
        <w:br/>
        <w:t>when generating an SPDX file can be found here</w:t>
      </w:r>
      <w:r>
        <w:rPr>
          <w:rFonts w:eastAsia="Arial" w:cs="Arial"/>
          <w:color w:val="3A3935"/>
        </w:rPr>
        <w:t>: :</w:t>
      </w:r>
      <w:r>
        <w:rPr>
          <w:rFonts w:eastAsia="Arial" w:cs="Arial"/>
          <w:color w:val="3A3935"/>
        </w:rPr>
        <w:br/>
      </w:r>
      <w:hyperlink r:id="rId23" w:history="1">
        <w:r>
          <w:rPr>
            <w:rFonts w:eastAsia="Arial" w:cs="Arial"/>
            <w:vanish/>
            <w:color w:val="0000FF"/>
            <w:u w:val="single"/>
          </w:rPr>
          <w:t xml:space="preserve">http://spdx.org/wiki/spdx-license-list-match-guidelinesHYPERLINK "http://spdx.org/spdx-license-list/matching-guidelines" </w:t>
        </w:r>
        <w:r>
          <w:rPr>
            <w:rFonts w:eastAsia="Arial" w:cs="Arial"/>
            <w:color w:val="0000FF"/>
            <w:u w:val="single"/>
          </w:rPr>
          <w:t>http://spdx.org/spdx-license-list/matching-guidelines</w:t>
        </w:r>
      </w:hyperlink>
      <w:r>
        <w:rPr>
          <w:rFonts w:eastAsia="Arial" w:cs="Arial"/>
        </w:rPr>
        <w:t xml:space="preserve"> </w:t>
      </w:r>
    </w:p>
    <w:p w14:paraId="1443EF6A" w14:textId="3FB7E4CE" w:rsidR="00124D80" w:rsidRDefault="00124D80"/>
    <w:p w14:paraId="0D447A12" w14:textId="77777777" w:rsidR="00124D80" w:rsidRDefault="00124D80"/>
    <w:tbl>
      <w:tblPr>
        <w:tblW w:w="9936" w:type="dxa"/>
        <w:tblLayout w:type="fixed"/>
        <w:tblCellMar>
          <w:left w:w="10" w:type="dxa"/>
          <w:right w:w="10" w:type="dxa"/>
        </w:tblCellMar>
        <w:tblLook w:val="04A0" w:firstRow="1" w:lastRow="0" w:firstColumn="1" w:lastColumn="0" w:noHBand="0" w:noVBand="1"/>
      </w:tblPr>
      <w:tblGrid>
        <w:gridCol w:w="2869"/>
        <w:gridCol w:w="7067"/>
      </w:tblGrid>
      <w:tr w:rsidR="00124D80" w14:paraId="523396C1" w14:textId="77777777">
        <w:trPr>
          <w:trHeight w:val="330"/>
        </w:trPr>
        <w:tc>
          <w:tcPr>
            <w:tcW w:w="2869" w:type="dxa"/>
            <w:tcBorders>
              <w:top w:val="single" w:sz="4" w:space="0" w:color="000000"/>
              <w:left w:val="single" w:sz="4" w:space="0" w:color="000000"/>
              <w:bottom w:val="single" w:sz="8" w:space="0" w:color="000000"/>
              <w:right w:val="single" w:sz="2" w:space="0" w:color="836967"/>
            </w:tcBorders>
            <w:shd w:val="clear" w:color="auto" w:fill="1F497D"/>
            <w:tcMar>
              <w:left w:w="10" w:type="dxa"/>
              <w:right w:w="10" w:type="dxa"/>
            </w:tcMar>
          </w:tcPr>
          <w:p w14:paraId="170BBFBC" w14:textId="77777777" w:rsidR="00124D80" w:rsidRDefault="008A0822">
            <w:pPr>
              <w:jc w:val="center"/>
            </w:pPr>
            <w:r>
              <w:rPr>
                <w:rFonts w:eastAsia="Calibri" w:cs="Calibri"/>
                <w:b/>
                <w:color w:val="FFFFFF"/>
                <w:sz w:val="24"/>
              </w:rPr>
              <w:t>License Identifier</w:t>
            </w:r>
          </w:p>
        </w:tc>
        <w:tc>
          <w:tcPr>
            <w:tcW w:w="7067" w:type="dxa"/>
            <w:tcBorders>
              <w:top w:val="single" w:sz="4" w:space="0" w:color="000000"/>
              <w:left w:val="single" w:sz="4" w:space="0" w:color="000000"/>
              <w:bottom w:val="single" w:sz="8" w:space="0" w:color="000000"/>
              <w:right w:val="single" w:sz="4" w:space="0" w:color="000000"/>
            </w:tcBorders>
            <w:shd w:val="clear" w:color="auto" w:fill="1F497D"/>
            <w:tcMar>
              <w:left w:w="10" w:type="dxa"/>
              <w:right w:w="10" w:type="dxa"/>
            </w:tcMar>
          </w:tcPr>
          <w:p w14:paraId="38C755CE" w14:textId="77777777" w:rsidR="00124D80" w:rsidRDefault="008A0822">
            <w:pPr>
              <w:jc w:val="center"/>
            </w:pPr>
            <w:r>
              <w:rPr>
                <w:rFonts w:eastAsia="Arial" w:cs="Arial"/>
                <w:b/>
                <w:color w:val="FFFFFF"/>
                <w:sz w:val="24"/>
              </w:rPr>
              <w:t>Full name of License</w:t>
            </w:r>
          </w:p>
        </w:tc>
      </w:tr>
      <w:tr w:rsidR="008973CC" w14:paraId="06352C13"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02B3891" w14:textId="77777777" w:rsidR="008973CC" w:rsidRPr="006365D7" w:rsidRDefault="00D340E4" w:rsidP="00DC3370">
            <w:r w:rsidRPr="006365D7">
              <w:t>AFL-1.1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525CCF9" w14:textId="77777777" w:rsidR="008973CC" w:rsidRPr="0036104B" w:rsidRDefault="00A90504" w:rsidP="00DC3370">
            <w:pPr>
              <w:rPr>
                <w:color w:val="0000FF"/>
                <w:u w:val="single"/>
              </w:rPr>
            </w:pPr>
            <w:hyperlink r:id="rId24" w:history="1">
              <w:r w:rsidR="00D340E4" w:rsidRPr="0036104B">
                <w:rPr>
                  <w:color w:val="0000FF"/>
                  <w:u w:val="single"/>
                </w:rPr>
                <w:t>Academic Free License v1.1</w:t>
              </w:r>
            </w:hyperlink>
          </w:p>
        </w:tc>
      </w:tr>
      <w:tr w:rsidR="008973CC" w14:paraId="1271541F"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0E8908C" w14:textId="77777777" w:rsidR="008973CC" w:rsidRPr="006365D7" w:rsidRDefault="00D340E4" w:rsidP="00DC3370">
            <w:r w:rsidRPr="006365D7">
              <w:t>AFL-1.2</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4FE14D1" w14:textId="77777777" w:rsidR="008973CC" w:rsidRPr="0036104B" w:rsidRDefault="00A90504" w:rsidP="00DC3370">
            <w:pPr>
              <w:rPr>
                <w:color w:val="0000FF"/>
                <w:u w:val="single"/>
              </w:rPr>
            </w:pPr>
            <w:hyperlink r:id="rId25" w:history="1">
              <w:r w:rsidR="00D340E4" w:rsidRPr="0036104B">
                <w:rPr>
                  <w:color w:val="0000FF"/>
                  <w:u w:val="single"/>
                </w:rPr>
                <w:t>Academic Free License v1.2</w:t>
              </w:r>
            </w:hyperlink>
          </w:p>
        </w:tc>
      </w:tr>
      <w:tr w:rsidR="008973CC" w14:paraId="5F41EF9B"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0B4D399" w14:textId="77777777" w:rsidR="008973CC" w:rsidRPr="006365D7" w:rsidRDefault="00D340E4" w:rsidP="00DC3370">
            <w:r w:rsidRPr="006365D7">
              <w:t>AFL-2.0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5426601C" w14:textId="77777777" w:rsidR="008973CC" w:rsidRPr="0036104B" w:rsidRDefault="00A90504" w:rsidP="00DC3370">
            <w:pPr>
              <w:rPr>
                <w:color w:val="0000FF"/>
                <w:u w:val="single"/>
              </w:rPr>
            </w:pPr>
            <w:hyperlink r:id="rId26" w:history="1">
              <w:r w:rsidR="00D340E4" w:rsidRPr="0036104B">
                <w:rPr>
                  <w:color w:val="0000FF"/>
                  <w:u w:val="single"/>
                </w:rPr>
                <w:t>Academic Free License v2.0</w:t>
              </w:r>
            </w:hyperlink>
          </w:p>
        </w:tc>
      </w:tr>
      <w:tr w:rsidR="008973CC" w14:paraId="7BA13977"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F91FA8D" w14:textId="77777777" w:rsidR="008973CC" w:rsidRPr="006365D7" w:rsidRDefault="00D340E4" w:rsidP="00DC3370">
            <w:r w:rsidRPr="006365D7">
              <w:t>AFL-2.1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E45ECFC" w14:textId="77777777" w:rsidR="008973CC" w:rsidRPr="0036104B" w:rsidRDefault="00A90504" w:rsidP="00DC3370">
            <w:pPr>
              <w:rPr>
                <w:color w:val="0000FF"/>
                <w:u w:val="single"/>
              </w:rPr>
            </w:pPr>
            <w:hyperlink r:id="rId27" w:history="1">
              <w:r w:rsidR="00D340E4" w:rsidRPr="0036104B">
                <w:rPr>
                  <w:color w:val="0000FF"/>
                  <w:u w:val="single"/>
                </w:rPr>
                <w:t>Academic Free License v2.1</w:t>
              </w:r>
            </w:hyperlink>
          </w:p>
        </w:tc>
      </w:tr>
      <w:tr w:rsidR="008973CC" w14:paraId="21C4DC3B"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32673BA" w14:textId="77777777" w:rsidR="008973CC" w:rsidRPr="006365D7" w:rsidRDefault="00D340E4" w:rsidP="00DC3370">
            <w:r w:rsidRPr="006365D7">
              <w:t>AFL-3.0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5329D2F" w14:textId="77777777" w:rsidR="008973CC" w:rsidRPr="0036104B" w:rsidRDefault="00A90504" w:rsidP="00DC3370">
            <w:pPr>
              <w:rPr>
                <w:color w:val="0000FF"/>
                <w:u w:val="single"/>
              </w:rPr>
            </w:pPr>
            <w:hyperlink r:id="rId28" w:history="1">
              <w:r w:rsidR="00D340E4" w:rsidRPr="0036104B">
                <w:rPr>
                  <w:color w:val="0000FF"/>
                  <w:u w:val="single"/>
                </w:rPr>
                <w:t>Academic Free License v3.0</w:t>
              </w:r>
            </w:hyperlink>
          </w:p>
        </w:tc>
      </w:tr>
      <w:tr w:rsidR="008973CC" w14:paraId="5E68C151"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8419A34" w14:textId="77777777" w:rsidR="008973CC" w:rsidRPr="006365D7" w:rsidRDefault="00D340E4" w:rsidP="00DC3370">
            <w:r w:rsidRPr="006365D7">
              <w:t>APL-1.0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7C57D68" w14:textId="77777777" w:rsidR="008973CC" w:rsidRPr="0036104B" w:rsidRDefault="00A90504" w:rsidP="00DC3370">
            <w:pPr>
              <w:rPr>
                <w:color w:val="0000FF"/>
                <w:u w:val="single"/>
              </w:rPr>
            </w:pPr>
            <w:hyperlink r:id="rId29" w:history="1">
              <w:r w:rsidR="00D340E4" w:rsidRPr="0036104B">
                <w:rPr>
                  <w:color w:val="0000FF"/>
                  <w:u w:val="single"/>
                </w:rPr>
                <w:t>Adaptive Public License 1.0</w:t>
              </w:r>
            </w:hyperlink>
          </w:p>
        </w:tc>
      </w:tr>
      <w:tr w:rsidR="008973CC" w14:paraId="14CD3FCC"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3CD25A7" w14:textId="77777777" w:rsidR="008973CC" w:rsidRPr="006365D7" w:rsidRDefault="00D340E4" w:rsidP="00DC3370">
            <w:r w:rsidRPr="006365D7">
              <w:t>Aladdin</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02A60B8" w14:textId="77777777" w:rsidR="008973CC" w:rsidRPr="0036104B" w:rsidRDefault="00A90504" w:rsidP="00DC3370">
            <w:pPr>
              <w:rPr>
                <w:color w:val="0000FF"/>
                <w:u w:val="single"/>
              </w:rPr>
            </w:pPr>
            <w:hyperlink r:id="rId30" w:history="1">
              <w:r w:rsidR="00D340E4" w:rsidRPr="0036104B">
                <w:rPr>
                  <w:color w:val="0000FF"/>
                  <w:u w:val="single"/>
                </w:rPr>
                <w:t>Aladdin Free Public License</w:t>
              </w:r>
            </w:hyperlink>
          </w:p>
        </w:tc>
      </w:tr>
      <w:tr w:rsidR="008973CC" w14:paraId="530F9024"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1153D7E" w14:textId="77777777" w:rsidR="008973CC" w:rsidRPr="006365D7" w:rsidRDefault="00D340E4" w:rsidP="00DC3370">
            <w:r w:rsidRPr="006365D7">
              <w:t>ANTLR-PD</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6E4D015" w14:textId="77777777" w:rsidR="008973CC" w:rsidRPr="0036104B" w:rsidRDefault="00A90504" w:rsidP="00DC3370">
            <w:pPr>
              <w:rPr>
                <w:color w:val="0000FF"/>
                <w:u w:val="single"/>
              </w:rPr>
            </w:pPr>
            <w:hyperlink r:id="rId31" w:history="1">
              <w:r w:rsidR="00D340E4" w:rsidRPr="0036104B">
                <w:rPr>
                  <w:color w:val="0000FF"/>
                  <w:u w:val="single"/>
                </w:rPr>
                <w:t>ANTLR Software Rights Notice</w:t>
              </w:r>
            </w:hyperlink>
          </w:p>
        </w:tc>
      </w:tr>
      <w:tr w:rsidR="008973CC" w14:paraId="1B279AC5"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7199F1B" w14:textId="77777777" w:rsidR="008973CC" w:rsidRPr="006365D7" w:rsidRDefault="00D340E4" w:rsidP="00DC3370">
            <w:r w:rsidRPr="006365D7">
              <w:t>Apache-1.0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CF9831C" w14:textId="77777777" w:rsidR="008973CC" w:rsidRPr="0036104B" w:rsidRDefault="00A90504" w:rsidP="00DC3370">
            <w:pPr>
              <w:rPr>
                <w:color w:val="0000FF"/>
                <w:u w:val="single"/>
              </w:rPr>
            </w:pPr>
            <w:hyperlink r:id="rId32" w:history="1">
              <w:r w:rsidR="00D340E4" w:rsidRPr="0036104B">
                <w:rPr>
                  <w:color w:val="0000FF"/>
                  <w:u w:val="single"/>
                </w:rPr>
                <w:t>Apache License 1.0</w:t>
              </w:r>
            </w:hyperlink>
          </w:p>
        </w:tc>
      </w:tr>
      <w:tr w:rsidR="008973CC" w14:paraId="69FC4C5A"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96949FC" w14:textId="77777777" w:rsidR="008973CC" w:rsidRPr="006365D7" w:rsidRDefault="00D340E4" w:rsidP="00DC3370">
            <w:r w:rsidRPr="006365D7">
              <w:t>Apache-1.1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7484142" w14:textId="77777777" w:rsidR="008973CC" w:rsidRPr="0036104B" w:rsidRDefault="00A90504" w:rsidP="00DC3370">
            <w:pPr>
              <w:rPr>
                <w:color w:val="0000FF"/>
                <w:u w:val="single"/>
              </w:rPr>
            </w:pPr>
            <w:hyperlink r:id="rId33" w:history="1">
              <w:r w:rsidR="00D340E4" w:rsidRPr="0036104B">
                <w:rPr>
                  <w:color w:val="0000FF"/>
                  <w:u w:val="single"/>
                </w:rPr>
                <w:t>Apache License 1.1</w:t>
              </w:r>
            </w:hyperlink>
          </w:p>
        </w:tc>
      </w:tr>
      <w:tr w:rsidR="008973CC" w14:paraId="38C8D28D"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0F0A0E90" w14:textId="77777777" w:rsidR="008973CC" w:rsidRPr="006365D7" w:rsidRDefault="00D340E4" w:rsidP="00DC3370">
            <w:r w:rsidRPr="006365D7">
              <w:t>Apache-2.0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FDD5314" w14:textId="77777777" w:rsidR="008973CC" w:rsidRPr="0036104B" w:rsidRDefault="00A90504" w:rsidP="00DC3370">
            <w:pPr>
              <w:rPr>
                <w:color w:val="0000FF"/>
                <w:u w:val="single"/>
              </w:rPr>
            </w:pPr>
            <w:hyperlink r:id="rId34" w:history="1">
              <w:r w:rsidR="00D340E4" w:rsidRPr="0036104B">
                <w:rPr>
                  <w:color w:val="0000FF"/>
                  <w:u w:val="single"/>
                </w:rPr>
                <w:t>Apache License 2.0</w:t>
              </w:r>
            </w:hyperlink>
          </w:p>
        </w:tc>
      </w:tr>
      <w:tr w:rsidR="008973CC" w14:paraId="7F31D8D8"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0B422C1D" w14:textId="77777777" w:rsidR="008973CC" w:rsidRPr="006365D7" w:rsidRDefault="00D340E4" w:rsidP="00DC3370">
            <w:r w:rsidRPr="006365D7">
              <w:t>APSL-1.0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4A3138E" w14:textId="77777777" w:rsidR="008973CC" w:rsidRPr="0036104B" w:rsidRDefault="00A90504" w:rsidP="00DC3370">
            <w:pPr>
              <w:rPr>
                <w:color w:val="0000FF"/>
                <w:u w:val="single"/>
              </w:rPr>
            </w:pPr>
            <w:hyperlink r:id="rId35" w:history="1">
              <w:r w:rsidR="00D340E4" w:rsidRPr="0036104B">
                <w:rPr>
                  <w:color w:val="0000FF"/>
                  <w:u w:val="single"/>
                </w:rPr>
                <w:t>Apple Public Source License 1.0</w:t>
              </w:r>
            </w:hyperlink>
          </w:p>
        </w:tc>
      </w:tr>
      <w:tr w:rsidR="008973CC" w14:paraId="484B7CD8"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658C164" w14:textId="77777777" w:rsidR="008973CC" w:rsidRPr="006365D7" w:rsidRDefault="00D340E4" w:rsidP="00DC3370">
            <w:r w:rsidRPr="006365D7">
              <w:t>APSL-1.1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5FFFAF7" w14:textId="77777777" w:rsidR="008973CC" w:rsidRPr="0036104B" w:rsidRDefault="00A90504" w:rsidP="00DC3370">
            <w:pPr>
              <w:rPr>
                <w:color w:val="0000FF"/>
                <w:u w:val="single"/>
              </w:rPr>
            </w:pPr>
            <w:hyperlink r:id="rId36" w:history="1">
              <w:r w:rsidR="00D340E4" w:rsidRPr="0036104B">
                <w:rPr>
                  <w:color w:val="0000FF"/>
                  <w:u w:val="single"/>
                </w:rPr>
                <w:t>Apple Public Source License 1.1</w:t>
              </w:r>
            </w:hyperlink>
          </w:p>
        </w:tc>
      </w:tr>
      <w:tr w:rsidR="008973CC" w14:paraId="3557A02E"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3013D45" w14:textId="77777777" w:rsidR="008973CC" w:rsidRPr="006365D7" w:rsidRDefault="00D340E4" w:rsidP="00DC3370">
            <w:r w:rsidRPr="006365D7">
              <w:t>APSL-1.2</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1982887" w14:textId="77777777" w:rsidR="008973CC" w:rsidRPr="0036104B" w:rsidRDefault="00A90504" w:rsidP="00DC3370">
            <w:pPr>
              <w:rPr>
                <w:color w:val="0000FF"/>
                <w:u w:val="single"/>
              </w:rPr>
            </w:pPr>
            <w:hyperlink r:id="rId37" w:history="1">
              <w:r w:rsidR="00D340E4" w:rsidRPr="0036104B">
                <w:rPr>
                  <w:color w:val="0000FF"/>
                  <w:u w:val="single"/>
                </w:rPr>
                <w:t>Apple Public Source License 1.2</w:t>
              </w:r>
            </w:hyperlink>
          </w:p>
        </w:tc>
      </w:tr>
      <w:tr w:rsidR="008973CC" w:rsidRPr="00E81927" w14:paraId="4AD7A503"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DA8D614" w14:textId="77777777" w:rsidR="008973CC" w:rsidRPr="006365D7" w:rsidRDefault="00D340E4" w:rsidP="00DC3370">
            <w:r w:rsidRPr="006365D7">
              <w:t>APSL-2.0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5129C782" w14:textId="77777777" w:rsidR="008973CC" w:rsidRPr="0036104B" w:rsidRDefault="00A90504" w:rsidP="00DC3370">
            <w:pPr>
              <w:rPr>
                <w:color w:val="0000FF"/>
                <w:u w:val="single"/>
              </w:rPr>
            </w:pPr>
            <w:hyperlink r:id="rId38" w:history="1">
              <w:r w:rsidR="00D340E4" w:rsidRPr="0036104B">
                <w:rPr>
                  <w:color w:val="0000FF"/>
                  <w:u w:val="single"/>
                </w:rPr>
                <w:t>Apple Public Source License 2.0</w:t>
              </w:r>
            </w:hyperlink>
          </w:p>
        </w:tc>
      </w:tr>
      <w:tr w:rsidR="008973CC" w:rsidRPr="00E81927" w14:paraId="55205150"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DE23550" w14:textId="77777777" w:rsidR="008973CC" w:rsidRPr="006365D7" w:rsidRDefault="00D340E4" w:rsidP="00DC3370">
            <w:r w:rsidRPr="006365D7">
              <w:t>Artistic-1.0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A241401" w14:textId="77777777" w:rsidR="008973CC" w:rsidRPr="0036104B" w:rsidRDefault="00A90504" w:rsidP="00DC3370">
            <w:pPr>
              <w:rPr>
                <w:color w:val="0000FF"/>
                <w:u w:val="single"/>
              </w:rPr>
            </w:pPr>
            <w:hyperlink r:id="rId39" w:history="1">
              <w:r w:rsidR="00D340E4" w:rsidRPr="0036104B">
                <w:rPr>
                  <w:color w:val="0000FF"/>
                  <w:u w:val="single"/>
                </w:rPr>
                <w:t>Artistic License 1.0</w:t>
              </w:r>
            </w:hyperlink>
          </w:p>
        </w:tc>
      </w:tr>
      <w:tr w:rsidR="008973CC" w:rsidRPr="00E81927" w14:paraId="79AAD7E1"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3DC5A14" w14:textId="77777777" w:rsidR="008973CC" w:rsidRPr="006365D7" w:rsidRDefault="00D340E4" w:rsidP="00DC3370">
            <w:r w:rsidRPr="006365D7">
              <w:t>Artistic-1.0-cl8</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778A04F" w14:textId="77777777" w:rsidR="008973CC" w:rsidRPr="0036104B" w:rsidRDefault="00A90504" w:rsidP="00DC3370">
            <w:pPr>
              <w:rPr>
                <w:color w:val="0000FF"/>
                <w:u w:val="single"/>
              </w:rPr>
            </w:pPr>
            <w:hyperlink r:id="rId40" w:history="1">
              <w:r w:rsidR="00D340E4" w:rsidRPr="0036104B">
                <w:rPr>
                  <w:color w:val="0000FF"/>
                  <w:u w:val="single"/>
                </w:rPr>
                <w:t>Artistic License 1.0 w/clause 8</w:t>
              </w:r>
            </w:hyperlink>
          </w:p>
        </w:tc>
      </w:tr>
      <w:tr w:rsidR="008973CC" w:rsidRPr="00E81927" w14:paraId="4663D22B"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A28C322" w14:textId="77777777" w:rsidR="008973CC" w:rsidRPr="006365D7" w:rsidRDefault="00D340E4" w:rsidP="00DC3370">
            <w:r w:rsidRPr="006365D7">
              <w:t>Artistic-1.0-Perl</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8D2B482" w14:textId="77777777" w:rsidR="008973CC" w:rsidRPr="0036104B" w:rsidRDefault="00A90504" w:rsidP="00DC3370">
            <w:pPr>
              <w:rPr>
                <w:color w:val="0000FF"/>
                <w:u w:val="single"/>
              </w:rPr>
            </w:pPr>
            <w:hyperlink r:id="rId41" w:history="1">
              <w:r w:rsidR="00D340E4" w:rsidRPr="0036104B">
                <w:rPr>
                  <w:color w:val="0000FF"/>
                  <w:u w:val="single"/>
                </w:rPr>
                <w:t>Artistic License 1.0 (Perl)</w:t>
              </w:r>
            </w:hyperlink>
          </w:p>
        </w:tc>
      </w:tr>
      <w:tr w:rsidR="008973CC" w14:paraId="2121E8CB"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E8287AB" w14:textId="77777777" w:rsidR="008973CC" w:rsidRPr="006365D7" w:rsidRDefault="00D340E4" w:rsidP="00DC3370">
            <w:r w:rsidRPr="006365D7">
              <w:t>Artistic-2.0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09BB955" w14:textId="77777777" w:rsidR="008973CC" w:rsidRPr="0036104B" w:rsidRDefault="00A90504" w:rsidP="00DC3370">
            <w:pPr>
              <w:rPr>
                <w:color w:val="0000FF"/>
                <w:u w:val="single"/>
              </w:rPr>
            </w:pPr>
            <w:hyperlink r:id="rId42" w:history="1">
              <w:r w:rsidR="00D340E4" w:rsidRPr="0036104B">
                <w:rPr>
                  <w:color w:val="0000FF"/>
                  <w:u w:val="single"/>
                </w:rPr>
                <w:t>Artistic License 2.0</w:t>
              </w:r>
            </w:hyperlink>
          </w:p>
        </w:tc>
      </w:tr>
      <w:tr w:rsidR="008973CC" w14:paraId="5995EEC2"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CEC716A" w14:textId="77777777" w:rsidR="008973CC" w:rsidRPr="006365D7" w:rsidRDefault="00D340E4" w:rsidP="00DC3370">
            <w:r w:rsidRPr="006365D7">
              <w:t>AAL</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5C7B5CB" w14:textId="77777777" w:rsidR="008973CC" w:rsidRPr="0036104B" w:rsidRDefault="00A90504" w:rsidP="00DC3370">
            <w:pPr>
              <w:rPr>
                <w:color w:val="0000FF"/>
                <w:u w:val="single"/>
              </w:rPr>
            </w:pPr>
            <w:hyperlink r:id="rId43" w:history="1">
              <w:r w:rsidR="00D340E4" w:rsidRPr="0036104B">
                <w:rPr>
                  <w:color w:val="0000FF"/>
                  <w:u w:val="single"/>
                </w:rPr>
                <w:t>Attribution Assurance License</w:t>
              </w:r>
            </w:hyperlink>
          </w:p>
        </w:tc>
      </w:tr>
      <w:tr w:rsidR="008973CC" w14:paraId="2816EC0D"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7F5634A" w14:textId="77777777" w:rsidR="008973CC" w:rsidRPr="006365D7" w:rsidRDefault="00D340E4" w:rsidP="00DC3370">
            <w:r w:rsidRPr="006365D7">
              <w:t>BitTorrent-1.0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BEEED6A" w14:textId="77777777" w:rsidR="008973CC" w:rsidRPr="0036104B" w:rsidRDefault="00A90504" w:rsidP="00DC3370">
            <w:pPr>
              <w:rPr>
                <w:color w:val="0000FF"/>
                <w:u w:val="single"/>
              </w:rPr>
            </w:pPr>
            <w:hyperlink r:id="rId44" w:history="1">
              <w:proofErr w:type="spellStart"/>
              <w:r w:rsidR="00D340E4" w:rsidRPr="0036104B">
                <w:rPr>
                  <w:color w:val="0000FF"/>
                  <w:u w:val="single"/>
                </w:rPr>
                <w:t>BitTorrent</w:t>
              </w:r>
              <w:proofErr w:type="spellEnd"/>
              <w:r w:rsidR="00D340E4" w:rsidRPr="0036104B">
                <w:rPr>
                  <w:color w:val="0000FF"/>
                  <w:u w:val="single"/>
                </w:rPr>
                <w:t xml:space="preserve"> Open Source License v1.0</w:t>
              </w:r>
            </w:hyperlink>
          </w:p>
        </w:tc>
      </w:tr>
      <w:tr w:rsidR="008973CC" w14:paraId="60FADBC6"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26A81D2" w14:textId="77777777" w:rsidR="008973CC" w:rsidRPr="006365D7" w:rsidRDefault="00D340E4" w:rsidP="00DC3370">
            <w:r w:rsidRPr="006365D7">
              <w:t>BitTorrent-1.1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B0319A0" w14:textId="77777777" w:rsidR="008973CC" w:rsidRPr="0036104B" w:rsidRDefault="00A90504" w:rsidP="00DC3370">
            <w:pPr>
              <w:rPr>
                <w:color w:val="0000FF"/>
                <w:u w:val="single"/>
              </w:rPr>
            </w:pPr>
            <w:hyperlink r:id="rId45" w:history="1">
              <w:proofErr w:type="spellStart"/>
              <w:r w:rsidR="00D340E4" w:rsidRPr="0036104B">
                <w:rPr>
                  <w:color w:val="0000FF"/>
                  <w:u w:val="single"/>
                </w:rPr>
                <w:t>BitTorrent</w:t>
              </w:r>
              <w:proofErr w:type="spellEnd"/>
              <w:r w:rsidR="00D340E4" w:rsidRPr="0036104B">
                <w:rPr>
                  <w:color w:val="0000FF"/>
                  <w:u w:val="single"/>
                </w:rPr>
                <w:t xml:space="preserve"> Open Source License v1.1</w:t>
              </w:r>
            </w:hyperlink>
          </w:p>
        </w:tc>
      </w:tr>
      <w:tr w:rsidR="008973CC" w14:paraId="14329CBE"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2CE342B" w14:textId="77777777" w:rsidR="008973CC" w:rsidRPr="006365D7" w:rsidRDefault="00D340E4" w:rsidP="00DC3370">
            <w:r w:rsidRPr="006365D7">
              <w:t>BSL-1.0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BB4050E" w14:textId="77777777" w:rsidR="008973CC" w:rsidRPr="0036104B" w:rsidRDefault="00A90504" w:rsidP="00DC3370">
            <w:pPr>
              <w:rPr>
                <w:color w:val="0000FF"/>
                <w:u w:val="single"/>
              </w:rPr>
            </w:pPr>
            <w:hyperlink r:id="rId46" w:history="1">
              <w:r w:rsidR="00D340E4" w:rsidRPr="0036104B">
                <w:rPr>
                  <w:color w:val="0000FF"/>
                  <w:u w:val="single"/>
                </w:rPr>
                <w:t>Boost Software License 1.0</w:t>
              </w:r>
            </w:hyperlink>
          </w:p>
        </w:tc>
      </w:tr>
      <w:tr w:rsidR="008973CC" w14:paraId="3FAB5D55"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4B3D067" w14:textId="77777777" w:rsidR="008973CC" w:rsidRPr="006365D7" w:rsidRDefault="00D340E4" w:rsidP="00DC3370">
            <w:r w:rsidRPr="006365D7">
              <w:t>BSD-2-Clause</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14F0624" w14:textId="77777777" w:rsidR="008973CC" w:rsidRPr="0036104B" w:rsidRDefault="00A90504" w:rsidP="00DC3370">
            <w:pPr>
              <w:rPr>
                <w:color w:val="0000FF"/>
                <w:u w:val="single"/>
              </w:rPr>
            </w:pPr>
            <w:hyperlink r:id="rId47" w:history="1">
              <w:r w:rsidR="00D340E4" w:rsidRPr="0036104B">
                <w:rPr>
                  <w:color w:val="0000FF"/>
                  <w:u w:val="single"/>
                </w:rPr>
                <w:t>BSD 2-clause "Simplified" License</w:t>
              </w:r>
            </w:hyperlink>
          </w:p>
        </w:tc>
      </w:tr>
      <w:tr w:rsidR="008973CC" w14:paraId="1D4DCA04"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C285FF2" w14:textId="77777777" w:rsidR="008973CC" w:rsidRPr="006365D7" w:rsidRDefault="00D340E4" w:rsidP="00DC3370">
            <w:r w:rsidRPr="006365D7">
              <w:t>BSD-2-Clause-FreeBSD</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3F58721" w14:textId="77777777" w:rsidR="008973CC" w:rsidRPr="0036104B" w:rsidRDefault="00A90504" w:rsidP="00DC3370">
            <w:pPr>
              <w:rPr>
                <w:color w:val="0000FF"/>
                <w:u w:val="single"/>
              </w:rPr>
            </w:pPr>
            <w:hyperlink r:id="rId48" w:history="1">
              <w:r w:rsidR="00D340E4" w:rsidRPr="0036104B">
                <w:rPr>
                  <w:color w:val="0000FF"/>
                  <w:u w:val="single"/>
                </w:rPr>
                <w:t>BSD 2-clause FreeBSD License</w:t>
              </w:r>
            </w:hyperlink>
          </w:p>
        </w:tc>
      </w:tr>
      <w:tr w:rsidR="008973CC" w14:paraId="054A7B12"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C4BCACD" w14:textId="77777777" w:rsidR="008973CC" w:rsidRPr="006365D7" w:rsidRDefault="00D340E4" w:rsidP="00DC3370">
            <w:r w:rsidRPr="006365D7">
              <w:t>BSD-2-Clause-NetBSD</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2B00207" w14:textId="77777777" w:rsidR="008973CC" w:rsidRPr="0036104B" w:rsidRDefault="00A90504" w:rsidP="00DC3370">
            <w:pPr>
              <w:rPr>
                <w:color w:val="0000FF"/>
                <w:u w:val="single"/>
              </w:rPr>
            </w:pPr>
            <w:hyperlink r:id="rId49" w:history="1">
              <w:r w:rsidR="00D340E4" w:rsidRPr="0036104B">
                <w:rPr>
                  <w:color w:val="0000FF"/>
                  <w:u w:val="single"/>
                </w:rPr>
                <w:t xml:space="preserve">BSD 2-clause </w:t>
              </w:r>
              <w:proofErr w:type="spellStart"/>
              <w:r w:rsidR="00D340E4" w:rsidRPr="0036104B">
                <w:rPr>
                  <w:color w:val="0000FF"/>
                  <w:u w:val="single"/>
                </w:rPr>
                <w:t>NetBSD</w:t>
              </w:r>
              <w:proofErr w:type="spellEnd"/>
              <w:r w:rsidR="00D340E4" w:rsidRPr="0036104B">
                <w:rPr>
                  <w:color w:val="0000FF"/>
                  <w:u w:val="single"/>
                </w:rPr>
                <w:t xml:space="preserve"> License</w:t>
              </w:r>
            </w:hyperlink>
          </w:p>
        </w:tc>
      </w:tr>
      <w:tr w:rsidR="008973CC" w14:paraId="1C40E88A"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56021AE" w14:textId="77777777" w:rsidR="008973CC" w:rsidRPr="006365D7" w:rsidRDefault="00D340E4" w:rsidP="00DC3370">
            <w:r w:rsidRPr="006365D7">
              <w:t>BSD-3-Clause</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3F8D645" w14:textId="77777777" w:rsidR="008973CC" w:rsidRPr="0036104B" w:rsidRDefault="00A90504" w:rsidP="00DC3370">
            <w:pPr>
              <w:rPr>
                <w:color w:val="0000FF"/>
                <w:u w:val="single"/>
              </w:rPr>
            </w:pPr>
            <w:hyperlink r:id="rId50" w:history="1">
              <w:r w:rsidR="00D340E4" w:rsidRPr="0036104B">
                <w:rPr>
                  <w:color w:val="0000FF"/>
                  <w:u w:val="single"/>
                </w:rPr>
                <w:t>BSD 3-clause "New" or "Revised" License</w:t>
              </w:r>
            </w:hyperlink>
          </w:p>
        </w:tc>
      </w:tr>
      <w:tr w:rsidR="008973CC" w14:paraId="4EF884E6"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0125B6F3" w14:textId="77777777" w:rsidR="008973CC" w:rsidRPr="006365D7" w:rsidRDefault="00D340E4" w:rsidP="00DC3370">
            <w:r w:rsidRPr="006365D7">
              <w:lastRenderedPageBreak/>
              <w:t>BSD-3-Clause-Clear</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EE84053" w14:textId="77777777" w:rsidR="008973CC" w:rsidRPr="0036104B" w:rsidRDefault="00A90504" w:rsidP="00DC3370">
            <w:pPr>
              <w:rPr>
                <w:color w:val="0000FF"/>
                <w:u w:val="single"/>
              </w:rPr>
            </w:pPr>
            <w:hyperlink r:id="rId51" w:history="1">
              <w:r w:rsidR="00D340E4" w:rsidRPr="0036104B">
                <w:rPr>
                  <w:color w:val="0000FF"/>
                  <w:u w:val="single"/>
                </w:rPr>
                <w:t>BSD 3-clause Clear License</w:t>
              </w:r>
            </w:hyperlink>
          </w:p>
        </w:tc>
      </w:tr>
      <w:tr w:rsidR="008973CC" w14:paraId="70221E0D"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F0F3B3E" w14:textId="77777777" w:rsidR="008973CC" w:rsidRPr="006365D7" w:rsidRDefault="00D340E4" w:rsidP="00DC3370">
            <w:r w:rsidRPr="006365D7">
              <w:t>BSD-4-Clause</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66086D9" w14:textId="77777777" w:rsidR="008973CC" w:rsidRPr="0036104B" w:rsidRDefault="00A90504" w:rsidP="00DC3370">
            <w:pPr>
              <w:rPr>
                <w:color w:val="0000FF"/>
                <w:u w:val="single"/>
              </w:rPr>
            </w:pPr>
            <w:hyperlink r:id="rId52" w:history="1">
              <w:r w:rsidR="00D340E4" w:rsidRPr="0036104B">
                <w:rPr>
                  <w:color w:val="0000FF"/>
                  <w:u w:val="single"/>
                </w:rPr>
                <w:t>BSD 4-clause "Original" or "Old" License</w:t>
              </w:r>
            </w:hyperlink>
          </w:p>
        </w:tc>
      </w:tr>
      <w:tr w:rsidR="008973CC" w14:paraId="0DF3D3C4"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7E7D63A" w14:textId="77777777" w:rsidR="008973CC" w:rsidRPr="006365D7" w:rsidRDefault="00D340E4" w:rsidP="00DC3370">
            <w:r w:rsidRPr="006365D7">
              <w:t>BSD-4-Clause-UC</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4125280" w14:textId="77777777" w:rsidR="008973CC" w:rsidRPr="0036104B" w:rsidRDefault="00A90504" w:rsidP="00DC3370">
            <w:pPr>
              <w:rPr>
                <w:color w:val="0000FF"/>
                <w:u w:val="single"/>
              </w:rPr>
            </w:pPr>
            <w:hyperlink r:id="rId53" w:history="1">
              <w:r w:rsidR="00D340E4" w:rsidRPr="0036104B">
                <w:rPr>
                  <w:color w:val="0000FF"/>
                  <w:u w:val="single"/>
                </w:rPr>
                <w:t>BSD-4-Clause (University of California-Specific)</w:t>
              </w:r>
            </w:hyperlink>
          </w:p>
        </w:tc>
      </w:tr>
      <w:tr w:rsidR="008973CC" w14:paraId="48A34327"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E0FC2D2" w14:textId="77777777" w:rsidR="008973CC" w:rsidRPr="006365D7" w:rsidRDefault="00D340E4" w:rsidP="00DC3370">
            <w:r w:rsidRPr="006365D7">
              <w:t>CECILL-1.0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DB1CA1C" w14:textId="77777777" w:rsidR="008973CC" w:rsidRPr="0036104B" w:rsidRDefault="00A90504" w:rsidP="00DC3370">
            <w:pPr>
              <w:rPr>
                <w:color w:val="0000FF"/>
                <w:u w:val="single"/>
              </w:rPr>
            </w:pPr>
            <w:hyperlink r:id="rId54" w:history="1">
              <w:proofErr w:type="spellStart"/>
              <w:r w:rsidR="00D340E4" w:rsidRPr="0036104B">
                <w:rPr>
                  <w:color w:val="0000FF"/>
                  <w:u w:val="single"/>
                </w:rPr>
                <w:t>CeCILL</w:t>
              </w:r>
              <w:proofErr w:type="spellEnd"/>
              <w:r w:rsidR="00D340E4" w:rsidRPr="0036104B">
                <w:rPr>
                  <w:color w:val="0000FF"/>
                  <w:u w:val="single"/>
                </w:rPr>
                <w:t xml:space="preserve"> Free Software License Agreement v1.0</w:t>
              </w:r>
            </w:hyperlink>
          </w:p>
        </w:tc>
      </w:tr>
      <w:tr w:rsidR="008973CC" w14:paraId="614685AD"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A5404BD" w14:textId="77777777" w:rsidR="008973CC" w:rsidRPr="006365D7" w:rsidRDefault="00D340E4" w:rsidP="00DC3370">
            <w:r w:rsidRPr="006365D7">
              <w:t>CECILL-1.1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4468AC5" w14:textId="77777777" w:rsidR="008973CC" w:rsidRPr="0036104B" w:rsidRDefault="00A90504" w:rsidP="00DC3370">
            <w:pPr>
              <w:rPr>
                <w:color w:val="0000FF"/>
                <w:u w:val="single"/>
              </w:rPr>
            </w:pPr>
            <w:hyperlink r:id="rId55" w:history="1">
              <w:proofErr w:type="spellStart"/>
              <w:r w:rsidR="00D340E4" w:rsidRPr="0036104B">
                <w:rPr>
                  <w:color w:val="0000FF"/>
                  <w:u w:val="single"/>
                </w:rPr>
                <w:t>CeCILL</w:t>
              </w:r>
              <w:proofErr w:type="spellEnd"/>
              <w:r w:rsidR="00D340E4" w:rsidRPr="0036104B">
                <w:rPr>
                  <w:color w:val="0000FF"/>
                  <w:u w:val="single"/>
                </w:rPr>
                <w:t xml:space="preserve"> Free Software License Agreement v1.1</w:t>
              </w:r>
            </w:hyperlink>
          </w:p>
        </w:tc>
      </w:tr>
      <w:tr w:rsidR="008973CC" w14:paraId="165CDE31"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9831D14" w14:textId="77777777" w:rsidR="008973CC" w:rsidRPr="006365D7" w:rsidRDefault="00D340E4" w:rsidP="00DC3370">
            <w:r w:rsidRPr="006365D7">
              <w:t>CECILL-2.0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65FF834C" w14:textId="77777777" w:rsidR="008973CC" w:rsidRPr="0036104B" w:rsidRDefault="00A90504" w:rsidP="00DC3370">
            <w:pPr>
              <w:rPr>
                <w:color w:val="0000FF"/>
                <w:u w:val="single"/>
              </w:rPr>
            </w:pPr>
            <w:hyperlink r:id="rId56" w:history="1">
              <w:proofErr w:type="spellStart"/>
              <w:r w:rsidR="00D340E4" w:rsidRPr="0036104B">
                <w:rPr>
                  <w:color w:val="0000FF"/>
                  <w:u w:val="single"/>
                </w:rPr>
                <w:t>CeCILL</w:t>
              </w:r>
              <w:proofErr w:type="spellEnd"/>
              <w:r w:rsidR="00D340E4" w:rsidRPr="0036104B">
                <w:rPr>
                  <w:color w:val="0000FF"/>
                  <w:u w:val="single"/>
                </w:rPr>
                <w:t xml:space="preserve"> Free Software License Agreement v2.0</w:t>
              </w:r>
            </w:hyperlink>
          </w:p>
        </w:tc>
      </w:tr>
      <w:tr w:rsidR="008973CC" w14:paraId="7780F434"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03C4C0A4" w14:textId="77777777" w:rsidR="008973CC" w:rsidRPr="006365D7" w:rsidRDefault="00D340E4" w:rsidP="00DC3370">
            <w:r w:rsidRPr="006365D7">
              <w:t>CECILL-B</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E1F07F4" w14:textId="77777777" w:rsidR="008973CC" w:rsidRPr="0036104B" w:rsidRDefault="00A90504" w:rsidP="00DC3370">
            <w:pPr>
              <w:rPr>
                <w:color w:val="0000FF"/>
                <w:u w:val="single"/>
              </w:rPr>
            </w:pPr>
            <w:hyperlink r:id="rId57" w:history="1">
              <w:proofErr w:type="spellStart"/>
              <w:r w:rsidR="00D340E4" w:rsidRPr="0036104B">
                <w:rPr>
                  <w:color w:val="0000FF"/>
                  <w:u w:val="single"/>
                </w:rPr>
                <w:t>CeCILL</w:t>
              </w:r>
              <w:proofErr w:type="spellEnd"/>
              <w:r w:rsidR="00D340E4" w:rsidRPr="0036104B">
                <w:rPr>
                  <w:color w:val="0000FF"/>
                  <w:u w:val="single"/>
                </w:rPr>
                <w:t>-B Free Software License Agreement</w:t>
              </w:r>
            </w:hyperlink>
          </w:p>
        </w:tc>
      </w:tr>
      <w:tr w:rsidR="008973CC" w14:paraId="4BCCAB6D"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925638E" w14:textId="77777777" w:rsidR="008973CC" w:rsidRPr="006365D7" w:rsidRDefault="00D340E4" w:rsidP="00DC3370">
            <w:r w:rsidRPr="006365D7">
              <w:t>CECILL-C</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A691162" w14:textId="77777777" w:rsidR="008973CC" w:rsidRPr="0036104B" w:rsidRDefault="00A90504" w:rsidP="00DC3370">
            <w:pPr>
              <w:rPr>
                <w:color w:val="0000FF"/>
                <w:u w:val="single"/>
              </w:rPr>
            </w:pPr>
            <w:hyperlink r:id="rId58" w:history="1">
              <w:proofErr w:type="spellStart"/>
              <w:r w:rsidR="00D340E4" w:rsidRPr="0036104B">
                <w:rPr>
                  <w:color w:val="0000FF"/>
                  <w:u w:val="single"/>
                </w:rPr>
                <w:t>CeCILL</w:t>
              </w:r>
              <w:proofErr w:type="spellEnd"/>
              <w:r w:rsidR="00D340E4" w:rsidRPr="0036104B">
                <w:rPr>
                  <w:color w:val="0000FF"/>
                  <w:u w:val="single"/>
                </w:rPr>
                <w:t>-C Free Software License Agreement</w:t>
              </w:r>
            </w:hyperlink>
          </w:p>
        </w:tc>
      </w:tr>
      <w:tr w:rsidR="008973CC" w14:paraId="06060601"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05D951BD" w14:textId="77777777" w:rsidR="008973CC" w:rsidRPr="006365D7" w:rsidRDefault="00D340E4" w:rsidP="00DC3370">
            <w:proofErr w:type="spellStart"/>
            <w:r w:rsidRPr="006365D7">
              <w:t>ClArtistic</w:t>
            </w:r>
            <w:proofErr w:type="spellEnd"/>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D216AAA" w14:textId="77777777" w:rsidR="008973CC" w:rsidRPr="0036104B" w:rsidRDefault="00A90504" w:rsidP="00DC3370">
            <w:pPr>
              <w:rPr>
                <w:color w:val="0000FF"/>
                <w:u w:val="single"/>
              </w:rPr>
            </w:pPr>
            <w:hyperlink r:id="rId59" w:history="1">
              <w:r w:rsidR="00D340E4" w:rsidRPr="0036104B">
                <w:rPr>
                  <w:color w:val="0000FF"/>
                  <w:u w:val="single"/>
                </w:rPr>
                <w:t>Clarified Artistic License</w:t>
              </w:r>
            </w:hyperlink>
          </w:p>
        </w:tc>
      </w:tr>
      <w:tr w:rsidR="008973CC" w14:paraId="7D1DBC76"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0210CC9" w14:textId="77777777" w:rsidR="008973CC" w:rsidRPr="006365D7" w:rsidRDefault="00D340E4" w:rsidP="00DC3370">
            <w:r w:rsidRPr="006365D7">
              <w:t>CNRI-Python</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EF44C3D" w14:textId="77777777" w:rsidR="008973CC" w:rsidRPr="0036104B" w:rsidRDefault="00A90504" w:rsidP="00DC3370">
            <w:pPr>
              <w:rPr>
                <w:color w:val="0000FF"/>
                <w:u w:val="single"/>
              </w:rPr>
            </w:pPr>
            <w:hyperlink r:id="rId60" w:history="1">
              <w:r w:rsidR="00D340E4" w:rsidRPr="0036104B">
                <w:rPr>
                  <w:color w:val="0000FF"/>
                  <w:u w:val="single"/>
                </w:rPr>
                <w:t>CNRI Python License</w:t>
              </w:r>
            </w:hyperlink>
          </w:p>
        </w:tc>
      </w:tr>
      <w:tr w:rsidR="008973CC" w14:paraId="317AA4B6"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8D40841" w14:textId="77777777" w:rsidR="008973CC" w:rsidRPr="006365D7" w:rsidRDefault="00D340E4" w:rsidP="00DC3370">
            <w:r w:rsidRPr="006365D7">
              <w:t>CNRI-Python-GPL-Compatible</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94D9C85" w14:textId="77777777" w:rsidR="008973CC" w:rsidRPr="0036104B" w:rsidRDefault="00A90504" w:rsidP="00DC3370">
            <w:pPr>
              <w:rPr>
                <w:color w:val="0000FF"/>
                <w:u w:val="single"/>
              </w:rPr>
            </w:pPr>
            <w:hyperlink r:id="rId61" w:history="1">
              <w:r w:rsidR="00D340E4" w:rsidRPr="0036104B">
                <w:rPr>
                  <w:color w:val="0000FF"/>
                  <w:u w:val="single"/>
                </w:rPr>
                <w:t>CNRI Python Open Source GPL Compatible License Agreement</w:t>
              </w:r>
            </w:hyperlink>
          </w:p>
        </w:tc>
      </w:tr>
      <w:tr w:rsidR="008973CC" w14:paraId="5CBA2DAA"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90DA07A" w14:textId="77777777" w:rsidR="008973CC" w:rsidRPr="006365D7" w:rsidRDefault="00D340E4" w:rsidP="00DC3370">
            <w:r w:rsidRPr="006365D7">
              <w:t>CPOL-1.02</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AD2314D" w14:textId="77777777" w:rsidR="008973CC" w:rsidRPr="0036104B" w:rsidRDefault="00A90504" w:rsidP="00DC3370">
            <w:pPr>
              <w:rPr>
                <w:color w:val="0000FF"/>
                <w:u w:val="single"/>
              </w:rPr>
            </w:pPr>
            <w:hyperlink r:id="rId62" w:history="1">
              <w:r w:rsidR="00D340E4" w:rsidRPr="0036104B">
                <w:rPr>
                  <w:color w:val="0000FF"/>
                  <w:u w:val="single"/>
                </w:rPr>
                <w:t>Code Project Open License 1.02</w:t>
              </w:r>
            </w:hyperlink>
          </w:p>
        </w:tc>
      </w:tr>
      <w:tr w:rsidR="008973CC" w14:paraId="0CDD873A"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D76B2AA" w14:textId="77777777" w:rsidR="008973CC" w:rsidRPr="006365D7" w:rsidRDefault="00D340E4" w:rsidP="00DC3370">
            <w:r w:rsidRPr="006365D7">
              <w:t>CDDL-1.0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DB110C6" w14:textId="77777777" w:rsidR="008973CC" w:rsidRPr="0036104B" w:rsidRDefault="00A90504" w:rsidP="00DC3370">
            <w:pPr>
              <w:rPr>
                <w:color w:val="0000FF"/>
                <w:u w:val="single"/>
              </w:rPr>
            </w:pPr>
            <w:hyperlink r:id="rId63" w:history="1">
              <w:r w:rsidR="00D340E4" w:rsidRPr="0036104B">
                <w:rPr>
                  <w:color w:val="0000FF"/>
                  <w:u w:val="single"/>
                </w:rPr>
                <w:t>Common Development and Distribution License 1.0</w:t>
              </w:r>
            </w:hyperlink>
          </w:p>
        </w:tc>
      </w:tr>
      <w:tr w:rsidR="008973CC" w14:paraId="5DE6002A"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99962F6" w14:textId="77777777" w:rsidR="008973CC" w:rsidRPr="006365D7" w:rsidRDefault="00D340E4" w:rsidP="00DC3370">
            <w:r w:rsidRPr="006365D7">
              <w:t>CDDL-1.1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C763541" w14:textId="77777777" w:rsidR="008973CC" w:rsidRPr="0036104B" w:rsidRDefault="00A90504" w:rsidP="00DC3370">
            <w:pPr>
              <w:rPr>
                <w:color w:val="0000FF"/>
                <w:u w:val="single"/>
              </w:rPr>
            </w:pPr>
            <w:hyperlink r:id="rId64" w:history="1">
              <w:r w:rsidR="00D340E4" w:rsidRPr="0036104B">
                <w:rPr>
                  <w:color w:val="0000FF"/>
                  <w:u w:val="single"/>
                </w:rPr>
                <w:t>Common Development and Distribution License 1.1</w:t>
              </w:r>
            </w:hyperlink>
          </w:p>
        </w:tc>
      </w:tr>
      <w:tr w:rsidR="008973CC" w14:paraId="56A58B39"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BA12758" w14:textId="77777777" w:rsidR="008973CC" w:rsidRPr="006365D7" w:rsidRDefault="00D340E4" w:rsidP="00DC3370">
            <w:r w:rsidRPr="006365D7">
              <w:t>CPAL-1.0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506F3DE0" w14:textId="77777777" w:rsidR="008973CC" w:rsidRPr="0036104B" w:rsidRDefault="00A90504" w:rsidP="00DC3370">
            <w:pPr>
              <w:rPr>
                <w:color w:val="0000FF"/>
                <w:u w:val="single"/>
              </w:rPr>
            </w:pPr>
            <w:hyperlink r:id="rId65" w:history="1">
              <w:r w:rsidR="00D340E4" w:rsidRPr="0036104B">
                <w:rPr>
                  <w:color w:val="0000FF"/>
                  <w:u w:val="single"/>
                </w:rPr>
                <w:t>Common Public Attribution License 1.0</w:t>
              </w:r>
            </w:hyperlink>
          </w:p>
        </w:tc>
      </w:tr>
      <w:tr w:rsidR="008973CC" w14:paraId="14C38058"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7DAE32C" w14:textId="77777777" w:rsidR="008973CC" w:rsidRPr="006365D7" w:rsidRDefault="00D340E4" w:rsidP="00DC3370">
            <w:r w:rsidRPr="006365D7">
              <w:t>CPL-1.0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349E42E" w14:textId="77777777" w:rsidR="008973CC" w:rsidRPr="0036104B" w:rsidRDefault="00A90504" w:rsidP="00DC3370">
            <w:pPr>
              <w:rPr>
                <w:color w:val="0000FF"/>
                <w:u w:val="single"/>
              </w:rPr>
            </w:pPr>
            <w:hyperlink r:id="rId66" w:history="1">
              <w:r w:rsidR="00D340E4" w:rsidRPr="0036104B">
                <w:rPr>
                  <w:color w:val="0000FF"/>
                  <w:u w:val="single"/>
                </w:rPr>
                <w:t>Common Public License 1.0</w:t>
              </w:r>
            </w:hyperlink>
          </w:p>
        </w:tc>
      </w:tr>
      <w:tr w:rsidR="008973CC" w14:paraId="4D441F15"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B1F7C53" w14:textId="77777777" w:rsidR="008973CC" w:rsidRPr="006365D7" w:rsidRDefault="00D340E4" w:rsidP="00DC3370">
            <w:r w:rsidRPr="006365D7">
              <w:t>CATOSL-1.1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1F13326" w14:textId="77777777" w:rsidR="008973CC" w:rsidRPr="0036104B" w:rsidRDefault="00A90504" w:rsidP="00DC3370">
            <w:pPr>
              <w:rPr>
                <w:color w:val="0000FF"/>
                <w:u w:val="single"/>
              </w:rPr>
            </w:pPr>
            <w:hyperlink r:id="rId67" w:history="1">
              <w:r w:rsidR="00D340E4" w:rsidRPr="0036104B">
                <w:rPr>
                  <w:color w:val="0000FF"/>
                  <w:u w:val="single"/>
                </w:rPr>
                <w:t>Computer Associates Trusted Open Source License 1.1</w:t>
              </w:r>
            </w:hyperlink>
          </w:p>
        </w:tc>
      </w:tr>
      <w:tr w:rsidR="008973CC" w14:paraId="32D3EC60"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9694038" w14:textId="77777777" w:rsidR="008973CC" w:rsidRPr="006365D7" w:rsidRDefault="00D340E4" w:rsidP="00DC3370">
            <w:r w:rsidRPr="006365D7">
              <w:t>Condor-1.1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65D18B25" w14:textId="77777777" w:rsidR="008973CC" w:rsidRPr="0036104B" w:rsidRDefault="00A90504" w:rsidP="00DC3370">
            <w:pPr>
              <w:rPr>
                <w:color w:val="0000FF"/>
                <w:u w:val="single"/>
              </w:rPr>
            </w:pPr>
            <w:hyperlink r:id="rId68" w:history="1">
              <w:r w:rsidR="00D340E4" w:rsidRPr="0036104B">
                <w:rPr>
                  <w:color w:val="0000FF"/>
                  <w:u w:val="single"/>
                </w:rPr>
                <w:t>Condor Public License v1.1</w:t>
              </w:r>
            </w:hyperlink>
          </w:p>
        </w:tc>
      </w:tr>
      <w:tr w:rsidR="008973CC" w14:paraId="4A32C6E8"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071FE1DD" w14:textId="77777777" w:rsidR="008973CC" w:rsidRPr="006365D7" w:rsidRDefault="00D340E4" w:rsidP="00DC3370">
            <w:r w:rsidRPr="006365D7">
              <w:t>CC-BY-1.0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6D289D98" w14:textId="77777777" w:rsidR="008973CC" w:rsidRPr="0036104B" w:rsidRDefault="00A90504" w:rsidP="00DC3370">
            <w:pPr>
              <w:rPr>
                <w:color w:val="0000FF"/>
                <w:u w:val="single"/>
              </w:rPr>
            </w:pPr>
            <w:hyperlink r:id="rId69" w:history="1">
              <w:r w:rsidR="00D340E4" w:rsidRPr="0036104B">
                <w:rPr>
                  <w:color w:val="0000FF"/>
                  <w:u w:val="single"/>
                </w:rPr>
                <w:t>Creative Commons Attribution 1.0</w:t>
              </w:r>
            </w:hyperlink>
          </w:p>
        </w:tc>
      </w:tr>
      <w:tr w:rsidR="008973CC" w14:paraId="3227E3F6"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9058155" w14:textId="77777777" w:rsidR="008973CC" w:rsidRPr="006365D7" w:rsidRDefault="00D340E4" w:rsidP="00DC3370">
            <w:r w:rsidRPr="006365D7">
              <w:t>CC-BY-2.0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33F658F" w14:textId="77777777" w:rsidR="008973CC" w:rsidRPr="0036104B" w:rsidRDefault="00A90504" w:rsidP="00DC3370">
            <w:pPr>
              <w:rPr>
                <w:color w:val="0000FF"/>
                <w:u w:val="single"/>
              </w:rPr>
            </w:pPr>
            <w:hyperlink r:id="rId70" w:history="1">
              <w:r w:rsidR="00D340E4" w:rsidRPr="0036104B">
                <w:rPr>
                  <w:color w:val="0000FF"/>
                  <w:u w:val="single"/>
                </w:rPr>
                <w:t>Creative Commons Attribution 2.0</w:t>
              </w:r>
            </w:hyperlink>
          </w:p>
        </w:tc>
      </w:tr>
      <w:tr w:rsidR="008973CC" w14:paraId="0064477A" w14:textId="77777777" w:rsidTr="0036104B">
        <w:trPr>
          <w:trHeight w:val="332"/>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F611303" w14:textId="77777777" w:rsidR="008973CC" w:rsidRPr="006365D7" w:rsidRDefault="00D340E4" w:rsidP="00DC3370">
            <w:r w:rsidRPr="006365D7">
              <w:t>CC-BY-2.5</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A231EE1" w14:textId="77777777" w:rsidR="008973CC" w:rsidRPr="0036104B" w:rsidRDefault="00A90504" w:rsidP="00DC3370">
            <w:pPr>
              <w:rPr>
                <w:color w:val="0000FF"/>
                <w:u w:val="single"/>
              </w:rPr>
            </w:pPr>
            <w:hyperlink r:id="rId71" w:history="1">
              <w:r w:rsidR="00D340E4" w:rsidRPr="0036104B">
                <w:rPr>
                  <w:color w:val="0000FF"/>
                  <w:u w:val="single"/>
                </w:rPr>
                <w:t>Creative Commons Attribution 2.5</w:t>
              </w:r>
            </w:hyperlink>
          </w:p>
        </w:tc>
      </w:tr>
      <w:tr w:rsidR="008973CC" w14:paraId="0F2A1DB4"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216CD78" w14:textId="77777777" w:rsidR="008973CC" w:rsidRPr="006365D7" w:rsidRDefault="00D340E4" w:rsidP="00DC3370">
            <w:r w:rsidRPr="006365D7">
              <w:t>CC-BY-3.0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5FD52645" w14:textId="77777777" w:rsidR="008973CC" w:rsidRPr="0036104B" w:rsidRDefault="00A90504" w:rsidP="00DC3370">
            <w:pPr>
              <w:rPr>
                <w:color w:val="0000FF"/>
                <w:u w:val="single"/>
              </w:rPr>
            </w:pPr>
            <w:hyperlink r:id="rId72" w:history="1">
              <w:r w:rsidR="00D340E4" w:rsidRPr="0036104B">
                <w:rPr>
                  <w:color w:val="0000FF"/>
                  <w:u w:val="single"/>
                </w:rPr>
                <w:t>Creative Commons Attribution 3.0</w:t>
              </w:r>
            </w:hyperlink>
          </w:p>
        </w:tc>
      </w:tr>
      <w:tr w:rsidR="008973CC" w14:paraId="35E13978"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DC246CC" w14:textId="77777777" w:rsidR="008973CC" w:rsidRPr="006365D7" w:rsidRDefault="00D340E4" w:rsidP="00DC3370">
            <w:r w:rsidRPr="006365D7">
              <w:t>CC-BY-ND-1.0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122FA19" w14:textId="77777777" w:rsidR="008973CC" w:rsidRPr="0036104B" w:rsidRDefault="00A90504" w:rsidP="00DC3370">
            <w:pPr>
              <w:rPr>
                <w:color w:val="0000FF"/>
                <w:u w:val="single"/>
              </w:rPr>
            </w:pPr>
            <w:hyperlink r:id="rId73" w:history="1">
              <w:r w:rsidR="00D340E4" w:rsidRPr="0036104B">
                <w:rPr>
                  <w:color w:val="0000FF"/>
                  <w:u w:val="single"/>
                </w:rPr>
                <w:t>Creative Commons Attribution No Derivatives 1.0</w:t>
              </w:r>
            </w:hyperlink>
          </w:p>
        </w:tc>
      </w:tr>
      <w:tr w:rsidR="008973CC" w14:paraId="3099B899"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C6686C4" w14:textId="77777777" w:rsidR="008973CC" w:rsidRPr="006365D7" w:rsidRDefault="00D340E4" w:rsidP="00DC3370">
            <w:r w:rsidRPr="006365D7">
              <w:t>CC-BY-ND-2.0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44CC7CD" w14:textId="77777777" w:rsidR="008973CC" w:rsidRPr="0036104B" w:rsidRDefault="00A90504" w:rsidP="00DC3370">
            <w:pPr>
              <w:rPr>
                <w:color w:val="0000FF"/>
                <w:u w:val="single"/>
              </w:rPr>
            </w:pPr>
            <w:hyperlink r:id="rId74" w:history="1">
              <w:r w:rsidR="00D340E4" w:rsidRPr="0036104B">
                <w:rPr>
                  <w:color w:val="0000FF"/>
                  <w:u w:val="single"/>
                </w:rPr>
                <w:t>Creative Commons Attribution No Derivatives 2.0</w:t>
              </w:r>
            </w:hyperlink>
          </w:p>
        </w:tc>
      </w:tr>
      <w:tr w:rsidR="008973CC" w14:paraId="56F38ACE"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44B971B" w14:textId="77777777" w:rsidR="008973CC" w:rsidRPr="006365D7" w:rsidRDefault="00D340E4" w:rsidP="00DC3370">
            <w:r w:rsidRPr="006365D7">
              <w:t>CC-BY-ND-2.5</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2F0B243" w14:textId="77777777" w:rsidR="008973CC" w:rsidRPr="0036104B" w:rsidRDefault="00A90504" w:rsidP="00DC3370">
            <w:pPr>
              <w:rPr>
                <w:color w:val="0000FF"/>
                <w:u w:val="single"/>
              </w:rPr>
            </w:pPr>
            <w:hyperlink r:id="rId75" w:history="1">
              <w:r w:rsidR="00D340E4" w:rsidRPr="0036104B">
                <w:rPr>
                  <w:color w:val="0000FF"/>
                  <w:u w:val="single"/>
                </w:rPr>
                <w:t>Creative Commons Attribution No Derivatives 2.5</w:t>
              </w:r>
            </w:hyperlink>
          </w:p>
        </w:tc>
      </w:tr>
      <w:tr w:rsidR="008973CC" w14:paraId="1382D961"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820F234" w14:textId="77777777" w:rsidR="008973CC" w:rsidRPr="006365D7" w:rsidRDefault="00D340E4" w:rsidP="00DC3370">
            <w:r w:rsidRPr="006365D7">
              <w:t>CC-BY-ND-3.0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2F887EA" w14:textId="77777777" w:rsidR="008973CC" w:rsidRPr="0036104B" w:rsidRDefault="00A90504" w:rsidP="00DC3370">
            <w:pPr>
              <w:rPr>
                <w:color w:val="0000FF"/>
                <w:u w:val="single"/>
              </w:rPr>
            </w:pPr>
            <w:hyperlink r:id="rId76" w:history="1">
              <w:r w:rsidR="00D340E4" w:rsidRPr="0036104B">
                <w:rPr>
                  <w:color w:val="0000FF"/>
                  <w:u w:val="single"/>
                </w:rPr>
                <w:t>Creative Commons Attribution No Derivatives 3.0</w:t>
              </w:r>
            </w:hyperlink>
          </w:p>
        </w:tc>
      </w:tr>
      <w:tr w:rsidR="008973CC" w14:paraId="73D3FC15"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DDA08A7" w14:textId="77777777" w:rsidR="008973CC" w:rsidRPr="006365D7" w:rsidRDefault="00D340E4" w:rsidP="00DC3370">
            <w:r w:rsidRPr="006365D7">
              <w:t>CC-BY-NC-1.0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508AB1CE" w14:textId="77777777" w:rsidR="008973CC" w:rsidRPr="0036104B" w:rsidRDefault="00A90504" w:rsidP="00DC3370">
            <w:pPr>
              <w:rPr>
                <w:color w:val="0000FF"/>
                <w:u w:val="single"/>
              </w:rPr>
            </w:pPr>
            <w:hyperlink r:id="rId77" w:history="1">
              <w:r w:rsidR="00D340E4" w:rsidRPr="0036104B">
                <w:rPr>
                  <w:color w:val="0000FF"/>
                  <w:u w:val="single"/>
                </w:rPr>
                <w:t>Creative Commons Attribution Non Commercial 1.0</w:t>
              </w:r>
            </w:hyperlink>
          </w:p>
        </w:tc>
      </w:tr>
      <w:tr w:rsidR="008973CC" w14:paraId="613525C4"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67AA013" w14:textId="77777777" w:rsidR="008973CC" w:rsidRPr="006365D7" w:rsidRDefault="00D340E4" w:rsidP="00DC3370">
            <w:r w:rsidRPr="006365D7">
              <w:t>CC-BY-NC-2.0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95BC8DA" w14:textId="77777777" w:rsidR="008973CC" w:rsidRPr="0036104B" w:rsidRDefault="00A90504" w:rsidP="00DC3370">
            <w:pPr>
              <w:rPr>
                <w:color w:val="0000FF"/>
                <w:u w:val="single"/>
              </w:rPr>
            </w:pPr>
            <w:hyperlink r:id="rId78" w:history="1">
              <w:r w:rsidR="00D340E4" w:rsidRPr="0036104B">
                <w:rPr>
                  <w:color w:val="0000FF"/>
                  <w:u w:val="single"/>
                </w:rPr>
                <w:t>Creative Commons Attribution Non Commercial 2.0</w:t>
              </w:r>
            </w:hyperlink>
          </w:p>
        </w:tc>
      </w:tr>
      <w:tr w:rsidR="008973CC" w14:paraId="11E6C11C"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EF6B07C" w14:textId="77777777" w:rsidR="008973CC" w:rsidRPr="006365D7" w:rsidRDefault="00D340E4" w:rsidP="00DC3370">
            <w:r w:rsidRPr="006365D7">
              <w:t>CC-BY-NC-2.5</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68DD6E8B" w14:textId="77777777" w:rsidR="008973CC" w:rsidRPr="0036104B" w:rsidRDefault="00A90504" w:rsidP="00DC3370">
            <w:pPr>
              <w:rPr>
                <w:color w:val="0000FF"/>
                <w:u w:val="single"/>
              </w:rPr>
            </w:pPr>
            <w:hyperlink r:id="rId79" w:history="1">
              <w:r w:rsidR="00D340E4" w:rsidRPr="0036104B">
                <w:rPr>
                  <w:color w:val="0000FF"/>
                  <w:u w:val="single"/>
                </w:rPr>
                <w:t>Creative Commons Attribution Non Commercial 2.5</w:t>
              </w:r>
            </w:hyperlink>
          </w:p>
        </w:tc>
      </w:tr>
      <w:tr w:rsidR="008973CC" w14:paraId="4D6BEF24"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C8B1740" w14:textId="77777777" w:rsidR="008973CC" w:rsidRPr="006365D7" w:rsidRDefault="00D340E4" w:rsidP="00DC3370">
            <w:r w:rsidRPr="006365D7">
              <w:t>CC-BY-NC-3.0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5F07E869" w14:textId="77777777" w:rsidR="008973CC" w:rsidRPr="0036104B" w:rsidRDefault="00A90504" w:rsidP="00DC3370">
            <w:pPr>
              <w:rPr>
                <w:color w:val="0000FF"/>
                <w:u w:val="single"/>
              </w:rPr>
            </w:pPr>
            <w:hyperlink r:id="rId80" w:history="1">
              <w:r w:rsidR="00D340E4" w:rsidRPr="0036104B">
                <w:rPr>
                  <w:color w:val="0000FF"/>
                  <w:u w:val="single"/>
                </w:rPr>
                <w:t>Creative Commons Attribution Non Commercial 3.0</w:t>
              </w:r>
            </w:hyperlink>
          </w:p>
        </w:tc>
      </w:tr>
      <w:tr w:rsidR="008973CC" w14:paraId="58AD2FF4"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0C2209A" w14:textId="77777777" w:rsidR="008973CC" w:rsidRPr="006365D7" w:rsidRDefault="00D340E4" w:rsidP="00DC3370">
            <w:r w:rsidRPr="006365D7">
              <w:t>CC-BY-NC-ND-1.0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2699CB1" w14:textId="77777777" w:rsidR="008973CC" w:rsidRPr="0036104B" w:rsidRDefault="00A90504" w:rsidP="00DC3370">
            <w:pPr>
              <w:rPr>
                <w:color w:val="0000FF"/>
                <w:u w:val="single"/>
              </w:rPr>
            </w:pPr>
            <w:hyperlink r:id="rId81" w:history="1">
              <w:r w:rsidR="00D340E4" w:rsidRPr="0036104B">
                <w:rPr>
                  <w:color w:val="0000FF"/>
                  <w:u w:val="single"/>
                </w:rPr>
                <w:t>Creative Commons Attribution Non Commercial No Derivatives 1.0</w:t>
              </w:r>
            </w:hyperlink>
          </w:p>
        </w:tc>
      </w:tr>
      <w:tr w:rsidR="008973CC" w14:paraId="0B7AC31F"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07159503" w14:textId="77777777" w:rsidR="008973CC" w:rsidRPr="006365D7" w:rsidRDefault="00D340E4" w:rsidP="00DC3370">
            <w:r w:rsidRPr="006365D7">
              <w:t>CC-BY-NC-ND-2.0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620240BF" w14:textId="77777777" w:rsidR="008973CC" w:rsidRPr="0036104B" w:rsidRDefault="00A90504" w:rsidP="00DC3370">
            <w:pPr>
              <w:rPr>
                <w:color w:val="0000FF"/>
                <w:u w:val="single"/>
              </w:rPr>
            </w:pPr>
            <w:hyperlink r:id="rId82" w:history="1">
              <w:r w:rsidR="00D340E4" w:rsidRPr="0036104B">
                <w:rPr>
                  <w:color w:val="0000FF"/>
                  <w:u w:val="single"/>
                </w:rPr>
                <w:t>Creative Commons Attribution Non Commercial No Derivatives 2.0</w:t>
              </w:r>
            </w:hyperlink>
          </w:p>
        </w:tc>
      </w:tr>
      <w:tr w:rsidR="008973CC" w14:paraId="066F8494"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F9C26AB" w14:textId="77777777" w:rsidR="008973CC" w:rsidRPr="006365D7" w:rsidRDefault="00D340E4" w:rsidP="00DC3370">
            <w:r w:rsidRPr="006365D7">
              <w:t>CC-BY-NC-ND-2.5</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48466FC" w14:textId="77777777" w:rsidR="008973CC" w:rsidRPr="0036104B" w:rsidRDefault="00A90504" w:rsidP="00DC3370">
            <w:pPr>
              <w:rPr>
                <w:color w:val="0000FF"/>
                <w:u w:val="single"/>
              </w:rPr>
            </w:pPr>
            <w:hyperlink r:id="rId83" w:history="1">
              <w:r w:rsidR="00D340E4" w:rsidRPr="0036104B">
                <w:rPr>
                  <w:color w:val="0000FF"/>
                  <w:u w:val="single"/>
                </w:rPr>
                <w:t>Creative Commons Attribution Non Commercial No Derivatives 2.5</w:t>
              </w:r>
            </w:hyperlink>
          </w:p>
        </w:tc>
      </w:tr>
      <w:tr w:rsidR="008973CC" w14:paraId="6E6FA393"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F3DC9A0" w14:textId="77777777" w:rsidR="008973CC" w:rsidRPr="006365D7" w:rsidRDefault="00D340E4" w:rsidP="00DC3370">
            <w:r w:rsidRPr="006365D7">
              <w:t>CC-BY-NC-ND-3.0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06CF13F" w14:textId="77777777" w:rsidR="008973CC" w:rsidRPr="0036104B" w:rsidRDefault="00A90504" w:rsidP="00DC3370">
            <w:pPr>
              <w:rPr>
                <w:color w:val="0000FF"/>
                <w:u w:val="single"/>
              </w:rPr>
            </w:pPr>
            <w:hyperlink r:id="rId84" w:history="1">
              <w:r w:rsidR="00D340E4" w:rsidRPr="0036104B">
                <w:rPr>
                  <w:color w:val="0000FF"/>
                  <w:u w:val="single"/>
                </w:rPr>
                <w:t>Creative Commons Attribution Non Commercial No Derivatives 3.0</w:t>
              </w:r>
            </w:hyperlink>
          </w:p>
        </w:tc>
      </w:tr>
      <w:tr w:rsidR="008973CC" w14:paraId="6F746130"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BE32641" w14:textId="77777777" w:rsidR="008973CC" w:rsidRPr="006365D7" w:rsidRDefault="00D340E4" w:rsidP="00DC3370">
            <w:r w:rsidRPr="006365D7">
              <w:t>CC-BY-NC-SA-1.0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643F678C" w14:textId="77777777" w:rsidR="008973CC" w:rsidRPr="0036104B" w:rsidRDefault="00A90504" w:rsidP="00DC3370">
            <w:pPr>
              <w:rPr>
                <w:color w:val="0000FF"/>
                <w:u w:val="single"/>
              </w:rPr>
            </w:pPr>
            <w:hyperlink r:id="rId85" w:history="1">
              <w:r w:rsidR="00D340E4" w:rsidRPr="0036104B">
                <w:rPr>
                  <w:color w:val="0000FF"/>
                  <w:u w:val="single"/>
                </w:rPr>
                <w:t>Creative Commons Attribution Non Commercial Share Alike 1.0</w:t>
              </w:r>
            </w:hyperlink>
          </w:p>
        </w:tc>
      </w:tr>
      <w:tr w:rsidR="008973CC" w14:paraId="7C023C9A"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EC16DE4" w14:textId="77777777" w:rsidR="008973CC" w:rsidRPr="006365D7" w:rsidRDefault="00D340E4" w:rsidP="00DC3370">
            <w:r w:rsidRPr="006365D7">
              <w:t>CC-BY-NC-SA-2.0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DA19C9E" w14:textId="77777777" w:rsidR="008973CC" w:rsidRPr="0036104B" w:rsidRDefault="00A90504" w:rsidP="00DC3370">
            <w:pPr>
              <w:rPr>
                <w:color w:val="0000FF"/>
                <w:u w:val="single"/>
              </w:rPr>
            </w:pPr>
            <w:hyperlink r:id="rId86" w:history="1">
              <w:r w:rsidR="00D340E4" w:rsidRPr="0036104B">
                <w:rPr>
                  <w:color w:val="0000FF"/>
                  <w:u w:val="single"/>
                </w:rPr>
                <w:t>Creative Commons Attribution Non Commercial Share Alike 2.0</w:t>
              </w:r>
            </w:hyperlink>
          </w:p>
        </w:tc>
      </w:tr>
      <w:tr w:rsidR="008973CC" w14:paraId="2DCCED16"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CDBCCAA" w14:textId="77777777" w:rsidR="008973CC" w:rsidRPr="006365D7" w:rsidRDefault="00D340E4" w:rsidP="00DC3370">
            <w:r w:rsidRPr="006365D7">
              <w:t>CC-BY-NC-SA-2.5</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747852E" w14:textId="77777777" w:rsidR="008973CC" w:rsidRPr="0036104B" w:rsidRDefault="00A90504" w:rsidP="00DC3370">
            <w:pPr>
              <w:rPr>
                <w:color w:val="0000FF"/>
                <w:u w:val="single"/>
              </w:rPr>
            </w:pPr>
            <w:hyperlink r:id="rId87" w:history="1">
              <w:r w:rsidR="00D340E4" w:rsidRPr="0036104B">
                <w:rPr>
                  <w:color w:val="0000FF"/>
                  <w:u w:val="single"/>
                </w:rPr>
                <w:t>Creative Commons Attribution Non Commercial Share Alike 2.5</w:t>
              </w:r>
            </w:hyperlink>
          </w:p>
        </w:tc>
      </w:tr>
      <w:tr w:rsidR="008973CC" w14:paraId="6F6B9414"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9B02163" w14:textId="77777777" w:rsidR="008973CC" w:rsidRPr="006365D7" w:rsidRDefault="00D340E4" w:rsidP="00DC3370">
            <w:r w:rsidRPr="006365D7">
              <w:t>CC-BY-NC-SA-3.0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64FD95E0" w14:textId="77777777" w:rsidR="008973CC" w:rsidRPr="0036104B" w:rsidRDefault="00A90504" w:rsidP="00DC3370">
            <w:pPr>
              <w:rPr>
                <w:color w:val="0000FF"/>
                <w:u w:val="single"/>
              </w:rPr>
            </w:pPr>
            <w:hyperlink r:id="rId88" w:history="1">
              <w:r w:rsidR="00D340E4" w:rsidRPr="0036104B">
                <w:rPr>
                  <w:color w:val="0000FF"/>
                  <w:u w:val="single"/>
                </w:rPr>
                <w:t>Creative Commons Attribution Non Commercial Share Alike 3.0</w:t>
              </w:r>
            </w:hyperlink>
          </w:p>
        </w:tc>
      </w:tr>
      <w:tr w:rsidR="008973CC" w14:paraId="0876B5D7" w14:textId="77777777" w:rsidTr="0036104B">
        <w:trPr>
          <w:trHeight w:val="278"/>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0D1CBE14" w14:textId="77777777" w:rsidR="008973CC" w:rsidRPr="006365D7" w:rsidRDefault="00D340E4" w:rsidP="00DC3370">
            <w:r w:rsidRPr="006365D7">
              <w:t>CC-BY-SA-1.0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2B4ADA7" w14:textId="77777777" w:rsidR="008973CC" w:rsidRPr="0036104B" w:rsidRDefault="00A90504" w:rsidP="00DC3370">
            <w:pPr>
              <w:rPr>
                <w:color w:val="0000FF"/>
                <w:u w:val="single"/>
              </w:rPr>
            </w:pPr>
            <w:hyperlink r:id="rId89" w:history="1">
              <w:r w:rsidR="00D340E4" w:rsidRPr="0036104B">
                <w:rPr>
                  <w:color w:val="0000FF"/>
                  <w:u w:val="single"/>
                </w:rPr>
                <w:t>Creative Commons Attribution Share Alike 1.0</w:t>
              </w:r>
            </w:hyperlink>
          </w:p>
        </w:tc>
      </w:tr>
      <w:tr w:rsidR="008973CC" w14:paraId="1DF71135"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D2AA83C" w14:textId="77777777" w:rsidR="008973CC" w:rsidRPr="006365D7" w:rsidRDefault="00D340E4" w:rsidP="00DC3370">
            <w:r w:rsidRPr="006365D7">
              <w:t>CC-BY-SA-2.0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884E94C" w14:textId="77777777" w:rsidR="008973CC" w:rsidRPr="0036104B" w:rsidRDefault="00A90504" w:rsidP="00DC3370">
            <w:pPr>
              <w:rPr>
                <w:color w:val="0000FF"/>
                <w:u w:val="single"/>
              </w:rPr>
            </w:pPr>
            <w:hyperlink r:id="rId90" w:history="1">
              <w:r w:rsidR="00D340E4" w:rsidRPr="0036104B">
                <w:rPr>
                  <w:color w:val="0000FF"/>
                  <w:u w:val="single"/>
                </w:rPr>
                <w:t>Creative Commons Attribution Share Alike 2.0</w:t>
              </w:r>
            </w:hyperlink>
          </w:p>
        </w:tc>
      </w:tr>
      <w:tr w:rsidR="008973CC" w14:paraId="4DFC6843"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A5BD6D4" w14:textId="77777777" w:rsidR="008973CC" w:rsidRPr="006365D7" w:rsidRDefault="00D340E4" w:rsidP="00DC3370">
            <w:r w:rsidRPr="006365D7">
              <w:t>CC-BY-SA-2.5</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04D3BD0" w14:textId="77777777" w:rsidR="008973CC" w:rsidRPr="0036104B" w:rsidRDefault="00A90504" w:rsidP="00DC3370">
            <w:pPr>
              <w:rPr>
                <w:color w:val="0000FF"/>
                <w:u w:val="single"/>
              </w:rPr>
            </w:pPr>
            <w:hyperlink r:id="rId91" w:history="1">
              <w:r w:rsidR="00D340E4" w:rsidRPr="0036104B">
                <w:rPr>
                  <w:color w:val="0000FF"/>
                  <w:u w:val="single"/>
                </w:rPr>
                <w:t>Creative Commons Attribution Share Alike 2.5</w:t>
              </w:r>
            </w:hyperlink>
          </w:p>
        </w:tc>
      </w:tr>
      <w:tr w:rsidR="008973CC" w14:paraId="45A638C4"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738BA0A" w14:textId="77777777" w:rsidR="008973CC" w:rsidRPr="006365D7" w:rsidRDefault="00D340E4" w:rsidP="00DC3370">
            <w:r w:rsidRPr="006365D7">
              <w:t>CC-BY-SA-3.0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645FA76" w14:textId="77777777" w:rsidR="008973CC" w:rsidRPr="0036104B" w:rsidRDefault="00A90504" w:rsidP="00DC3370">
            <w:pPr>
              <w:rPr>
                <w:color w:val="0000FF"/>
                <w:u w:val="single"/>
              </w:rPr>
            </w:pPr>
            <w:hyperlink r:id="rId92" w:history="1">
              <w:r w:rsidR="00D340E4" w:rsidRPr="0036104B">
                <w:rPr>
                  <w:color w:val="0000FF"/>
                  <w:u w:val="single"/>
                </w:rPr>
                <w:t>Creative Commons Attribution Share Alike 3.0</w:t>
              </w:r>
            </w:hyperlink>
          </w:p>
        </w:tc>
      </w:tr>
      <w:tr w:rsidR="008973CC" w14:paraId="126F7D49"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4DC7E03" w14:textId="77777777" w:rsidR="008973CC" w:rsidRPr="006365D7" w:rsidRDefault="00D340E4" w:rsidP="00DC3370">
            <w:r w:rsidRPr="006365D7">
              <w:t>CC0-1.0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69DB0584" w14:textId="77777777" w:rsidR="008973CC" w:rsidRPr="0036104B" w:rsidRDefault="00A90504" w:rsidP="00DC3370">
            <w:pPr>
              <w:rPr>
                <w:color w:val="0000FF"/>
                <w:u w:val="single"/>
              </w:rPr>
            </w:pPr>
            <w:hyperlink r:id="rId93" w:history="1">
              <w:r w:rsidR="00D340E4" w:rsidRPr="0036104B">
                <w:rPr>
                  <w:color w:val="0000FF"/>
                  <w:u w:val="single"/>
                </w:rPr>
                <w:t>Creative Commons Zero v1.0 Universal</w:t>
              </w:r>
            </w:hyperlink>
          </w:p>
        </w:tc>
      </w:tr>
      <w:tr w:rsidR="008973CC" w14:paraId="3315EDF4"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A261550" w14:textId="77777777" w:rsidR="008973CC" w:rsidRPr="006365D7" w:rsidRDefault="00D340E4" w:rsidP="00DC3370">
            <w:r w:rsidRPr="006365D7">
              <w:t>CUA-OPL-1.0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20C75F5" w14:textId="77777777" w:rsidR="008973CC" w:rsidRPr="0036104B" w:rsidRDefault="00A90504" w:rsidP="00DC3370">
            <w:pPr>
              <w:rPr>
                <w:color w:val="0000FF"/>
                <w:u w:val="single"/>
              </w:rPr>
            </w:pPr>
            <w:hyperlink r:id="rId94" w:history="1">
              <w:r w:rsidR="00D340E4" w:rsidRPr="0036104B">
                <w:rPr>
                  <w:color w:val="0000FF"/>
                  <w:u w:val="single"/>
                </w:rPr>
                <w:t>CUA Office Public License v1.0</w:t>
              </w:r>
            </w:hyperlink>
          </w:p>
        </w:tc>
      </w:tr>
      <w:tr w:rsidR="008973CC" w14:paraId="403CBC11"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B567B16" w14:textId="77777777" w:rsidR="008973CC" w:rsidRPr="006365D7" w:rsidRDefault="00D340E4" w:rsidP="00DC3370">
            <w:r w:rsidRPr="006365D7">
              <w:t>D-FSL-1.0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6FBCFCD7" w14:textId="77777777" w:rsidR="008973CC" w:rsidRPr="0036104B" w:rsidRDefault="00A90504" w:rsidP="00DC3370">
            <w:pPr>
              <w:rPr>
                <w:color w:val="0000FF"/>
                <w:u w:val="single"/>
              </w:rPr>
            </w:pPr>
            <w:hyperlink r:id="rId95" w:history="1">
              <w:r w:rsidR="00D340E4" w:rsidRPr="0036104B">
                <w:rPr>
                  <w:color w:val="0000FF"/>
                  <w:u w:val="single"/>
                </w:rPr>
                <w:t xml:space="preserve">Deutsche </w:t>
              </w:r>
              <w:proofErr w:type="spellStart"/>
              <w:r w:rsidR="00D340E4" w:rsidRPr="0036104B">
                <w:rPr>
                  <w:color w:val="0000FF"/>
                  <w:u w:val="single"/>
                </w:rPr>
                <w:t>Freie</w:t>
              </w:r>
              <w:proofErr w:type="spellEnd"/>
              <w:r w:rsidR="00D340E4" w:rsidRPr="0036104B">
                <w:rPr>
                  <w:color w:val="0000FF"/>
                  <w:u w:val="single"/>
                </w:rPr>
                <w:t xml:space="preserve"> Software </w:t>
              </w:r>
              <w:proofErr w:type="spellStart"/>
              <w:r w:rsidR="00D340E4" w:rsidRPr="0036104B">
                <w:rPr>
                  <w:color w:val="0000FF"/>
                  <w:u w:val="single"/>
                </w:rPr>
                <w:t>Lizenz</w:t>
              </w:r>
              <w:proofErr w:type="spellEnd"/>
            </w:hyperlink>
          </w:p>
        </w:tc>
      </w:tr>
      <w:tr w:rsidR="008973CC" w14:paraId="1553BCBB"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507AAAB" w14:textId="77777777" w:rsidR="008973CC" w:rsidRPr="006365D7" w:rsidRDefault="00D340E4" w:rsidP="00DC3370">
            <w:r w:rsidRPr="006365D7">
              <w:lastRenderedPageBreak/>
              <w:t>WTFPL</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22B61CD" w14:textId="77777777" w:rsidR="008973CC" w:rsidRPr="0036104B" w:rsidRDefault="00A90504" w:rsidP="00DC3370">
            <w:pPr>
              <w:rPr>
                <w:color w:val="0000FF"/>
                <w:u w:val="single"/>
              </w:rPr>
            </w:pPr>
            <w:hyperlink r:id="rId96" w:history="1">
              <w:r w:rsidR="00D340E4" w:rsidRPr="0036104B">
                <w:rPr>
                  <w:color w:val="0000FF"/>
                  <w:u w:val="single"/>
                </w:rPr>
                <w:t>Do What The F*</w:t>
              </w:r>
              <w:proofErr w:type="spellStart"/>
              <w:r w:rsidR="00D340E4" w:rsidRPr="0036104B">
                <w:rPr>
                  <w:color w:val="0000FF"/>
                  <w:u w:val="single"/>
                </w:rPr>
                <w:t>ck</w:t>
              </w:r>
              <w:proofErr w:type="spellEnd"/>
              <w:r w:rsidR="00D340E4" w:rsidRPr="0036104B">
                <w:rPr>
                  <w:color w:val="0000FF"/>
                  <w:u w:val="single"/>
                </w:rPr>
                <w:t xml:space="preserve"> You Want To Public License</w:t>
              </w:r>
            </w:hyperlink>
          </w:p>
        </w:tc>
      </w:tr>
      <w:tr w:rsidR="008973CC" w14:paraId="27C915E1"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87C21CF" w14:textId="77777777" w:rsidR="008973CC" w:rsidRPr="006365D7" w:rsidRDefault="00D340E4" w:rsidP="00DC3370">
            <w:r w:rsidRPr="006365D7">
              <w:t>EPL-1.0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5D29CDCD" w14:textId="77777777" w:rsidR="008973CC" w:rsidRPr="0036104B" w:rsidRDefault="00A90504" w:rsidP="00DC3370">
            <w:pPr>
              <w:rPr>
                <w:color w:val="0000FF"/>
                <w:u w:val="single"/>
              </w:rPr>
            </w:pPr>
            <w:hyperlink r:id="rId97" w:history="1">
              <w:r w:rsidR="00D340E4" w:rsidRPr="0036104B">
                <w:rPr>
                  <w:color w:val="0000FF"/>
                  <w:u w:val="single"/>
                </w:rPr>
                <w:t>Eclipse Public License 1.0</w:t>
              </w:r>
            </w:hyperlink>
          </w:p>
        </w:tc>
      </w:tr>
      <w:tr w:rsidR="008973CC" w14:paraId="11E920C1"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8591B7F" w14:textId="77777777" w:rsidR="008973CC" w:rsidRPr="006365D7" w:rsidRDefault="00D340E4" w:rsidP="00DC3370">
            <w:proofErr w:type="gramStart"/>
            <w:r w:rsidRPr="006365D7">
              <w:t>eCos</w:t>
            </w:r>
            <w:proofErr w:type="gramEnd"/>
            <w:r w:rsidRPr="006365D7">
              <w:t>-2.0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D80D145" w14:textId="77777777" w:rsidR="008973CC" w:rsidRPr="0036104B" w:rsidRDefault="00A90504" w:rsidP="00DC3370">
            <w:pPr>
              <w:rPr>
                <w:color w:val="0000FF"/>
                <w:u w:val="single"/>
              </w:rPr>
            </w:pPr>
            <w:hyperlink r:id="rId98" w:history="1">
              <w:proofErr w:type="spellStart"/>
              <w:proofErr w:type="gramStart"/>
              <w:r w:rsidR="00D340E4" w:rsidRPr="0036104B">
                <w:rPr>
                  <w:color w:val="0000FF"/>
                  <w:u w:val="single"/>
                </w:rPr>
                <w:t>eCos</w:t>
              </w:r>
              <w:proofErr w:type="spellEnd"/>
              <w:proofErr w:type="gramEnd"/>
              <w:r w:rsidR="00D340E4" w:rsidRPr="0036104B">
                <w:rPr>
                  <w:color w:val="0000FF"/>
                  <w:u w:val="single"/>
                </w:rPr>
                <w:t xml:space="preserve"> license version 2.0</w:t>
              </w:r>
            </w:hyperlink>
          </w:p>
        </w:tc>
      </w:tr>
      <w:tr w:rsidR="008973CC" w14:paraId="52A3F8D6"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79A5A0A" w14:textId="77777777" w:rsidR="008973CC" w:rsidRPr="006365D7" w:rsidRDefault="00D340E4" w:rsidP="00DC3370">
            <w:r w:rsidRPr="006365D7">
              <w:t>ECL-1.0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77D07E0" w14:textId="77777777" w:rsidR="008973CC" w:rsidRPr="0036104B" w:rsidRDefault="00A90504" w:rsidP="00DC3370">
            <w:pPr>
              <w:rPr>
                <w:color w:val="0000FF"/>
                <w:u w:val="single"/>
              </w:rPr>
            </w:pPr>
            <w:hyperlink r:id="rId99" w:history="1">
              <w:r w:rsidR="00D340E4" w:rsidRPr="0036104B">
                <w:rPr>
                  <w:color w:val="0000FF"/>
                  <w:u w:val="single"/>
                </w:rPr>
                <w:t>Educational Community License v1.0</w:t>
              </w:r>
            </w:hyperlink>
          </w:p>
        </w:tc>
      </w:tr>
      <w:tr w:rsidR="008973CC" w14:paraId="027FF9C6"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78E091F" w14:textId="77777777" w:rsidR="008973CC" w:rsidRPr="006365D7" w:rsidRDefault="00D340E4" w:rsidP="00DC3370">
            <w:r w:rsidRPr="006365D7">
              <w:t>ECL-2.0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F00F33C" w14:textId="77777777" w:rsidR="008973CC" w:rsidRPr="0036104B" w:rsidRDefault="00A90504" w:rsidP="00DC3370">
            <w:pPr>
              <w:rPr>
                <w:color w:val="0000FF"/>
                <w:u w:val="single"/>
              </w:rPr>
            </w:pPr>
            <w:hyperlink r:id="rId100" w:history="1">
              <w:r w:rsidR="00D340E4" w:rsidRPr="0036104B">
                <w:rPr>
                  <w:color w:val="0000FF"/>
                  <w:u w:val="single"/>
                </w:rPr>
                <w:t>Educational Community License v2.0</w:t>
              </w:r>
            </w:hyperlink>
          </w:p>
        </w:tc>
      </w:tr>
      <w:tr w:rsidR="008973CC" w14:paraId="084C2006"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029DE485" w14:textId="77777777" w:rsidR="008973CC" w:rsidRPr="006365D7" w:rsidRDefault="00D340E4" w:rsidP="00DC3370">
            <w:r w:rsidRPr="006365D7">
              <w:t>EFL-1.0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E546FA6" w14:textId="77777777" w:rsidR="008973CC" w:rsidRPr="0036104B" w:rsidRDefault="00A90504" w:rsidP="00DC3370">
            <w:pPr>
              <w:rPr>
                <w:color w:val="0000FF"/>
                <w:u w:val="single"/>
              </w:rPr>
            </w:pPr>
            <w:hyperlink r:id="rId101" w:history="1">
              <w:r w:rsidR="00D340E4" w:rsidRPr="0036104B">
                <w:rPr>
                  <w:color w:val="0000FF"/>
                  <w:u w:val="single"/>
                </w:rPr>
                <w:t>Eiffel Forum License v1.0</w:t>
              </w:r>
            </w:hyperlink>
          </w:p>
        </w:tc>
      </w:tr>
      <w:tr w:rsidR="008973CC" w14:paraId="2BF0C972"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B754797" w14:textId="77777777" w:rsidR="008973CC" w:rsidRPr="006365D7" w:rsidRDefault="00D340E4" w:rsidP="00DC3370">
            <w:r w:rsidRPr="006365D7">
              <w:t>EFL-2.0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D485BA7" w14:textId="77777777" w:rsidR="008973CC" w:rsidRPr="0036104B" w:rsidRDefault="00A90504" w:rsidP="00DC3370">
            <w:pPr>
              <w:rPr>
                <w:color w:val="0000FF"/>
                <w:u w:val="single"/>
              </w:rPr>
            </w:pPr>
            <w:hyperlink r:id="rId102" w:history="1">
              <w:r w:rsidR="00D340E4" w:rsidRPr="0036104B">
                <w:rPr>
                  <w:color w:val="0000FF"/>
                  <w:u w:val="single"/>
                </w:rPr>
                <w:t>Eiffel Forum License v2.0</w:t>
              </w:r>
            </w:hyperlink>
          </w:p>
        </w:tc>
      </w:tr>
      <w:tr w:rsidR="008973CC" w14:paraId="61B65222"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F6CE198" w14:textId="77777777" w:rsidR="008973CC" w:rsidRPr="006365D7" w:rsidRDefault="00D340E4" w:rsidP="00DC3370">
            <w:proofErr w:type="spellStart"/>
            <w:r w:rsidRPr="006365D7">
              <w:t>Entessa</w:t>
            </w:r>
            <w:proofErr w:type="spellEnd"/>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F17737D" w14:textId="77777777" w:rsidR="008973CC" w:rsidRPr="0036104B" w:rsidRDefault="00A90504" w:rsidP="00DC3370">
            <w:pPr>
              <w:rPr>
                <w:color w:val="0000FF"/>
                <w:u w:val="single"/>
              </w:rPr>
            </w:pPr>
            <w:hyperlink r:id="rId103" w:history="1">
              <w:proofErr w:type="spellStart"/>
              <w:r w:rsidR="00D340E4" w:rsidRPr="0036104B">
                <w:rPr>
                  <w:color w:val="0000FF"/>
                  <w:u w:val="single"/>
                </w:rPr>
                <w:t>Entessa</w:t>
              </w:r>
              <w:proofErr w:type="spellEnd"/>
              <w:r w:rsidR="00D340E4" w:rsidRPr="0036104B">
                <w:rPr>
                  <w:color w:val="0000FF"/>
                  <w:u w:val="single"/>
                </w:rPr>
                <w:t xml:space="preserve"> Public License v1.0</w:t>
              </w:r>
            </w:hyperlink>
          </w:p>
        </w:tc>
      </w:tr>
      <w:tr w:rsidR="008973CC" w14:paraId="0250BD7B"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A79C662" w14:textId="77777777" w:rsidR="008973CC" w:rsidRPr="006365D7" w:rsidRDefault="00D340E4" w:rsidP="00DC3370">
            <w:r w:rsidRPr="006365D7">
              <w:t>ErlPL-1.1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CBC63E3" w14:textId="77777777" w:rsidR="008973CC" w:rsidRPr="0036104B" w:rsidRDefault="00A90504" w:rsidP="00DC3370">
            <w:pPr>
              <w:rPr>
                <w:color w:val="0000FF"/>
                <w:u w:val="single"/>
              </w:rPr>
            </w:pPr>
            <w:hyperlink r:id="rId104" w:history="1">
              <w:proofErr w:type="spellStart"/>
              <w:r w:rsidR="00D340E4" w:rsidRPr="0036104B">
                <w:rPr>
                  <w:color w:val="0000FF"/>
                  <w:u w:val="single"/>
                </w:rPr>
                <w:t>Erlang</w:t>
              </w:r>
              <w:proofErr w:type="spellEnd"/>
              <w:r w:rsidR="00D340E4" w:rsidRPr="0036104B">
                <w:rPr>
                  <w:color w:val="0000FF"/>
                  <w:u w:val="single"/>
                </w:rPr>
                <w:t xml:space="preserve"> Public License v1.1</w:t>
              </w:r>
            </w:hyperlink>
          </w:p>
        </w:tc>
      </w:tr>
      <w:tr w:rsidR="008973CC" w14:paraId="66E4CCA5"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E81CC22" w14:textId="77777777" w:rsidR="008973CC" w:rsidRPr="006365D7" w:rsidRDefault="00D340E4" w:rsidP="00DC3370">
            <w:proofErr w:type="spellStart"/>
            <w:r w:rsidRPr="006365D7">
              <w:t>EUDatagrid</w:t>
            </w:r>
            <w:proofErr w:type="spellEnd"/>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48113E4" w14:textId="77777777" w:rsidR="008973CC" w:rsidRPr="0036104B" w:rsidRDefault="00A90504" w:rsidP="00DC3370">
            <w:pPr>
              <w:rPr>
                <w:color w:val="0000FF"/>
                <w:u w:val="single"/>
              </w:rPr>
            </w:pPr>
            <w:hyperlink r:id="rId105" w:history="1">
              <w:r w:rsidR="00D340E4" w:rsidRPr="0036104B">
                <w:rPr>
                  <w:color w:val="0000FF"/>
                  <w:u w:val="single"/>
                </w:rPr>
                <w:t xml:space="preserve">EU </w:t>
              </w:r>
              <w:proofErr w:type="spellStart"/>
              <w:r w:rsidR="00D340E4" w:rsidRPr="0036104B">
                <w:rPr>
                  <w:color w:val="0000FF"/>
                  <w:u w:val="single"/>
                </w:rPr>
                <w:t>DataGrid</w:t>
              </w:r>
              <w:proofErr w:type="spellEnd"/>
              <w:r w:rsidR="00D340E4" w:rsidRPr="0036104B">
                <w:rPr>
                  <w:color w:val="0000FF"/>
                  <w:u w:val="single"/>
                </w:rPr>
                <w:t xml:space="preserve"> Software License</w:t>
              </w:r>
            </w:hyperlink>
          </w:p>
        </w:tc>
      </w:tr>
      <w:tr w:rsidR="008973CC" w14:paraId="1D4ABA12"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28BC655" w14:textId="77777777" w:rsidR="008973CC" w:rsidRPr="006365D7" w:rsidRDefault="00D340E4" w:rsidP="00DC3370">
            <w:r w:rsidRPr="006365D7">
              <w:t>EUPL-1.0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7449666" w14:textId="77777777" w:rsidR="008973CC" w:rsidRPr="0036104B" w:rsidRDefault="00A90504" w:rsidP="00DC3370">
            <w:pPr>
              <w:rPr>
                <w:color w:val="0000FF"/>
                <w:u w:val="single"/>
              </w:rPr>
            </w:pPr>
            <w:hyperlink r:id="rId106" w:history="1">
              <w:r w:rsidR="00D340E4" w:rsidRPr="0036104B">
                <w:rPr>
                  <w:color w:val="0000FF"/>
                  <w:u w:val="single"/>
                </w:rPr>
                <w:t>European Union Public License 1.0</w:t>
              </w:r>
            </w:hyperlink>
          </w:p>
        </w:tc>
      </w:tr>
      <w:tr w:rsidR="008973CC" w14:paraId="5183F618"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6D1177C" w14:textId="77777777" w:rsidR="008973CC" w:rsidRPr="006365D7" w:rsidRDefault="00D340E4" w:rsidP="00DC3370">
            <w:r w:rsidRPr="006365D7">
              <w:t>EUPL-1.1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E7ECCCF" w14:textId="77777777" w:rsidR="008973CC" w:rsidRPr="0036104B" w:rsidRDefault="00A90504" w:rsidP="00DC3370">
            <w:pPr>
              <w:rPr>
                <w:color w:val="0000FF"/>
                <w:u w:val="single"/>
              </w:rPr>
            </w:pPr>
            <w:hyperlink r:id="rId107" w:history="1">
              <w:r w:rsidR="00D340E4" w:rsidRPr="0036104B">
                <w:rPr>
                  <w:color w:val="0000FF"/>
                  <w:u w:val="single"/>
                </w:rPr>
                <w:t>European Union Public License 1.1</w:t>
              </w:r>
            </w:hyperlink>
          </w:p>
        </w:tc>
      </w:tr>
      <w:tr w:rsidR="008973CC" w14:paraId="1172456B"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E84C8D7" w14:textId="77777777" w:rsidR="008973CC" w:rsidRPr="006365D7" w:rsidRDefault="00D340E4" w:rsidP="00DC3370">
            <w:r w:rsidRPr="006365D7">
              <w:t>Fair</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5719BCF1" w14:textId="77777777" w:rsidR="008973CC" w:rsidRPr="0036104B" w:rsidRDefault="00A90504" w:rsidP="00DC3370">
            <w:pPr>
              <w:rPr>
                <w:color w:val="0000FF"/>
                <w:u w:val="single"/>
              </w:rPr>
            </w:pPr>
            <w:hyperlink r:id="rId108" w:history="1">
              <w:r w:rsidR="00D340E4" w:rsidRPr="0036104B">
                <w:rPr>
                  <w:color w:val="0000FF"/>
                  <w:u w:val="single"/>
                </w:rPr>
                <w:t>Fair License</w:t>
              </w:r>
            </w:hyperlink>
          </w:p>
        </w:tc>
      </w:tr>
      <w:tr w:rsidR="008973CC" w14:paraId="06872208"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7DDC182" w14:textId="77777777" w:rsidR="008973CC" w:rsidRPr="006365D7" w:rsidRDefault="00D340E4" w:rsidP="00DC3370">
            <w:r w:rsidRPr="006365D7">
              <w:t>Frameworx-1.0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1557570" w14:textId="77777777" w:rsidR="008973CC" w:rsidRPr="0036104B" w:rsidRDefault="00A90504" w:rsidP="00DC3370">
            <w:pPr>
              <w:rPr>
                <w:color w:val="0000FF"/>
                <w:u w:val="single"/>
              </w:rPr>
            </w:pPr>
            <w:hyperlink r:id="rId109" w:history="1">
              <w:proofErr w:type="spellStart"/>
              <w:r w:rsidR="00D340E4" w:rsidRPr="0036104B">
                <w:rPr>
                  <w:color w:val="0000FF"/>
                  <w:u w:val="single"/>
                </w:rPr>
                <w:t>Frameworx</w:t>
              </w:r>
              <w:proofErr w:type="spellEnd"/>
              <w:r w:rsidR="00D340E4" w:rsidRPr="0036104B">
                <w:rPr>
                  <w:color w:val="0000FF"/>
                  <w:u w:val="single"/>
                </w:rPr>
                <w:t xml:space="preserve"> Open License 1.0</w:t>
              </w:r>
            </w:hyperlink>
          </w:p>
        </w:tc>
      </w:tr>
      <w:tr w:rsidR="008973CC" w14:paraId="64E1212E"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0931464E" w14:textId="77777777" w:rsidR="008973CC" w:rsidRPr="006365D7" w:rsidRDefault="00D340E4" w:rsidP="00DC3370">
            <w:r w:rsidRPr="006365D7">
              <w:t>FTL</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4262D70F" w14:textId="77777777" w:rsidR="008973CC" w:rsidRPr="0036104B" w:rsidRDefault="00A90504" w:rsidP="00DC3370">
            <w:pPr>
              <w:rPr>
                <w:color w:val="0000FF"/>
                <w:u w:val="single"/>
              </w:rPr>
            </w:pPr>
            <w:hyperlink r:id="rId110" w:history="1">
              <w:proofErr w:type="spellStart"/>
              <w:r w:rsidR="00D340E4" w:rsidRPr="0036104B">
                <w:rPr>
                  <w:color w:val="0000FF"/>
                  <w:u w:val="single"/>
                </w:rPr>
                <w:t>Freetype</w:t>
              </w:r>
              <w:proofErr w:type="spellEnd"/>
              <w:r w:rsidR="00D340E4" w:rsidRPr="0036104B">
                <w:rPr>
                  <w:color w:val="0000FF"/>
                  <w:u w:val="single"/>
                </w:rPr>
                <w:t xml:space="preserve"> Project License</w:t>
              </w:r>
            </w:hyperlink>
          </w:p>
        </w:tc>
      </w:tr>
      <w:tr w:rsidR="008973CC" w14:paraId="07672D58" w14:textId="77777777" w:rsidTr="006365D7">
        <w:trPr>
          <w:trHeight w:val="270"/>
        </w:trPr>
        <w:tc>
          <w:tcPr>
            <w:tcW w:w="2869"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vAlign w:val="center"/>
          </w:tcPr>
          <w:p w14:paraId="2BC2CD89" w14:textId="77777777" w:rsidR="008973CC" w:rsidRPr="006365D7" w:rsidRDefault="00D340E4" w:rsidP="00DC3370">
            <w:r w:rsidRPr="006365D7">
              <w:t>AGPL-1.0</w:t>
            </w:r>
          </w:p>
        </w:tc>
        <w:tc>
          <w:tcPr>
            <w:tcW w:w="70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6B53C2DB" w14:textId="77777777" w:rsidR="008973CC" w:rsidRPr="0036104B" w:rsidRDefault="00A90504" w:rsidP="00DC3370">
            <w:pPr>
              <w:rPr>
                <w:color w:val="0000FF"/>
                <w:u w:val="single"/>
              </w:rPr>
            </w:pPr>
            <w:hyperlink r:id="rId111" w:history="1">
              <w:r w:rsidR="00D340E4" w:rsidRPr="0036104B">
                <w:rPr>
                  <w:color w:val="0000FF"/>
                  <w:u w:val="single"/>
                </w:rPr>
                <w:t xml:space="preserve">GNU </w:t>
              </w:r>
              <w:proofErr w:type="spellStart"/>
              <w:r w:rsidR="00D340E4" w:rsidRPr="0036104B">
                <w:rPr>
                  <w:color w:val="0000FF"/>
                  <w:u w:val="single"/>
                </w:rPr>
                <w:t>Affero</w:t>
              </w:r>
              <w:proofErr w:type="spellEnd"/>
              <w:r w:rsidR="00D340E4" w:rsidRPr="0036104B">
                <w:rPr>
                  <w:color w:val="0000FF"/>
                  <w:u w:val="single"/>
                </w:rPr>
                <w:t xml:space="preserve"> General Public License v1.0</w:t>
              </w:r>
            </w:hyperlink>
          </w:p>
        </w:tc>
      </w:tr>
      <w:tr w:rsidR="008973CC" w14:paraId="775A45F9"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C433E18" w14:textId="77777777" w:rsidR="008973CC" w:rsidRPr="006365D7" w:rsidRDefault="00D340E4" w:rsidP="00DC3370">
            <w:r w:rsidRPr="006365D7">
              <w:t>AGPL-3.0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5AB1F03D" w14:textId="77777777" w:rsidR="008973CC" w:rsidRPr="0036104B" w:rsidRDefault="00A90504" w:rsidP="00DC3370">
            <w:pPr>
              <w:rPr>
                <w:color w:val="0000FF"/>
                <w:u w:val="single"/>
              </w:rPr>
            </w:pPr>
            <w:hyperlink r:id="rId112" w:history="1">
              <w:r w:rsidR="00D340E4" w:rsidRPr="0036104B">
                <w:rPr>
                  <w:color w:val="0000FF"/>
                  <w:u w:val="single"/>
                </w:rPr>
                <w:t xml:space="preserve">GNU </w:t>
              </w:r>
              <w:proofErr w:type="spellStart"/>
              <w:r w:rsidR="00D340E4" w:rsidRPr="0036104B">
                <w:rPr>
                  <w:color w:val="0000FF"/>
                  <w:u w:val="single"/>
                </w:rPr>
                <w:t>Affero</w:t>
              </w:r>
              <w:proofErr w:type="spellEnd"/>
              <w:r w:rsidR="00D340E4" w:rsidRPr="0036104B">
                <w:rPr>
                  <w:color w:val="0000FF"/>
                  <w:u w:val="single"/>
                </w:rPr>
                <w:t xml:space="preserve"> General Public License v3.0</w:t>
              </w:r>
            </w:hyperlink>
          </w:p>
        </w:tc>
      </w:tr>
      <w:tr w:rsidR="008973CC" w14:paraId="284A223A"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D3B5E49" w14:textId="77777777" w:rsidR="008973CC" w:rsidRPr="006365D7" w:rsidRDefault="00D340E4" w:rsidP="00DC3370">
            <w:r w:rsidRPr="006365D7">
              <w:t>GFDL-1.1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99D0809" w14:textId="77777777" w:rsidR="008973CC" w:rsidRPr="0036104B" w:rsidRDefault="00A90504" w:rsidP="00DC3370">
            <w:pPr>
              <w:rPr>
                <w:color w:val="0000FF"/>
                <w:u w:val="single"/>
              </w:rPr>
            </w:pPr>
            <w:hyperlink r:id="rId113" w:history="1">
              <w:r w:rsidR="00D340E4" w:rsidRPr="0036104B">
                <w:rPr>
                  <w:color w:val="0000FF"/>
                  <w:u w:val="single"/>
                </w:rPr>
                <w:t>GNU Free Documentation License v1.1</w:t>
              </w:r>
            </w:hyperlink>
          </w:p>
        </w:tc>
      </w:tr>
      <w:tr w:rsidR="008973CC" w14:paraId="66336668"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F0FE68F" w14:textId="77777777" w:rsidR="008973CC" w:rsidRPr="006365D7" w:rsidRDefault="00D340E4" w:rsidP="00DC3370">
            <w:r w:rsidRPr="006365D7">
              <w:t>GFDL-1.2</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600CCD78" w14:textId="77777777" w:rsidR="008973CC" w:rsidRPr="0036104B" w:rsidRDefault="00A90504" w:rsidP="00DC3370">
            <w:pPr>
              <w:rPr>
                <w:color w:val="0000FF"/>
                <w:u w:val="single"/>
              </w:rPr>
            </w:pPr>
            <w:hyperlink r:id="rId114" w:history="1">
              <w:r w:rsidR="00D340E4" w:rsidRPr="0036104B">
                <w:rPr>
                  <w:color w:val="0000FF"/>
                  <w:u w:val="single"/>
                </w:rPr>
                <w:t>GNU Free Documentation License v1.2</w:t>
              </w:r>
            </w:hyperlink>
          </w:p>
        </w:tc>
      </w:tr>
      <w:tr w:rsidR="008973CC" w14:paraId="6355BCA7"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CECA09C" w14:textId="77777777" w:rsidR="008973CC" w:rsidRPr="006365D7" w:rsidRDefault="00D340E4" w:rsidP="00DC3370">
            <w:r w:rsidRPr="006365D7">
              <w:t>GFDL-1.3</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CDA7209" w14:textId="77777777" w:rsidR="008973CC" w:rsidRPr="0036104B" w:rsidRDefault="00A90504" w:rsidP="00DC3370">
            <w:pPr>
              <w:rPr>
                <w:color w:val="0000FF"/>
                <w:u w:val="single"/>
              </w:rPr>
            </w:pPr>
            <w:hyperlink r:id="rId115" w:history="1">
              <w:r w:rsidR="00D340E4" w:rsidRPr="0036104B">
                <w:rPr>
                  <w:color w:val="0000FF"/>
                  <w:u w:val="single"/>
                </w:rPr>
                <w:t>GNU Free Documentation License v1.3</w:t>
              </w:r>
            </w:hyperlink>
          </w:p>
        </w:tc>
      </w:tr>
      <w:tr w:rsidR="008973CC" w14:paraId="642B12A9"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B333665" w14:textId="77777777" w:rsidR="008973CC" w:rsidRPr="006365D7" w:rsidRDefault="00D340E4" w:rsidP="00DC3370">
            <w:r w:rsidRPr="006365D7">
              <w:t>GPL-1.0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6BAB7D4" w14:textId="77777777" w:rsidR="008973CC" w:rsidRPr="0036104B" w:rsidRDefault="00A90504" w:rsidP="00DC3370">
            <w:pPr>
              <w:rPr>
                <w:color w:val="0000FF"/>
                <w:u w:val="single"/>
              </w:rPr>
            </w:pPr>
            <w:hyperlink r:id="rId116" w:history="1">
              <w:r w:rsidR="00D340E4" w:rsidRPr="0036104B">
                <w:rPr>
                  <w:color w:val="0000FF"/>
                  <w:u w:val="single"/>
                </w:rPr>
                <w:t>GNU General Public License v1.0 only</w:t>
              </w:r>
            </w:hyperlink>
          </w:p>
        </w:tc>
      </w:tr>
      <w:tr w:rsidR="008973CC" w14:paraId="4E1AC169"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377C4A5" w14:textId="77777777" w:rsidR="008973CC" w:rsidRPr="006365D7" w:rsidRDefault="00D340E4" w:rsidP="00DC3370">
            <w:r w:rsidRPr="006365D7">
              <w:t>GPL-1.0+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4BFD353" w14:textId="77777777" w:rsidR="008973CC" w:rsidRPr="0036104B" w:rsidRDefault="00A90504" w:rsidP="00DC3370">
            <w:pPr>
              <w:rPr>
                <w:color w:val="0000FF"/>
                <w:u w:val="single"/>
              </w:rPr>
            </w:pPr>
            <w:hyperlink r:id="rId117" w:history="1">
              <w:r w:rsidR="00D340E4" w:rsidRPr="0036104B">
                <w:rPr>
                  <w:color w:val="0000FF"/>
                  <w:u w:val="single"/>
                </w:rPr>
                <w:t>GNU General Public License v1.0 or later</w:t>
              </w:r>
            </w:hyperlink>
          </w:p>
        </w:tc>
      </w:tr>
      <w:tr w:rsidR="008973CC" w14:paraId="44096FF4"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37AC410" w14:textId="77777777" w:rsidR="008973CC" w:rsidRPr="006365D7" w:rsidRDefault="00D340E4" w:rsidP="00DC3370">
            <w:r w:rsidRPr="006365D7">
              <w:t>GPL-2.0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7C0A1BB" w14:textId="77777777" w:rsidR="008973CC" w:rsidRPr="0036104B" w:rsidRDefault="00A90504" w:rsidP="00DC3370">
            <w:pPr>
              <w:rPr>
                <w:color w:val="0000FF"/>
                <w:u w:val="single"/>
              </w:rPr>
            </w:pPr>
            <w:hyperlink r:id="rId118" w:history="1">
              <w:r w:rsidR="00D340E4" w:rsidRPr="0036104B">
                <w:rPr>
                  <w:color w:val="0000FF"/>
                  <w:u w:val="single"/>
                </w:rPr>
                <w:t>GNU General Public License v2.0 only</w:t>
              </w:r>
            </w:hyperlink>
          </w:p>
        </w:tc>
      </w:tr>
      <w:tr w:rsidR="008973CC" w14:paraId="0658EF61"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918C87F" w14:textId="77777777" w:rsidR="008973CC" w:rsidRPr="006365D7" w:rsidRDefault="00D340E4" w:rsidP="00DC3370">
            <w:r w:rsidRPr="006365D7">
              <w:t>GPL-2.0+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6D07659" w14:textId="77777777" w:rsidR="008973CC" w:rsidRPr="0036104B" w:rsidRDefault="00A90504" w:rsidP="00DC3370">
            <w:pPr>
              <w:rPr>
                <w:color w:val="0000FF"/>
                <w:u w:val="single"/>
              </w:rPr>
            </w:pPr>
            <w:hyperlink r:id="rId119" w:history="1">
              <w:r w:rsidR="00D340E4" w:rsidRPr="0036104B">
                <w:rPr>
                  <w:color w:val="0000FF"/>
                  <w:u w:val="single"/>
                </w:rPr>
                <w:t>GNU General Public License v2.0 or later</w:t>
              </w:r>
            </w:hyperlink>
          </w:p>
        </w:tc>
      </w:tr>
      <w:tr w:rsidR="008973CC" w14:paraId="7BBC1F1F"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CE414D0" w14:textId="77777777" w:rsidR="008973CC" w:rsidRPr="006365D7" w:rsidRDefault="00D340E4" w:rsidP="00DC3370">
            <w:r w:rsidRPr="006365D7">
              <w:t>GPL-2.0-with-autoconf-exception</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4FF285B" w14:textId="77777777" w:rsidR="008973CC" w:rsidRPr="0036104B" w:rsidRDefault="00A90504" w:rsidP="00DC3370">
            <w:pPr>
              <w:rPr>
                <w:color w:val="0000FF"/>
                <w:u w:val="single"/>
              </w:rPr>
            </w:pPr>
            <w:hyperlink r:id="rId120" w:history="1">
              <w:r w:rsidR="00D340E4" w:rsidRPr="0036104B">
                <w:rPr>
                  <w:color w:val="0000FF"/>
                  <w:u w:val="single"/>
                </w:rPr>
                <w:t>GNU General Public License v2.0 w/</w:t>
              </w:r>
              <w:proofErr w:type="spellStart"/>
              <w:r w:rsidR="00D340E4" w:rsidRPr="0036104B">
                <w:rPr>
                  <w:color w:val="0000FF"/>
                  <w:u w:val="single"/>
                </w:rPr>
                <w:t>Autoconf</w:t>
              </w:r>
              <w:proofErr w:type="spellEnd"/>
              <w:r w:rsidR="00D340E4" w:rsidRPr="0036104B">
                <w:rPr>
                  <w:color w:val="0000FF"/>
                  <w:u w:val="single"/>
                </w:rPr>
                <w:t xml:space="preserve"> exception</w:t>
              </w:r>
            </w:hyperlink>
          </w:p>
        </w:tc>
      </w:tr>
      <w:tr w:rsidR="008973CC" w14:paraId="66DDF4E5"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B02D009" w14:textId="77777777" w:rsidR="008973CC" w:rsidRPr="006365D7" w:rsidRDefault="00D340E4" w:rsidP="00DC3370">
            <w:r w:rsidRPr="006365D7">
              <w:t>GPL-2.0-with-bison-exception</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5F3D923" w14:textId="77777777" w:rsidR="008973CC" w:rsidRPr="0036104B" w:rsidRDefault="00A90504" w:rsidP="00DC3370">
            <w:pPr>
              <w:rPr>
                <w:color w:val="0000FF"/>
                <w:u w:val="single"/>
              </w:rPr>
            </w:pPr>
            <w:hyperlink r:id="rId121" w:history="1">
              <w:r w:rsidR="00D340E4" w:rsidRPr="0036104B">
                <w:rPr>
                  <w:color w:val="0000FF"/>
                  <w:u w:val="single"/>
                </w:rPr>
                <w:t>GNU General Public License v2.0 w/Bison exception</w:t>
              </w:r>
            </w:hyperlink>
          </w:p>
        </w:tc>
      </w:tr>
      <w:tr w:rsidR="008973CC" w14:paraId="715A8351"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C08E595" w14:textId="77777777" w:rsidR="008973CC" w:rsidRPr="006365D7" w:rsidRDefault="00D340E4" w:rsidP="00DC3370">
            <w:r w:rsidRPr="006365D7">
              <w:t>GPL-2.0-with-classpath-exception</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C5C70A7" w14:textId="77777777" w:rsidR="008973CC" w:rsidRPr="0036104B" w:rsidRDefault="00A90504" w:rsidP="00DC3370">
            <w:pPr>
              <w:rPr>
                <w:color w:val="0000FF"/>
                <w:u w:val="single"/>
              </w:rPr>
            </w:pPr>
            <w:hyperlink r:id="rId122" w:history="1">
              <w:r w:rsidR="00D340E4" w:rsidRPr="0036104B">
                <w:rPr>
                  <w:color w:val="0000FF"/>
                  <w:u w:val="single"/>
                </w:rPr>
                <w:t>GNU General Public License v2.0 w/</w:t>
              </w:r>
              <w:proofErr w:type="spellStart"/>
              <w:r w:rsidR="00D340E4" w:rsidRPr="0036104B">
                <w:rPr>
                  <w:color w:val="0000FF"/>
                  <w:u w:val="single"/>
                </w:rPr>
                <w:t>Classpath</w:t>
              </w:r>
              <w:proofErr w:type="spellEnd"/>
              <w:r w:rsidR="00D340E4" w:rsidRPr="0036104B">
                <w:rPr>
                  <w:color w:val="0000FF"/>
                  <w:u w:val="single"/>
                </w:rPr>
                <w:t xml:space="preserve"> exception</w:t>
              </w:r>
            </w:hyperlink>
          </w:p>
        </w:tc>
      </w:tr>
      <w:tr w:rsidR="008973CC" w14:paraId="3C8C3A32"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86CB3A9" w14:textId="77777777" w:rsidR="008973CC" w:rsidRPr="006365D7" w:rsidRDefault="00D340E4" w:rsidP="00DC3370">
            <w:r w:rsidRPr="006365D7">
              <w:t>GPL-2.0-with-font-exception</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D353056" w14:textId="77777777" w:rsidR="008973CC" w:rsidRPr="0036104B" w:rsidRDefault="00A90504" w:rsidP="00DC3370">
            <w:pPr>
              <w:rPr>
                <w:color w:val="0000FF"/>
                <w:u w:val="single"/>
              </w:rPr>
            </w:pPr>
            <w:hyperlink r:id="rId123" w:history="1">
              <w:r w:rsidR="00D340E4" w:rsidRPr="0036104B">
                <w:rPr>
                  <w:color w:val="0000FF"/>
                  <w:u w:val="single"/>
                </w:rPr>
                <w:t>GNU General Public License v2.0 w/Font exception</w:t>
              </w:r>
            </w:hyperlink>
          </w:p>
        </w:tc>
      </w:tr>
      <w:tr w:rsidR="008973CC" w14:paraId="6D9C587E"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AA159AB" w14:textId="77777777" w:rsidR="008973CC" w:rsidRPr="006365D7" w:rsidRDefault="00D340E4" w:rsidP="00DC3370">
            <w:r w:rsidRPr="006365D7">
              <w:t>GPL-2.0-with-GCC-exception</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AF9D63A" w14:textId="77777777" w:rsidR="008973CC" w:rsidRPr="0036104B" w:rsidRDefault="00A90504" w:rsidP="00DC3370">
            <w:pPr>
              <w:rPr>
                <w:color w:val="0000FF"/>
                <w:u w:val="single"/>
              </w:rPr>
            </w:pPr>
            <w:hyperlink r:id="rId124" w:history="1">
              <w:r w:rsidR="00D340E4" w:rsidRPr="0036104B">
                <w:rPr>
                  <w:color w:val="0000FF"/>
                  <w:u w:val="single"/>
                </w:rPr>
                <w:t>GNU General Public License v2.0 w/GCC Runtime Library exception</w:t>
              </w:r>
            </w:hyperlink>
          </w:p>
        </w:tc>
      </w:tr>
      <w:tr w:rsidR="008973CC" w14:paraId="45429A11"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1FBC96B" w14:textId="77777777" w:rsidR="008973CC" w:rsidRPr="006365D7" w:rsidRDefault="00D340E4" w:rsidP="00DC3370">
            <w:r w:rsidRPr="006365D7">
              <w:t>GPL-3.0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536ADA39" w14:textId="77777777" w:rsidR="008973CC" w:rsidRPr="0036104B" w:rsidRDefault="00A90504" w:rsidP="00DC3370">
            <w:pPr>
              <w:rPr>
                <w:color w:val="0000FF"/>
                <w:u w:val="single"/>
              </w:rPr>
            </w:pPr>
            <w:hyperlink r:id="rId125" w:history="1">
              <w:r w:rsidR="00D340E4" w:rsidRPr="0036104B">
                <w:rPr>
                  <w:color w:val="0000FF"/>
                  <w:u w:val="single"/>
                </w:rPr>
                <w:t>GNU General Public License v3.0 only</w:t>
              </w:r>
            </w:hyperlink>
          </w:p>
        </w:tc>
      </w:tr>
      <w:tr w:rsidR="008973CC" w14:paraId="767E45DD"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71D6474" w14:textId="77777777" w:rsidR="008973CC" w:rsidRPr="006365D7" w:rsidRDefault="00D340E4" w:rsidP="00DC3370">
            <w:r w:rsidRPr="006365D7">
              <w:t>GPL-3.0+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DA38DA9" w14:textId="77777777" w:rsidR="008973CC" w:rsidRPr="0036104B" w:rsidRDefault="00A90504" w:rsidP="00DC3370">
            <w:pPr>
              <w:rPr>
                <w:color w:val="0000FF"/>
                <w:u w:val="single"/>
              </w:rPr>
            </w:pPr>
            <w:hyperlink r:id="rId126" w:history="1">
              <w:r w:rsidR="00D340E4" w:rsidRPr="0036104B">
                <w:rPr>
                  <w:color w:val="0000FF"/>
                  <w:u w:val="single"/>
                </w:rPr>
                <w:t>GNU General Public License v3.0 or later</w:t>
              </w:r>
            </w:hyperlink>
          </w:p>
        </w:tc>
      </w:tr>
      <w:tr w:rsidR="008973CC" w14:paraId="693682EB"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54B1556" w14:textId="77777777" w:rsidR="008973CC" w:rsidRPr="006365D7" w:rsidRDefault="00D340E4" w:rsidP="00DC3370">
            <w:r w:rsidRPr="006365D7">
              <w:t>GPL-3.0-with-autoconf-exception</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C7E6D5F" w14:textId="77777777" w:rsidR="008973CC" w:rsidRPr="0036104B" w:rsidRDefault="00A90504" w:rsidP="00DC3370">
            <w:pPr>
              <w:rPr>
                <w:color w:val="0000FF"/>
                <w:u w:val="single"/>
              </w:rPr>
            </w:pPr>
            <w:hyperlink r:id="rId127" w:history="1">
              <w:r w:rsidR="00D340E4" w:rsidRPr="0036104B">
                <w:rPr>
                  <w:color w:val="0000FF"/>
                  <w:u w:val="single"/>
                </w:rPr>
                <w:t>GNU General Public License v3.0 w/</w:t>
              </w:r>
              <w:proofErr w:type="spellStart"/>
              <w:r w:rsidR="00D340E4" w:rsidRPr="0036104B">
                <w:rPr>
                  <w:color w:val="0000FF"/>
                  <w:u w:val="single"/>
                </w:rPr>
                <w:t>Autoconf</w:t>
              </w:r>
              <w:proofErr w:type="spellEnd"/>
              <w:r w:rsidR="00D340E4" w:rsidRPr="0036104B">
                <w:rPr>
                  <w:color w:val="0000FF"/>
                  <w:u w:val="single"/>
                </w:rPr>
                <w:t xml:space="preserve"> exception</w:t>
              </w:r>
            </w:hyperlink>
          </w:p>
        </w:tc>
      </w:tr>
      <w:tr w:rsidR="008973CC" w14:paraId="38A5301E"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B494E0E" w14:textId="77777777" w:rsidR="008973CC" w:rsidRPr="006365D7" w:rsidRDefault="00D340E4" w:rsidP="00DC3370">
            <w:r w:rsidRPr="006365D7">
              <w:t>GPL-3.0-with-GCC-exception</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644635F" w14:textId="77777777" w:rsidR="008973CC" w:rsidRPr="0036104B" w:rsidRDefault="00A90504" w:rsidP="00DC3370">
            <w:pPr>
              <w:rPr>
                <w:color w:val="0000FF"/>
                <w:u w:val="single"/>
              </w:rPr>
            </w:pPr>
            <w:hyperlink r:id="rId128" w:history="1">
              <w:r w:rsidR="00D340E4" w:rsidRPr="0036104B">
                <w:rPr>
                  <w:color w:val="0000FF"/>
                  <w:u w:val="single"/>
                </w:rPr>
                <w:t>GNU General Public License v3.0 w/GCC Runtime Library exception</w:t>
              </w:r>
            </w:hyperlink>
          </w:p>
        </w:tc>
      </w:tr>
      <w:tr w:rsidR="008973CC" w14:paraId="059A9656"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433CB70" w14:textId="77777777" w:rsidR="008973CC" w:rsidRPr="006365D7" w:rsidRDefault="00D340E4" w:rsidP="00DC3370">
            <w:r w:rsidRPr="006365D7">
              <w:t>LGPL-2.1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21047AD" w14:textId="77777777" w:rsidR="008973CC" w:rsidRPr="0036104B" w:rsidRDefault="00A90504" w:rsidP="00DC3370">
            <w:pPr>
              <w:rPr>
                <w:color w:val="0000FF"/>
                <w:u w:val="single"/>
              </w:rPr>
            </w:pPr>
            <w:hyperlink r:id="rId129" w:history="1">
              <w:r w:rsidR="00D340E4" w:rsidRPr="0036104B">
                <w:rPr>
                  <w:color w:val="0000FF"/>
                  <w:u w:val="single"/>
                </w:rPr>
                <w:t>GNU Lesser General Public License v2.1 only</w:t>
              </w:r>
            </w:hyperlink>
          </w:p>
        </w:tc>
      </w:tr>
      <w:tr w:rsidR="008973CC" w14:paraId="548F009C"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6861698" w14:textId="77777777" w:rsidR="008973CC" w:rsidRPr="006365D7" w:rsidRDefault="00D340E4" w:rsidP="00DC3370">
            <w:r w:rsidRPr="006365D7">
              <w:t>LGPL-2.1+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11D8549" w14:textId="77777777" w:rsidR="008973CC" w:rsidRPr="0036104B" w:rsidRDefault="00A90504" w:rsidP="00DC3370">
            <w:pPr>
              <w:rPr>
                <w:color w:val="0000FF"/>
                <w:u w:val="single"/>
              </w:rPr>
            </w:pPr>
            <w:hyperlink r:id="rId130" w:history="1">
              <w:r w:rsidR="00D340E4" w:rsidRPr="0036104B">
                <w:rPr>
                  <w:color w:val="0000FF"/>
                  <w:u w:val="single"/>
                </w:rPr>
                <w:t>GNU Lesser General Public License v2.1 or later</w:t>
              </w:r>
            </w:hyperlink>
          </w:p>
        </w:tc>
      </w:tr>
      <w:tr w:rsidR="008973CC" w14:paraId="0DC0CC03"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0D173844" w14:textId="77777777" w:rsidR="008973CC" w:rsidRPr="006365D7" w:rsidRDefault="00D340E4" w:rsidP="00DC3370">
            <w:r w:rsidRPr="006365D7">
              <w:t>LGPL-3.0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ED64924" w14:textId="77777777" w:rsidR="008973CC" w:rsidRPr="0036104B" w:rsidRDefault="00A90504" w:rsidP="00DC3370">
            <w:pPr>
              <w:rPr>
                <w:color w:val="0000FF"/>
                <w:u w:val="single"/>
              </w:rPr>
            </w:pPr>
            <w:hyperlink r:id="rId131" w:history="1">
              <w:r w:rsidR="00D340E4" w:rsidRPr="0036104B">
                <w:rPr>
                  <w:color w:val="0000FF"/>
                  <w:u w:val="single"/>
                </w:rPr>
                <w:t>GNU Lesser General Public License v3.0 only</w:t>
              </w:r>
            </w:hyperlink>
          </w:p>
        </w:tc>
      </w:tr>
      <w:tr w:rsidR="008973CC" w14:paraId="16E37D17"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85F5214" w14:textId="77777777" w:rsidR="008973CC" w:rsidRPr="006365D7" w:rsidRDefault="00D340E4" w:rsidP="00DC3370">
            <w:r w:rsidRPr="006365D7">
              <w:t>LGPL-3.0+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BDC8B94" w14:textId="77777777" w:rsidR="008973CC" w:rsidRPr="0036104B" w:rsidRDefault="00A90504" w:rsidP="00DC3370">
            <w:pPr>
              <w:rPr>
                <w:color w:val="0000FF"/>
                <w:u w:val="single"/>
              </w:rPr>
            </w:pPr>
            <w:hyperlink r:id="rId132" w:history="1">
              <w:r w:rsidR="00D340E4" w:rsidRPr="0036104B">
                <w:rPr>
                  <w:color w:val="0000FF"/>
                  <w:u w:val="single"/>
                </w:rPr>
                <w:t>GNU Lesser General Public License v3.0 or later</w:t>
              </w:r>
            </w:hyperlink>
          </w:p>
        </w:tc>
      </w:tr>
      <w:tr w:rsidR="008973CC" w14:paraId="1CAD2AE1"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042AA68" w14:textId="77777777" w:rsidR="008973CC" w:rsidRPr="006365D7" w:rsidRDefault="00D340E4" w:rsidP="00DC3370">
            <w:r w:rsidRPr="006365D7">
              <w:t>LGPL-2.0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8902376" w14:textId="77777777" w:rsidR="008973CC" w:rsidRPr="0036104B" w:rsidRDefault="00A90504" w:rsidP="00DC3370">
            <w:pPr>
              <w:rPr>
                <w:color w:val="0000FF"/>
                <w:u w:val="single"/>
              </w:rPr>
            </w:pPr>
            <w:hyperlink r:id="rId133" w:history="1">
              <w:r w:rsidR="00D340E4" w:rsidRPr="0036104B">
                <w:rPr>
                  <w:color w:val="0000FF"/>
                  <w:u w:val="single"/>
                </w:rPr>
                <w:t>GNU Library General Public License v2 only</w:t>
              </w:r>
            </w:hyperlink>
          </w:p>
        </w:tc>
      </w:tr>
      <w:tr w:rsidR="008973CC" w14:paraId="28A4C9C5"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A52B861" w14:textId="77777777" w:rsidR="008973CC" w:rsidRPr="006365D7" w:rsidRDefault="00D340E4" w:rsidP="00DC3370">
            <w:r w:rsidRPr="006365D7">
              <w:t>LGPL-2.0+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2783563" w14:textId="77777777" w:rsidR="008973CC" w:rsidRPr="0036104B" w:rsidRDefault="00A90504" w:rsidP="00DC3370">
            <w:pPr>
              <w:rPr>
                <w:color w:val="0000FF"/>
                <w:u w:val="single"/>
              </w:rPr>
            </w:pPr>
            <w:hyperlink r:id="rId134" w:history="1">
              <w:r w:rsidR="00D340E4" w:rsidRPr="0036104B">
                <w:rPr>
                  <w:color w:val="0000FF"/>
                  <w:u w:val="single"/>
                </w:rPr>
                <w:t>GNU Library General Public License v2 or later</w:t>
              </w:r>
            </w:hyperlink>
          </w:p>
        </w:tc>
      </w:tr>
      <w:tr w:rsidR="008973CC" w14:paraId="6901A5FB"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4DD43E3" w14:textId="77777777" w:rsidR="008973CC" w:rsidRPr="006365D7" w:rsidRDefault="00D340E4" w:rsidP="00DC3370">
            <w:proofErr w:type="gramStart"/>
            <w:r w:rsidRPr="006365D7">
              <w:t>gSOAP</w:t>
            </w:r>
            <w:proofErr w:type="gramEnd"/>
            <w:r w:rsidRPr="006365D7">
              <w:t>-1.3b</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7823395" w14:textId="77777777" w:rsidR="008973CC" w:rsidRPr="0036104B" w:rsidRDefault="00A90504" w:rsidP="00DC3370">
            <w:pPr>
              <w:rPr>
                <w:color w:val="0000FF"/>
                <w:u w:val="single"/>
              </w:rPr>
            </w:pPr>
            <w:hyperlink r:id="rId135" w:history="1">
              <w:proofErr w:type="spellStart"/>
              <w:proofErr w:type="gramStart"/>
              <w:r w:rsidR="00D340E4" w:rsidRPr="0036104B">
                <w:rPr>
                  <w:color w:val="0000FF"/>
                  <w:u w:val="single"/>
                </w:rPr>
                <w:t>gSOAP</w:t>
              </w:r>
              <w:proofErr w:type="spellEnd"/>
              <w:proofErr w:type="gramEnd"/>
              <w:r w:rsidR="00D340E4" w:rsidRPr="0036104B">
                <w:rPr>
                  <w:color w:val="0000FF"/>
                  <w:u w:val="single"/>
                </w:rPr>
                <w:t xml:space="preserve"> Public License v1.3b</w:t>
              </w:r>
            </w:hyperlink>
          </w:p>
        </w:tc>
      </w:tr>
      <w:tr w:rsidR="008973CC" w14:paraId="6D60DBF7"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F4979A1" w14:textId="77777777" w:rsidR="008973CC" w:rsidRPr="006365D7" w:rsidRDefault="00D340E4" w:rsidP="00DC3370">
            <w:r w:rsidRPr="006365D7">
              <w:t>HPND</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0CC0176" w14:textId="77777777" w:rsidR="008973CC" w:rsidRPr="0036104B" w:rsidRDefault="00A90504" w:rsidP="00DC3370">
            <w:pPr>
              <w:rPr>
                <w:color w:val="0000FF"/>
                <w:u w:val="single"/>
              </w:rPr>
            </w:pPr>
            <w:hyperlink r:id="rId136" w:history="1">
              <w:r w:rsidR="00D340E4" w:rsidRPr="0036104B">
                <w:rPr>
                  <w:color w:val="0000FF"/>
                  <w:u w:val="single"/>
                </w:rPr>
                <w:t>Historic Permission Notice and Disclaimer</w:t>
              </w:r>
            </w:hyperlink>
          </w:p>
        </w:tc>
      </w:tr>
      <w:tr w:rsidR="008973CC" w14:paraId="4FF565C6"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7E3733D" w14:textId="77777777" w:rsidR="008973CC" w:rsidRPr="006365D7" w:rsidRDefault="00D340E4" w:rsidP="00DC3370">
            <w:r w:rsidRPr="006365D7">
              <w:t>IBM-</w:t>
            </w:r>
            <w:proofErr w:type="spellStart"/>
            <w:r w:rsidRPr="006365D7">
              <w:t>pibs</w:t>
            </w:r>
            <w:proofErr w:type="spellEnd"/>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BC8C334" w14:textId="77777777" w:rsidR="008973CC" w:rsidRPr="0036104B" w:rsidRDefault="00A90504" w:rsidP="00DC3370">
            <w:pPr>
              <w:rPr>
                <w:color w:val="0000FF"/>
                <w:u w:val="single"/>
              </w:rPr>
            </w:pPr>
            <w:hyperlink r:id="rId137" w:history="1">
              <w:r w:rsidR="00D340E4" w:rsidRPr="0036104B">
                <w:rPr>
                  <w:color w:val="0000FF"/>
                  <w:u w:val="single"/>
                </w:rPr>
                <w:t>IBM PowerPC Initialization and Boot Software</w:t>
              </w:r>
            </w:hyperlink>
          </w:p>
        </w:tc>
      </w:tr>
      <w:tr w:rsidR="008973CC" w14:paraId="276BF2D8"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44E4C80" w14:textId="77777777" w:rsidR="008973CC" w:rsidRPr="006365D7" w:rsidRDefault="00D340E4" w:rsidP="00DC3370">
            <w:r w:rsidRPr="006365D7">
              <w:t>IPL-1.0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AD98FBD" w14:textId="77777777" w:rsidR="008973CC" w:rsidRPr="0036104B" w:rsidRDefault="00A90504" w:rsidP="00DC3370">
            <w:pPr>
              <w:rPr>
                <w:color w:val="0000FF"/>
                <w:u w:val="single"/>
              </w:rPr>
            </w:pPr>
            <w:hyperlink r:id="rId138" w:history="1">
              <w:r w:rsidR="00D340E4" w:rsidRPr="0036104B">
                <w:rPr>
                  <w:color w:val="0000FF"/>
                  <w:u w:val="single"/>
                </w:rPr>
                <w:t>IBM Public License v1.0</w:t>
              </w:r>
            </w:hyperlink>
          </w:p>
        </w:tc>
      </w:tr>
      <w:tr w:rsidR="008973CC" w14:paraId="5CBB2053"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350103F" w14:textId="77777777" w:rsidR="008973CC" w:rsidRPr="006365D7" w:rsidRDefault="00D340E4" w:rsidP="00DC3370">
            <w:r w:rsidRPr="006365D7">
              <w:lastRenderedPageBreak/>
              <w:t>Imlib2</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618C4189" w14:textId="77777777" w:rsidR="008973CC" w:rsidRPr="0036104B" w:rsidRDefault="00A90504" w:rsidP="00DC3370">
            <w:pPr>
              <w:rPr>
                <w:color w:val="0000FF"/>
                <w:u w:val="single"/>
              </w:rPr>
            </w:pPr>
            <w:hyperlink r:id="rId139" w:history="1">
              <w:r w:rsidR="00D340E4" w:rsidRPr="0036104B">
                <w:rPr>
                  <w:color w:val="0000FF"/>
                  <w:u w:val="single"/>
                </w:rPr>
                <w:t>Imlib2 License</w:t>
              </w:r>
            </w:hyperlink>
          </w:p>
        </w:tc>
      </w:tr>
      <w:tr w:rsidR="008973CC" w14:paraId="33770FE5"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1D3FE26" w14:textId="77777777" w:rsidR="008973CC" w:rsidRPr="006365D7" w:rsidRDefault="00D340E4" w:rsidP="00DC3370">
            <w:r w:rsidRPr="006365D7">
              <w:t>IJG</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CC9C429" w14:textId="77777777" w:rsidR="008973CC" w:rsidRPr="0036104B" w:rsidRDefault="00A90504" w:rsidP="00DC3370">
            <w:pPr>
              <w:rPr>
                <w:color w:val="0000FF"/>
                <w:u w:val="single"/>
              </w:rPr>
            </w:pPr>
            <w:hyperlink r:id="rId140" w:history="1">
              <w:r w:rsidR="00D340E4" w:rsidRPr="0036104B">
                <w:rPr>
                  <w:color w:val="0000FF"/>
                  <w:u w:val="single"/>
                </w:rPr>
                <w:t>Independent JPEG Group License</w:t>
              </w:r>
            </w:hyperlink>
          </w:p>
        </w:tc>
      </w:tr>
      <w:tr w:rsidR="008973CC" w14:paraId="1A7A6AFD"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9A9841A" w14:textId="77777777" w:rsidR="008973CC" w:rsidRPr="006365D7" w:rsidRDefault="00D340E4" w:rsidP="00DC3370">
            <w:r w:rsidRPr="006365D7">
              <w:t>Intel</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73DD752" w14:textId="77777777" w:rsidR="008973CC" w:rsidRPr="0036104B" w:rsidRDefault="00A90504" w:rsidP="00DC3370">
            <w:pPr>
              <w:rPr>
                <w:color w:val="0000FF"/>
                <w:u w:val="single"/>
              </w:rPr>
            </w:pPr>
            <w:hyperlink r:id="rId141" w:history="1">
              <w:r w:rsidR="00D340E4" w:rsidRPr="0036104B">
                <w:rPr>
                  <w:color w:val="0000FF"/>
                  <w:u w:val="single"/>
                </w:rPr>
                <w:t>Intel Open Source License</w:t>
              </w:r>
            </w:hyperlink>
          </w:p>
        </w:tc>
      </w:tr>
      <w:tr w:rsidR="008973CC" w14:paraId="14F11EAD"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5672BAC" w14:textId="77777777" w:rsidR="008973CC" w:rsidRPr="006365D7" w:rsidRDefault="00D340E4" w:rsidP="00DC3370">
            <w:r w:rsidRPr="006365D7">
              <w:t>IPA</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203556D" w14:textId="77777777" w:rsidR="008973CC" w:rsidRPr="0036104B" w:rsidRDefault="00A90504" w:rsidP="00DC3370">
            <w:pPr>
              <w:rPr>
                <w:color w:val="0000FF"/>
                <w:u w:val="single"/>
              </w:rPr>
            </w:pPr>
            <w:hyperlink r:id="rId142" w:history="1">
              <w:r w:rsidR="00D340E4" w:rsidRPr="0036104B">
                <w:rPr>
                  <w:color w:val="0000FF"/>
                  <w:u w:val="single"/>
                </w:rPr>
                <w:t>IPA Font License</w:t>
              </w:r>
            </w:hyperlink>
          </w:p>
        </w:tc>
      </w:tr>
      <w:tr w:rsidR="008973CC" w14:paraId="52AD9450"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013291CB" w14:textId="77777777" w:rsidR="008973CC" w:rsidRPr="006365D7" w:rsidRDefault="00D340E4" w:rsidP="00DC3370">
            <w:r w:rsidRPr="006365D7">
              <w:t>ISC</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C0FBC0A" w14:textId="77777777" w:rsidR="008973CC" w:rsidRPr="0036104B" w:rsidRDefault="00A90504" w:rsidP="00DC3370">
            <w:pPr>
              <w:rPr>
                <w:color w:val="0000FF"/>
                <w:u w:val="single"/>
              </w:rPr>
            </w:pPr>
            <w:hyperlink r:id="rId143" w:history="1">
              <w:r w:rsidR="00D340E4" w:rsidRPr="0036104B">
                <w:rPr>
                  <w:color w:val="0000FF"/>
                  <w:u w:val="single"/>
                </w:rPr>
                <w:t>ISC License</w:t>
              </w:r>
            </w:hyperlink>
          </w:p>
        </w:tc>
      </w:tr>
      <w:tr w:rsidR="008973CC" w14:paraId="57892EAE"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81FADBE" w14:textId="77777777" w:rsidR="008973CC" w:rsidRPr="006365D7" w:rsidRDefault="00D340E4" w:rsidP="00DC3370">
            <w:r w:rsidRPr="006365D7">
              <w:t>JSON</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259511B" w14:textId="77777777" w:rsidR="008973CC" w:rsidRPr="0036104B" w:rsidRDefault="00A90504" w:rsidP="00DC3370">
            <w:pPr>
              <w:rPr>
                <w:color w:val="0000FF"/>
                <w:u w:val="single"/>
              </w:rPr>
            </w:pPr>
            <w:hyperlink r:id="rId144" w:history="1">
              <w:r w:rsidR="00D340E4" w:rsidRPr="0036104B">
                <w:rPr>
                  <w:color w:val="0000FF"/>
                  <w:u w:val="single"/>
                </w:rPr>
                <w:t>JSON License</w:t>
              </w:r>
            </w:hyperlink>
          </w:p>
        </w:tc>
      </w:tr>
      <w:tr w:rsidR="008973CC" w14:paraId="0C292785"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4D0BA0E" w14:textId="77777777" w:rsidR="008973CC" w:rsidRPr="006365D7" w:rsidRDefault="00D340E4" w:rsidP="00DC3370">
            <w:r w:rsidRPr="006365D7">
              <w:t>LPPL-1.3a</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67E73B2" w14:textId="77777777" w:rsidR="008973CC" w:rsidRPr="0036104B" w:rsidRDefault="00A90504" w:rsidP="00DC3370">
            <w:pPr>
              <w:rPr>
                <w:color w:val="0000FF"/>
                <w:u w:val="single"/>
              </w:rPr>
            </w:pPr>
            <w:hyperlink r:id="rId145" w:history="1">
              <w:proofErr w:type="spellStart"/>
              <w:r w:rsidR="00D340E4" w:rsidRPr="0036104B">
                <w:rPr>
                  <w:color w:val="0000FF"/>
                  <w:u w:val="single"/>
                </w:rPr>
                <w:t>LaTeX</w:t>
              </w:r>
              <w:proofErr w:type="spellEnd"/>
              <w:r w:rsidR="00D340E4" w:rsidRPr="0036104B">
                <w:rPr>
                  <w:color w:val="0000FF"/>
                  <w:u w:val="single"/>
                </w:rPr>
                <w:t xml:space="preserve"> Project Public License 1.3a</w:t>
              </w:r>
            </w:hyperlink>
          </w:p>
        </w:tc>
      </w:tr>
      <w:tr w:rsidR="008973CC" w14:paraId="3CB8B051"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1DDC11B" w14:textId="77777777" w:rsidR="008973CC" w:rsidRPr="006365D7" w:rsidRDefault="00D340E4" w:rsidP="00DC3370">
            <w:r w:rsidRPr="006365D7">
              <w:t>LPPL-1.0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5345ED98" w14:textId="77777777" w:rsidR="008973CC" w:rsidRPr="0036104B" w:rsidRDefault="00A90504" w:rsidP="00DC3370">
            <w:pPr>
              <w:rPr>
                <w:color w:val="0000FF"/>
                <w:u w:val="single"/>
              </w:rPr>
            </w:pPr>
            <w:hyperlink r:id="rId146" w:history="1">
              <w:proofErr w:type="spellStart"/>
              <w:r w:rsidR="00D340E4" w:rsidRPr="0036104B">
                <w:rPr>
                  <w:color w:val="0000FF"/>
                  <w:u w:val="single"/>
                </w:rPr>
                <w:t>LaTeX</w:t>
              </w:r>
              <w:proofErr w:type="spellEnd"/>
              <w:r w:rsidR="00D340E4" w:rsidRPr="0036104B">
                <w:rPr>
                  <w:color w:val="0000FF"/>
                  <w:u w:val="single"/>
                </w:rPr>
                <w:t xml:space="preserve"> Project Public License v1.0</w:t>
              </w:r>
            </w:hyperlink>
          </w:p>
        </w:tc>
      </w:tr>
      <w:tr w:rsidR="008973CC" w14:paraId="38C0DB89"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450F3F0" w14:textId="77777777" w:rsidR="008973CC" w:rsidRPr="006365D7" w:rsidRDefault="00D340E4" w:rsidP="00DC3370">
            <w:r w:rsidRPr="006365D7">
              <w:t>LPPL-1.1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0AAEFDF" w14:textId="77777777" w:rsidR="008973CC" w:rsidRPr="0036104B" w:rsidRDefault="00A90504" w:rsidP="00DC3370">
            <w:pPr>
              <w:rPr>
                <w:color w:val="0000FF"/>
                <w:u w:val="single"/>
              </w:rPr>
            </w:pPr>
            <w:hyperlink r:id="rId147" w:history="1">
              <w:proofErr w:type="spellStart"/>
              <w:r w:rsidR="00D340E4" w:rsidRPr="0036104B">
                <w:rPr>
                  <w:color w:val="0000FF"/>
                  <w:u w:val="single"/>
                </w:rPr>
                <w:t>LaTeX</w:t>
              </w:r>
              <w:proofErr w:type="spellEnd"/>
              <w:r w:rsidR="00D340E4" w:rsidRPr="0036104B">
                <w:rPr>
                  <w:color w:val="0000FF"/>
                  <w:u w:val="single"/>
                </w:rPr>
                <w:t xml:space="preserve"> Project Public License v1.1</w:t>
              </w:r>
            </w:hyperlink>
          </w:p>
        </w:tc>
      </w:tr>
      <w:tr w:rsidR="008973CC" w14:paraId="50029BD8"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9B2DFF9" w14:textId="77777777" w:rsidR="008973CC" w:rsidRPr="006365D7" w:rsidRDefault="00D340E4" w:rsidP="00DC3370">
            <w:r w:rsidRPr="006365D7">
              <w:t>LPPL-1.2</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E474A85" w14:textId="77777777" w:rsidR="008973CC" w:rsidRPr="0036104B" w:rsidRDefault="00A90504" w:rsidP="00DC3370">
            <w:pPr>
              <w:rPr>
                <w:color w:val="0000FF"/>
                <w:u w:val="single"/>
              </w:rPr>
            </w:pPr>
            <w:hyperlink r:id="rId148" w:history="1">
              <w:proofErr w:type="spellStart"/>
              <w:r w:rsidR="00D340E4" w:rsidRPr="0036104B">
                <w:rPr>
                  <w:color w:val="0000FF"/>
                  <w:u w:val="single"/>
                </w:rPr>
                <w:t>LaTeX</w:t>
              </w:r>
              <w:proofErr w:type="spellEnd"/>
              <w:r w:rsidR="00D340E4" w:rsidRPr="0036104B">
                <w:rPr>
                  <w:color w:val="0000FF"/>
                  <w:u w:val="single"/>
                </w:rPr>
                <w:t xml:space="preserve"> Project Public License v1.2</w:t>
              </w:r>
            </w:hyperlink>
          </w:p>
        </w:tc>
      </w:tr>
      <w:tr w:rsidR="008973CC" w14:paraId="2431F7A8"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0F218AE8" w14:textId="77777777" w:rsidR="008973CC" w:rsidRPr="006365D7" w:rsidRDefault="00D340E4" w:rsidP="00DC3370">
            <w:r w:rsidRPr="006365D7">
              <w:t>LPPL-1.3c</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4DAAD2B" w14:textId="77777777" w:rsidR="008973CC" w:rsidRPr="0036104B" w:rsidRDefault="00A90504" w:rsidP="00DC3370">
            <w:pPr>
              <w:rPr>
                <w:color w:val="0000FF"/>
                <w:u w:val="single"/>
              </w:rPr>
            </w:pPr>
            <w:hyperlink r:id="rId149" w:history="1">
              <w:proofErr w:type="spellStart"/>
              <w:r w:rsidR="00D340E4" w:rsidRPr="0036104B">
                <w:rPr>
                  <w:color w:val="0000FF"/>
                  <w:u w:val="single"/>
                </w:rPr>
                <w:t>LaTeX</w:t>
              </w:r>
              <w:proofErr w:type="spellEnd"/>
              <w:r w:rsidR="00D340E4" w:rsidRPr="0036104B">
                <w:rPr>
                  <w:color w:val="0000FF"/>
                  <w:u w:val="single"/>
                </w:rPr>
                <w:t xml:space="preserve"> Project Public License v1.3c</w:t>
              </w:r>
            </w:hyperlink>
          </w:p>
        </w:tc>
      </w:tr>
      <w:tr w:rsidR="008973CC" w14:paraId="18A2C8A7"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BF6A1E1" w14:textId="77777777" w:rsidR="008973CC" w:rsidRPr="006365D7" w:rsidRDefault="00D340E4" w:rsidP="00DC3370">
            <w:proofErr w:type="spellStart"/>
            <w:r w:rsidRPr="006365D7">
              <w:t>Libpng</w:t>
            </w:r>
            <w:proofErr w:type="spellEnd"/>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FACF0E8" w14:textId="77777777" w:rsidR="008973CC" w:rsidRPr="0036104B" w:rsidRDefault="00A90504" w:rsidP="00DC3370">
            <w:pPr>
              <w:rPr>
                <w:color w:val="0000FF"/>
                <w:u w:val="single"/>
              </w:rPr>
            </w:pPr>
            <w:hyperlink r:id="rId150" w:history="1">
              <w:proofErr w:type="spellStart"/>
              <w:proofErr w:type="gramStart"/>
              <w:r w:rsidR="00D340E4" w:rsidRPr="0036104B">
                <w:rPr>
                  <w:color w:val="0000FF"/>
                  <w:u w:val="single"/>
                </w:rPr>
                <w:t>libpng</w:t>
              </w:r>
              <w:proofErr w:type="spellEnd"/>
              <w:proofErr w:type="gramEnd"/>
              <w:r w:rsidR="00D340E4" w:rsidRPr="0036104B">
                <w:rPr>
                  <w:color w:val="0000FF"/>
                  <w:u w:val="single"/>
                </w:rPr>
                <w:t xml:space="preserve"> License</w:t>
              </w:r>
            </w:hyperlink>
          </w:p>
        </w:tc>
      </w:tr>
      <w:tr w:rsidR="008973CC" w14:paraId="692D9B67"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7F87660" w14:textId="77777777" w:rsidR="008973CC" w:rsidRPr="006365D7" w:rsidRDefault="00D340E4" w:rsidP="00DC3370">
            <w:r w:rsidRPr="006365D7">
              <w:t>LPL-1.02</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51E21432" w14:textId="77777777" w:rsidR="008973CC" w:rsidRPr="0036104B" w:rsidRDefault="00A90504" w:rsidP="00DC3370">
            <w:pPr>
              <w:rPr>
                <w:color w:val="0000FF"/>
                <w:u w:val="single"/>
              </w:rPr>
            </w:pPr>
            <w:hyperlink r:id="rId151" w:history="1">
              <w:r w:rsidR="00D340E4" w:rsidRPr="0036104B">
                <w:rPr>
                  <w:color w:val="0000FF"/>
                  <w:u w:val="single"/>
                </w:rPr>
                <w:t>Lucent Public License v1.02</w:t>
              </w:r>
            </w:hyperlink>
          </w:p>
        </w:tc>
      </w:tr>
      <w:tr w:rsidR="008973CC" w14:paraId="0C628E00"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5AFA513" w14:textId="77777777" w:rsidR="008973CC" w:rsidRPr="006365D7" w:rsidRDefault="00D340E4" w:rsidP="00DC3370">
            <w:r w:rsidRPr="006365D7">
              <w:t>LPL-1.0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E5C7789" w14:textId="77777777" w:rsidR="008973CC" w:rsidRPr="0036104B" w:rsidRDefault="00A90504" w:rsidP="00DC3370">
            <w:pPr>
              <w:rPr>
                <w:color w:val="0000FF"/>
                <w:u w:val="single"/>
              </w:rPr>
            </w:pPr>
            <w:hyperlink r:id="rId152" w:history="1">
              <w:r w:rsidR="00D340E4" w:rsidRPr="0036104B">
                <w:rPr>
                  <w:color w:val="0000FF"/>
                  <w:u w:val="single"/>
                </w:rPr>
                <w:t>Lucent Public License Version 1.0</w:t>
              </w:r>
            </w:hyperlink>
          </w:p>
        </w:tc>
      </w:tr>
      <w:tr w:rsidR="008973CC" w14:paraId="7FE7131B"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BEE5790" w14:textId="77777777" w:rsidR="008973CC" w:rsidRPr="006365D7" w:rsidRDefault="00D340E4" w:rsidP="00DC3370">
            <w:r w:rsidRPr="006365D7">
              <w:t>MS-PL</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1A206AE" w14:textId="77777777" w:rsidR="008973CC" w:rsidRPr="0036104B" w:rsidRDefault="00A90504" w:rsidP="00DC3370">
            <w:pPr>
              <w:rPr>
                <w:color w:val="0000FF"/>
                <w:u w:val="single"/>
              </w:rPr>
            </w:pPr>
            <w:hyperlink r:id="rId153" w:history="1">
              <w:r w:rsidR="00D340E4" w:rsidRPr="0036104B">
                <w:rPr>
                  <w:color w:val="0000FF"/>
                  <w:u w:val="single"/>
                </w:rPr>
                <w:t>Microsoft Public License</w:t>
              </w:r>
            </w:hyperlink>
          </w:p>
        </w:tc>
      </w:tr>
      <w:tr w:rsidR="008973CC" w14:paraId="6CF0B55C"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ED4E11A" w14:textId="77777777" w:rsidR="008973CC" w:rsidRPr="006365D7" w:rsidRDefault="00D340E4" w:rsidP="00DC3370">
            <w:r w:rsidRPr="006365D7">
              <w:t>MS-RL</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7CC8AAC" w14:textId="77777777" w:rsidR="008973CC" w:rsidRPr="0036104B" w:rsidRDefault="00A90504" w:rsidP="00DC3370">
            <w:pPr>
              <w:rPr>
                <w:color w:val="0000FF"/>
                <w:u w:val="single"/>
              </w:rPr>
            </w:pPr>
            <w:hyperlink r:id="rId154" w:history="1">
              <w:r w:rsidR="00D340E4" w:rsidRPr="0036104B">
                <w:rPr>
                  <w:color w:val="0000FF"/>
                  <w:u w:val="single"/>
                </w:rPr>
                <w:t>Microsoft Reciprocal License</w:t>
              </w:r>
            </w:hyperlink>
          </w:p>
        </w:tc>
      </w:tr>
      <w:tr w:rsidR="008973CC" w14:paraId="628B8C03"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96A7232" w14:textId="77777777" w:rsidR="008973CC" w:rsidRPr="006365D7" w:rsidRDefault="00D340E4" w:rsidP="00DC3370">
            <w:proofErr w:type="spellStart"/>
            <w:r w:rsidRPr="006365D7">
              <w:t>MirOS</w:t>
            </w:r>
            <w:proofErr w:type="spellEnd"/>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3ABD808" w14:textId="77777777" w:rsidR="008973CC" w:rsidRPr="0036104B" w:rsidRDefault="00A90504" w:rsidP="00DC3370">
            <w:pPr>
              <w:rPr>
                <w:color w:val="0000FF"/>
                <w:u w:val="single"/>
              </w:rPr>
            </w:pPr>
            <w:hyperlink r:id="rId155" w:history="1">
              <w:proofErr w:type="spellStart"/>
              <w:r w:rsidR="00D340E4" w:rsidRPr="0036104B">
                <w:rPr>
                  <w:color w:val="0000FF"/>
                  <w:u w:val="single"/>
                </w:rPr>
                <w:t>MirOS</w:t>
              </w:r>
              <w:proofErr w:type="spellEnd"/>
              <w:r w:rsidR="00D340E4" w:rsidRPr="0036104B">
                <w:rPr>
                  <w:color w:val="0000FF"/>
                  <w:u w:val="single"/>
                </w:rPr>
                <w:t xml:space="preserve"> </w:t>
              </w:r>
              <w:proofErr w:type="spellStart"/>
              <w:r w:rsidR="00D340E4" w:rsidRPr="0036104B">
                <w:rPr>
                  <w:color w:val="0000FF"/>
                  <w:u w:val="single"/>
                </w:rPr>
                <w:t>Licence</w:t>
              </w:r>
              <w:proofErr w:type="spellEnd"/>
            </w:hyperlink>
          </w:p>
        </w:tc>
      </w:tr>
      <w:tr w:rsidR="008973CC" w14:paraId="5FF36EFF"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E873884" w14:textId="77777777" w:rsidR="008973CC" w:rsidRPr="006365D7" w:rsidRDefault="00D340E4" w:rsidP="00DC3370">
            <w:r w:rsidRPr="006365D7">
              <w:t>MIT</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48FE93C" w14:textId="77777777" w:rsidR="008973CC" w:rsidRPr="0036104B" w:rsidRDefault="00A90504" w:rsidP="00DC3370">
            <w:pPr>
              <w:rPr>
                <w:color w:val="0000FF"/>
                <w:u w:val="single"/>
              </w:rPr>
            </w:pPr>
            <w:hyperlink r:id="rId156" w:history="1">
              <w:r w:rsidR="00D340E4" w:rsidRPr="0036104B">
                <w:rPr>
                  <w:color w:val="0000FF"/>
                  <w:u w:val="single"/>
                </w:rPr>
                <w:t>MIT License</w:t>
              </w:r>
            </w:hyperlink>
          </w:p>
        </w:tc>
      </w:tr>
      <w:tr w:rsidR="008973CC" w14:paraId="7565FDE1"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8F6226D" w14:textId="77777777" w:rsidR="008973CC" w:rsidRPr="006365D7" w:rsidRDefault="00D340E4" w:rsidP="00DC3370">
            <w:proofErr w:type="spellStart"/>
            <w:r w:rsidRPr="006365D7">
              <w:t>Motosoto</w:t>
            </w:r>
            <w:proofErr w:type="spellEnd"/>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59377C1" w14:textId="77777777" w:rsidR="008973CC" w:rsidRPr="0036104B" w:rsidRDefault="00A90504" w:rsidP="00DC3370">
            <w:pPr>
              <w:rPr>
                <w:color w:val="0000FF"/>
                <w:u w:val="single"/>
              </w:rPr>
            </w:pPr>
            <w:hyperlink r:id="rId157" w:history="1">
              <w:proofErr w:type="spellStart"/>
              <w:r w:rsidR="00D340E4" w:rsidRPr="0036104B">
                <w:rPr>
                  <w:color w:val="0000FF"/>
                  <w:u w:val="single"/>
                </w:rPr>
                <w:t>Motosoto</w:t>
              </w:r>
              <w:proofErr w:type="spellEnd"/>
              <w:r w:rsidR="00D340E4" w:rsidRPr="0036104B">
                <w:rPr>
                  <w:color w:val="0000FF"/>
                  <w:u w:val="single"/>
                </w:rPr>
                <w:t xml:space="preserve"> License</w:t>
              </w:r>
            </w:hyperlink>
          </w:p>
        </w:tc>
      </w:tr>
      <w:tr w:rsidR="008973CC" w14:paraId="03CFE7ED"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4C9879D" w14:textId="77777777" w:rsidR="008973CC" w:rsidRPr="006365D7" w:rsidRDefault="00D340E4" w:rsidP="00DC3370">
            <w:r w:rsidRPr="006365D7">
              <w:t>MPL-1.0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2647B03" w14:textId="77777777" w:rsidR="008973CC" w:rsidRPr="0036104B" w:rsidRDefault="00A90504" w:rsidP="00DC3370">
            <w:pPr>
              <w:rPr>
                <w:color w:val="0000FF"/>
                <w:u w:val="single"/>
              </w:rPr>
            </w:pPr>
            <w:hyperlink r:id="rId158" w:history="1">
              <w:r w:rsidR="00D340E4" w:rsidRPr="0036104B">
                <w:rPr>
                  <w:color w:val="0000FF"/>
                  <w:u w:val="single"/>
                </w:rPr>
                <w:t>Mozilla Public License 1.0</w:t>
              </w:r>
            </w:hyperlink>
          </w:p>
        </w:tc>
      </w:tr>
      <w:tr w:rsidR="008973CC" w14:paraId="42A1711C"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A012DA9" w14:textId="77777777" w:rsidR="008973CC" w:rsidRPr="006365D7" w:rsidRDefault="00D340E4" w:rsidP="00DC3370">
            <w:r w:rsidRPr="006365D7">
              <w:t>MPL-1.1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A419FEE" w14:textId="77777777" w:rsidR="008973CC" w:rsidRPr="0036104B" w:rsidRDefault="00A90504" w:rsidP="00DC3370">
            <w:pPr>
              <w:rPr>
                <w:color w:val="0000FF"/>
                <w:u w:val="single"/>
              </w:rPr>
            </w:pPr>
            <w:hyperlink r:id="rId159" w:history="1">
              <w:r w:rsidR="00D340E4" w:rsidRPr="0036104B">
                <w:rPr>
                  <w:color w:val="0000FF"/>
                  <w:u w:val="single"/>
                </w:rPr>
                <w:t>Mozilla Public License 1.1</w:t>
              </w:r>
            </w:hyperlink>
          </w:p>
        </w:tc>
      </w:tr>
      <w:tr w:rsidR="008973CC" w14:paraId="221C0324"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67D1E8E" w14:textId="77777777" w:rsidR="008973CC" w:rsidRPr="006365D7" w:rsidRDefault="00D340E4" w:rsidP="00DC3370">
            <w:r w:rsidRPr="006365D7">
              <w:t>MPL-2.0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90A1031" w14:textId="77777777" w:rsidR="008973CC" w:rsidRPr="0036104B" w:rsidRDefault="00A90504" w:rsidP="00DC3370">
            <w:pPr>
              <w:rPr>
                <w:color w:val="0000FF"/>
                <w:u w:val="single"/>
              </w:rPr>
            </w:pPr>
            <w:hyperlink r:id="rId160" w:history="1">
              <w:r w:rsidR="00D340E4" w:rsidRPr="0036104B">
                <w:rPr>
                  <w:color w:val="0000FF"/>
                  <w:u w:val="single"/>
                </w:rPr>
                <w:t>Mozilla Public License 2.0</w:t>
              </w:r>
            </w:hyperlink>
          </w:p>
        </w:tc>
      </w:tr>
      <w:tr w:rsidR="008973CC" w14:paraId="2E23A7DC"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7B13FAA" w14:textId="77777777" w:rsidR="008973CC" w:rsidRPr="006365D7" w:rsidRDefault="00D340E4" w:rsidP="00DC3370">
            <w:r w:rsidRPr="006365D7">
              <w:t>MPL-2.0-no-copyleft-exception</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55E43074" w14:textId="77777777" w:rsidR="008973CC" w:rsidRPr="0036104B" w:rsidRDefault="00A90504" w:rsidP="00DC3370">
            <w:pPr>
              <w:rPr>
                <w:color w:val="0000FF"/>
                <w:u w:val="single"/>
              </w:rPr>
            </w:pPr>
            <w:hyperlink r:id="rId161" w:history="1">
              <w:r w:rsidR="00D340E4" w:rsidRPr="0036104B">
                <w:rPr>
                  <w:color w:val="0000FF"/>
                  <w:u w:val="single"/>
                </w:rPr>
                <w:t xml:space="preserve">Mozilla Public License 2.0 (no </w:t>
              </w:r>
              <w:proofErr w:type="spellStart"/>
              <w:r w:rsidR="00D340E4" w:rsidRPr="0036104B">
                <w:rPr>
                  <w:color w:val="0000FF"/>
                  <w:u w:val="single"/>
                </w:rPr>
                <w:t>copyleft</w:t>
              </w:r>
              <w:proofErr w:type="spellEnd"/>
              <w:r w:rsidR="00D340E4" w:rsidRPr="0036104B">
                <w:rPr>
                  <w:color w:val="0000FF"/>
                  <w:u w:val="single"/>
                </w:rPr>
                <w:t xml:space="preserve"> exception)</w:t>
              </w:r>
            </w:hyperlink>
          </w:p>
        </w:tc>
      </w:tr>
      <w:tr w:rsidR="008973CC" w14:paraId="69B77459"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8EB74F8" w14:textId="77777777" w:rsidR="008973CC" w:rsidRPr="006365D7" w:rsidRDefault="00D340E4" w:rsidP="00DC3370">
            <w:proofErr w:type="spellStart"/>
            <w:r w:rsidRPr="006365D7">
              <w:t>Multics</w:t>
            </w:r>
            <w:proofErr w:type="spellEnd"/>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6BF323F6" w14:textId="77777777" w:rsidR="008973CC" w:rsidRPr="0036104B" w:rsidRDefault="00A90504" w:rsidP="00DC3370">
            <w:pPr>
              <w:rPr>
                <w:color w:val="0000FF"/>
                <w:u w:val="single"/>
              </w:rPr>
            </w:pPr>
            <w:hyperlink r:id="rId162" w:history="1">
              <w:proofErr w:type="spellStart"/>
              <w:r w:rsidR="00D340E4" w:rsidRPr="0036104B">
                <w:rPr>
                  <w:color w:val="0000FF"/>
                  <w:u w:val="single"/>
                </w:rPr>
                <w:t>Multics</w:t>
              </w:r>
              <w:proofErr w:type="spellEnd"/>
              <w:r w:rsidR="00D340E4" w:rsidRPr="0036104B">
                <w:rPr>
                  <w:color w:val="0000FF"/>
                  <w:u w:val="single"/>
                </w:rPr>
                <w:t xml:space="preserve"> License</w:t>
              </w:r>
            </w:hyperlink>
          </w:p>
        </w:tc>
      </w:tr>
      <w:tr w:rsidR="008973CC" w14:paraId="0342E528"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DF76E65" w14:textId="77777777" w:rsidR="008973CC" w:rsidRPr="006365D7" w:rsidRDefault="00D340E4" w:rsidP="00DC3370">
            <w:r w:rsidRPr="006365D7">
              <w:t>NASA-1.3</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58530064" w14:textId="77777777" w:rsidR="008973CC" w:rsidRPr="0036104B" w:rsidRDefault="00A90504" w:rsidP="00DC3370">
            <w:pPr>
              <w:rPr>
                <w:color w:val="0000FF"/>
                <w:u w:val="single"/>
              </w:rPr>
            </w:pPr>
            <w:hyperlink r:id="rId163" w:history="1">
              <w:r w:rsidR="00D340E4" w:rsidRPr="0036104B">
                <w:rPr>
                  <w:color w:val="0000FF"/>
                  <w:u w:val="single"/>
                </w:rPr>
                <w:t>NASA Open Source Agreement 1.3</w:t>
              </w:r>
            </w:hyperlink>
          </w:p>
        </w:tc>
      </w:tr>
      <w:tr w:rsidR="008973CC" w14:paraId="3ADCC1FF"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85DE76E" w14:textId="77777777" w:rsidR="008973CC" w:rsidRPr="006365D7" w:rsidRDefault="00D340E4" w:rsidP="00DC3370">
            <w:proofErr w:type="spellStart"/>
            <w:r w:rsidRPr="006365D7">
              <w:t>Naumen</w:t>
            </w:r>
            <w:proofErr w:type="spellEnd"/>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5842DC6" w14:textId="77777777" w:rsidR="008973CC" w:rsidRPr="0036104B" w:rsidRDefault="00A90504" w:rsidP="00DC3370">
            <w:pPr>
              <w:rPr>
                <w:color w:val="0000FF"/>
                <w:u w:val="single"/>
              </w:rPr>
            </w:pPr>
            <w:hyperlink r:id="rId164" w:history="1">
              <w:proofErr w:type="spellStart"/>
              <w:r w:rsidR="00D340E4" w:rsidRPr="0036104B">
                <w:rPr>
                  <w:color w:val="0000FF"/>
                  <w:u w:val="single"/>
                </w:rPr>
                <w:t>Naumen</w:t>
              </w:r>
              <w:proofErr w:type="spellEnd"/>
              <w:r w:rsidR="00D340E4" w:rsidRPr="0036104B">
                <w:rPr>
                  <w:color w:val="0000FF"/>
                  <w:u w:val="single"/>
                </w:rPr>
                <w:t xml:space="preserve"> Public License</w:t>
              </w:r>
            </w:hyperlink>
          </w:p>
        </w:tc>
      </w:tr>
      <w:tr w:rsidR="008973CC" w14:paraId="706E2F95"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20B2EE6" w14:textId="77777777" w:rsidR="008973CC" w:rsidRPr="006365D7" w:rsidRDefault="00D340E4" w:rsidP="00DC3370">
            <w:r w:rsidRPr="006365D7">
              <w:t>NBPL-1.0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2131089" w14:textId="77777777" w:rsidR="008973CC" w:rsidRPr="0036104B" w:rsidRDefault="00A90504" w:rsidP="00DC3370">
            <w:pPr>
              <w:rPr>
                <w:color w:val="0000FF"/>
                <w:u w:val="single"/>
              </w:rPr>
            </w:pPr>
            <w:hyperlink r:id="rId165" w:history="1">
              <w:r w:rsidR="00D340E4" w:rsidRPr="0036104B">
                <w:rPr>
                  <w:color w:val="0000FF"/>
                  <w:u w:val="single"/>
                </w:rPr>
                <w:t>Net Boolean Public License v1</w:t>
              </w:r>
            </w:hyperlink>
          </w:p>
        </w:tc>
      </w:tr>
      <w:tr w:rsidR="008973CC" w14:paraId="79A07E0A"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E2462D6" w14:textId="77777777" w:rsidR="008973CC" w:rsidRPr="006365D7" w:rsidRDefault="00D340E4" w:rsidP="00DC3370">
            <w:r w:rsidRPr="006365D7">
              <w:t>NGPL</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64F08162" w14:textId="77777777" w:rsidR="008973CC" w:rsidRPr="0036104B" w:rsidRDefault="00A90504" w:rsidP="00DC3370">
            <w:pPr>
              <w:rPr>
                <w:color w:val="0000FF"/>
                <w:u w:val="single"/>
              </w:rPr>
            </w:pPr>
            <w:hyperlink r:id="rId166" w:history="1">
              <w:proofErr w:type="spellStart"/>
              <w:r w:rsidR="00D340E4" w:rsidRPr="0036104B">
                <w:rPr>
                  <w:color w:val="0000FF"/>
                  <w:u w:val="single"/>
                </w:rPr>
                <w:t>Nethack</w:t>
              </w:r>
              <w:proofErr w:type="spellEnd"/>
              <w:r w:rsidR="00D340E4" w:rsidRPr="0036104B">
                <w:rPr>
                  <w:color w:val="0000FF"/>
                  <w:u w:val="single"/>
                </w:rPr>
                <w:t xml:space="preserve"> General Public License</w:t>
              </w:r>
            </w:hyperlink>
          </w:p>
        </w:tc>
      </w:tr>
      <w:tr w:rsidR="008973CC" w14:paraId="5064138C"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D1045FD" w14:textId="77777777" w:rsidR="008973CC" w:rsidRPr="006365D7" w:rsidRDefault="00D340E4" w:rsidP="00DC3370">
            <w:r w:rsidRPr="006365D7">
              <w:t>NOSL</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459B43C" w14:textId="77777777" w:rsidR="008973CC" w:rsidRPr="0036104B" w:rsidRDefault="00A90504" w:rsidP="00DC3370">
            <w:pPr>
              <w:rPr>
                <w:color w:val="0000FF"/>
                <w:u w:val="single"/>
              </w:rPr>
            </w:pPr>
            <w:hyperlink r:id="rId167" w:history="1">
              <w:proofErr w:type="spellStart"/>
              <w:r w:rsidR="00D340E4" w:rsidRPr="0036104B">
                <w:rPr>
                  <w:color w:val="0000FF"/>
                  <w:u w:val="single"/>
                </w:rPr>
                <w:t>Netizen</w:t>
              </w:r>
              <w:proofErr w:type="spellEnd"/>
              <w:r w:rsidR="00D340E4" w:rsidRPr="0036104B">
                <w:rPr>
                  <w:color w:val="0000FF"/>
                  <w:u w:val="single"/>
                </w:rPr>
                <w:t xml:space="preserve"> Open Source License</w:t>
              </w:r>
            </w:hyperlink>
          </w:p>
        </w:tc>
      </w:tr>
      <w:tr w:rsidR="008973CC" w14:paraId="1D97214E"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A4ED314" w14:textId="77777777" w:rsidR="008973CC" w:rsidRPr="006365D7" w:rsidRDefault="00D340E4" w:rsidP="00DC3370">
            <w:r w:rsidRPr="006365D7">
              <w:t>NPL-1.0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D046B5A" w14:textId="77777777" w:rsidR="008973CC" w:rsidRPr="0036104B" w:rsidRDefault="00A90504" w:rsidP="00DC3370">
            <w:pPr>
              <w:rPr>
                <w:color w:val="0000FF"/>
                <w:u w:val="single"/>
              </w:rPr>
            </w:pPr>
            <w:hyperlink r:id="rId168" w:history="1">
              <w:r w:rsidR="00D340E4" w:rsidRPr="0036104B">
                <w:rPr>
                  <w:color w:val="0000FF"/>
                  <w:u w:val="single"/>
                </w:rPr>
                <w:t>Netscape Public License v1.0</w:t>
              </w:r>
            </w:hyperlink>
          </w:p>
        </w:tc>
      </w:tr>
      <w:tr w:rsidR="008973CC" w14:paraId="1D62B888"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9E57D5C" w14:textId="77777777" w:rsidR="008973CC" w:rsidRPr="006365D7" w:rsidRDefault="00D340E4" w:rsidP="00DC3370">
            <w:r w:rsidRPr="006365D7">
              <w:t>NPL-1.1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4070BF7" w14:textId="77777777" w:rsidR="008973CC" w:rsidRPr="0036104B" w:rsidRDefault="00A90504" w:rsidP="00DC3370">
            <w:pPr>
              <w:rPr>
                <w:color w:val="0000FF"/>
                <w:u w:val="single"/>
              </w:rPr>
            </w:pPr>
            <w:hyperlink r:id="rId169" w:history="1">
              <w:r w:rsidR="00D340E4" w:rsidRPr="0036104B">
                <w:rPr>
                  <w:color w:val="0000FF"/>
                  <w:u w:val="single"/>
                </w:rPr>
                <w:t>Netscape Public License v1.1</w:t>
              </w:r>
            </w:hyperlink>
          </w:p>
        </w:tc>
      </w:tr>
      <w:tr w:rsidR="008973CC" w14:paraId="1760E8ED"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F4DFCEA" w14:textId="77777777" w:rsidR="008973CC" w:rsidRPr="006365D7" w:rsidRDefault="00D340E4" w:rsidP="00DC3370">
            <w:r w:rsidRPr="006365D7">
              <w:t>Nokia</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DEC901A" w14:textId="77777777" w:rsidR="008973CC" w:rsidRPr="0036104B" w:rsidRDefault="00A90504" w:rsidP="00DC3370">
            <w:pPr>
              <w:rPr>
                <w:color w:val="0000FF"/>
                <w:u w:val="single"/>
              </w:rPr>
            </w:pPr>
            <w:hyperlink r:id="rId170" w:history="1">
              <w:r w:rsidR="00D340E4" w:rsidRPr="0036104B">
                <w:rPr>
                  <w:color w:val="0000FF"/>
                  <w:u w:val="single"/>
                </w:rPr>
                <w:t>Nokia Open Source License</w:t>
              </w:r>
            </w:hyperlink>
          </w:p>
        </w:tc>
      </w:tr>
      <w:tr w:rsidR="008973CC" w14:paraId="0B8E284A"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BD47767" w14:textId="77777777" w:rsidR="008973CC" w:rsidRPr="006365D7" w:rsidRDefault="00D340E4" w:rsidP="00DC3370">
            <w:r w:rsidRPr="006365D7">
              <w:t>NPOSL-3.0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0F5AA2C" w14:textId="77777777" w:rsidR="008973CC" w:rsidRPr="0036104B" w:rsidRDefault="00A90504" w:rsidP="00DC3370">
            <w:pPr>
              <w:rPr>
                <w:color w:val="0000FF"/>
                <w:u w:val="single"/>
              </w:rPr>
            </w:pPr>
            <w:hyperlink r:id="rId171" w:history="1">
              <w:r w:rsidR="00D340E4" w:rsidRPr="0036104B">
                <w:rPr>
                  <w:color w:val="0000FF"/>
                  <w:u w:val="single"/>
                </w:rPr>
                <w:t>Non-Profit Open Software License 3.0</w:t>
              </w:r>
            </w:hyperlink>
          </w:p>
        </w:tc>
      </w:tr>
      <w:tr w:rsidR="008973CC" w14:paraId="4771D77F"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7AC4B3D" w14:textId="77777777" w:rsidR="008973CC" w:rsidRPr="006365D7" w:rsidRDefault="00D340E4" w:rsidP="00DC3370">
            <w:r w:rsidRPr="006365D7">
              <w:t>NTP</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57CF5161" w14:textId="77777777" w:rsidR="008973CC" w:rsidRPr="0036104B" w:rsidRDefault="00A90504" w:rsidP="00DC3370">
            <w:pPr>
              <w:rPr>
                <w:color w:val="0000FF"/>
                <w:u w:val="single"/>
              </w:rPr>
            </w:pPr>
            <w:hyperlink r:id="rId172" w:history="1">
              <w:r w:rsidR="00D340E4" w:rsidRPr="0036104B">
                <w:rPr>
                  <w:color w:val="0000FF"/>
                  <w:u w:val="single"/>
                </w:rPr>
                <w:t>NTP License</w:t>
              </w:r>
            </w:hyperlink>
          </w:p>
        </w:tc>
      </w:tr>
      <w:tr w:rsidR="008973CC" w14:paraId="5CF4F010"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564F422" w14:textId="77777777" w:rsidR="008973CC" w:rsidRPr="006365D7" w:rsidRDefault="00D340E4" w:rsidP="00DC3370">
            <w:r w:rsidRPr="006365D7">
              <w:t>OCLC-2.0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CF6A3C1" w14:textId="77777777" w:rsidR="008973CC" w:rsidRPr="0036104B" w:rsidRDefault="00A90504" w:rsidP="00DC3370">
            <w:pPr>
              <w:rPr>
                <w:color w:val="0000FF"/>
                <w:u w:val="single"/>
              </w:rPr>
            </w:pPr>
            <w:hyperlink r:id="rId173" w:history="1">
              <w:r w:rsidR="00D340E4" w:rsidRPr="0036104B">
                <w:rPr>
                  <w:color w:val="0000FF"/>
                  <w:u w:val="single"/>
                </w:rPr>
                <w:t>OCLC Research Public License 2.0</w:t>
              </w:r>
            </w:hyperlink>
          </w:p>
        </w:tc>
      </w:tr>
      <w:tr w:rsidR="008973CC" w14:paraId="426AE97D"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BAA848F" w14:textId="77777777" w:rsidR="008973CC" w:rsidRPr="006365D7" w:rsidRDefault="00D340E4" w:rsidP="00DC3370">
            <w:r w:rsidRPr="006365D7">
              <w:t>ODbL-1.0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7AC2743" w14:textId="77777777" w:rsidR="008973CC" w:rsidRPr="0036104B" w:rsidRDefault="00A90504" w:rsidP="00DC3370">
            <w:pPr>
              <w:rPr>
                <w:color w:val="0000FF"/>
                <w:u w:val="single"/>
              </w:rPr>
            </w:pPr>
            <w:hyperlink r:id="rId174" w:history="1">
              <w:r w:rsidR="00D340E4" w:rsidRPr="0036104B">
                <w:rPr>
                  <w:color w:val="0000FF"/>
                  <w:u w:val="single"/>
                </w:rPr>
                <w:t>ODC Open Database License v1.0</w:t>
              </w:r>
            </w:hyperlink>
          </w:p>
        </w:tc>
      </w:tr>
      <w:tr w:rsidR="008973CC" w14:paraId="7618E181"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A8C4A70" w14:textId="77777777" w:rsidR="008973CC" w:rsidRPr="006365D7" w:rsidRDefault="00D340E4" w:rsidP="00DC3370">
            <w:r w:rsidRPr="006365D7">
              <w:t>PDDL-1.0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3105EFE" w14:textId="77777777" w:rsidR="008973CC" w:rsidRPr="0036104B" w:rsidRDefault="00A90504" w:rsidP="00DC3370">
            <w:pPr>
              <w:rPr>
                <w:color w:val="0000FF"/>
                <w:u w:val="single"/>
              </w:rPr>
            </w:pPr>
            <w:hyperlink r:id="rId175" w:history="1">
              <w:r w:rsidR="00D340E4" w:rsidRPr="0036104B">
                <w:rPr>
                  <w:color w:val="0000FF"/>
                  <w:u w:val="single"/>
                </w:rPr>
                <w:t>ODC Public Domain Dedication &amp; License 1.0</w:t>
              </w:r>
            </w:hyperlink>
          </w:p>
        </w:tc>
      </w:tr>
      <w:tr w:rsidR="008973CC" w14:paraId="59BD560B"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3900AA6" w14:textId="77777777" w:rsidR="008973CC" w:rsidRPr="006365D7" w:rsidRDefault="00D340E4" w:rsidP="00DC3370">
            <w:r w:rsidRPr="006365D7">
              <w:t>OGTSL</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7F554A7" w14:textId="77777777" w:rsidR="008973CC" w:rsidRPr="0036104B" w:rsidRDefault="00A90504" w:rsidP="00DC3370">
            <w:pPr>
              <w:rPr>
                <w:color w:val="0000FF"/>
                <w:u w:val="single"/>
              </w:rPr>
            </w:pPr>
            <w:hyperlink r:id="rId176" w:history="1">
              <w:r w:rsidR="00D340E4" w:rsidRPr="0036104B">
                <w:rPr>
                  <w:color w:val="0000FF"/>
                  <w:u w:val="single"/>
                </w:rPr>
                <w:t>Open Group Test Suite License</w:t>
              </w:r>
            </w:hyperlink>
          </w:p>
        </w:tc>
      </w:tr>
      <w:tr w:rsidR="008973CC" w14:paraId="00034B02"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F9AD9DC" w14:textId="77777777" w:rsidR="008973CC" w:rsidRPr="006365D7" w:rsidRDefault="00D340E4" w:rsidP="00DC3370">
            <w:r w:rsidRPr="006365D7">
              <w:t>OLDAP-2.2.2</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2A49C0D" w14:textId="77777777" w:rsidR="008973CC" w:rsidRPr="0036104B" w:rsidRDefault="00A90504" w:rsidP="00DC3370">
            <w:pPr>
              <w:rPr>
                <w:color w:val="0000FF"/>
                <w:u w:val="single"/>
              </w:rPr>
            </w:pPr>
            <w:hyperlink r:id="rId177" w:history="1">
              <w:r w:rsidR="00D340E4" w:rsidRPr="0036104B">
                <w:rPr>
                  <w:color w:val="0000FF"/>
                  <w:u w:val="single"/>
                </w:rPr>
                <w:t>Open LDAP Public License 2.2.2</w:t>
              </w:r>
            </w:hyperlink>
          </w:p>
        </w:tc>
      </w:tr>
      <w:tr w:rsidR="008973CC" w14:paraId="5952DC47"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9614C9F" w14:textId="77777777" w:rsidR="008973CC" w:rsidRPr="006365D7" w:rsidRDefault="00D340E4" w:rsidP="00DC3370">
            <w:r w:rsidRPr="006365D7">
              <w:t>OLDAP-1.1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4C51F69" w14:textId="77777777" w:rsidR="008973CC" w:rsidRPr="0036104B" w:rsidRDefault="00A90504" w:rsidP="00DC3370">
            <w:pPr>
              <w:rPr>
                <w:color w:val="0000FF"/>
                <w:u w:val="single"/>
              </w:rPr>
            </w:pPr>
            <w:hyperlink r:id="rId178" w:history="1">
              <w:r w:rsidR="00D340E4" w:rsidRPr="0036104B">
                <w:rPr>
                  <w:color w:val="0000FF"/>
                  <w:u w:val="single"/>
                </w:rPr>
                <w:t>Open LDAP Public License v1.1</w:t>
              </w:r>
            </w:hyperlink>
          </w:p>
        </w:tc>
      </w:tr>
      <w:tr w:rsidR="008973CC" w14:paraId="07222173"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AD98787" w14:textId="77777777" w:rsidR="008973CC" w:rsidRPr="006365D7" w:rsidRDefault="00D340E4" w:rsidP="00DC3370">
            <w:r w:rsidRPr="006365D7">
              <w:t>OLDAP-1.2</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663129EC" w14:textId="77777777" w:rsidR="008973CC" w:rsidRPr="0036104B" w:rsidRDefault="00A90504" w:rsidP="00DC3370">
            <w:pPr>
              <w:rPr>
                <w:color w:val="0000FF"/>
                <w:u w:val="single"/>
              </w:rPr>
            </w:pPr>
            <w:hyperlink r:id="rId179" w:history="1">
              <w:r w:rsidR="00D340E4" w:rsidRPr="0036104B">
                <w:rPr>
                  <w:color w:val="0000FF"/>
                  <w:u w:val="single"/>
                </w:rPr>
                <w:t>Open LDAP Public License v1.2</w:t>
              </w:r>
            </w:hyperlink>
          </w:p>
        </w:tc>
      </w:tr>
      <w:tr w:rsidR="008973CC" w14:paraId="67B3FFA6"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369DCAB" w14:textId="77777777" w:rsidR="008973CC" w:rsidRPr="006365D7" w:rsidRDefault="00D340E4" w:rsidP="00DC3370">
            <w:r w:rsidRPr="006365D7">
              <w:t>OLDAP-1.3</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F43662F" w14:textId="77777777" w:rsidR="008973CC" w:rsidRPr="0036104B" w:rsidRDefault="00A90504" w:rsidP="00DC3370">
            <w:pPr>
              <w:rPr>
                <w:color w:val="0000FF"/>
                <w:u w:val="single"/>
              </w:rPr>
            </w:pPr>
            <w:hyperlink r:id="rId180" w:history="1">
              <w:r w:rsidR="00D340E4" w:rsidRPr="0036104B">
                <w:rPr>
                  <w:color w:val="0000FF"/>
                  <w:u w:val="single"/>
                </w:rPr>
                <w:t>Open LDAP Public License v1.3</w:t>
              </w:r>
            </w:hyperlink>
          </w:p>
        </w:tc>
      </w:tr>
      <w:tr w:rsidR="008973CC" w14:paraId="52030CB7"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F6376B1" w14:textId="77777777" w:rsidR="008973CC" w:rsidRPr="006365D7" w:rsidRDefault="00D340E4" w:rsidP="00DC3370">
            <w:r w:rsidRPr="006365D7">
              <w:t>OLDAP-1.4</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5CD5A04" w14:textId="77777777" w:rsidR="008973CC" w:rsidRPr="0036104B" w:rsidRDefault="00A90504" w:rsidP="00DC3370">
            <w:pPr>
              <w:rPr>
                <w:color w:val="0000FF"/>
                <w:u w:val="single"/>
              </w:rPr>
            </w:pPr>
            <w:hyperlink r:id="rId181" w:history="1">
              <w:r w:rsidR="00D340E4" w:rsidRPr="0036104B">
                <w:rPr>
                  <w:color w:val="0000FF"/>
                  <w:u w:val="single"/>
                </w:rPr>
                <w:t>Open LDAP Public License v1.4</w:t>
              </w:r>
            </w:hyperlink>
          </w:p>
        </w:tc>
      </w:tr>
      <w:tr w:rsidR="008973CC" w14:paraId="6C69CB8E"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A0BAA56" w14:textId="77777777" w:rsidR="008973CC" w:rsidRPr="006365D7" w:rsidRDefault="00D340E4" w:rsidP="00DC3370">
            <w:r w:rsidRPr="006365D7">
              <w:t>OLDAP-2.0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C9287A0" w14:textId="77777777" w:rsidR="008973CC" w:rsidRPr="0036104B" w:rsidRDefault="00A90504" w:rsidP="00DC3370">
            <w:pPr>
              <w:rPr>
                <w:color w:val="0000FF"/>
                <w:u w:val="single"/>
              </w:rPr>
            </w:pPr>
            <w:hyperlink r:id="rId182" w:history="1">
              <w:r w:rsidR="00D340E4" w:rsidRPr="0036104B">
                <w:rPr>
                  <w:color w:val="0000FF"/>
                  <w:u w:val="single"/>
                </w:rPr>
                <w:t>Open LDAP Public License v2.0 (or possibly 2.0A and 2.0B)</w:t>
              </w:r>
            </w:hyperlink>
          </w:p>
        </w:tc>
      </w:tr>
      <w:tr w:rsidR="008973CC" w14:paraId="2DD249C8"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1B2FCE6" w14:textId="77777777" w:rsidR="008973CC" w:rsidRPr="006365D7" w:rsidRDefault="00D340E4" w:rsidP="00DC3370">
            <w:r w:rsidRPr="006365D7">
              <w:t>OLDAP-2.0.1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A9CD634" w14:textId="77777777" w:rsidR="008973CC" w:rsidRPr="0036104B" w:rsidRDefault="00A90504" w:rsidP="00DC3370">
            <w:pPr>
              <w:rPr>
                <w:color w:val="0000FF"/>
                <w:u w:val="single"/>
              </w:rPr>
            </w:pPr>
            <w:hyperlink r:id="rId183" w:history="1">
              <w:r w:rsidR="00D340E4" w:rsidRPr="0036104B">
                <w:rPr>
                  <w:color w:val="0000FF"/>
                  <w:u w:val="single"/>
                </w:rPr>
                <w:t>Open LDAP Public License v2.0.1</w:t>
              </w:r>
            </w:hyperlink>
          </w:p>
        </w:tc>
      </w:tr>
      <w:tr w:rsidR="008973CC" w14:paraId="7247EDBB"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7653CAB" w14:textId="77777777" w:rsidR="008973CC" w:rsidRPr="006365D7" w:rsidRDefault="00D340E4" w:rsidP="00DC3370">
            <w:r w:rsidRPr="006365D7">
              <w:lastRenderedPageBreak/>
              <w:t>OLDAP-2.1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1D5631D" w14:textId="77777777" w:rsidR="008973CC" w:rsidRPr="0036104B" w:rsidRDefault="00A90504" w:rsidP="00DC3370">
            <w:pPr>
              <w:rPr>
                <w:color w:val="0000FF"/>
                <w:u w:val="single"/>
              </w:rPr>
            </w:pPr>
            <w:hyperlink r:id="rId184" w:history="1">
              <w:r w:rsidR="00D340E4" w:rsidRPr="0036104B">
                <w:rPr>
                  <w:color w:val="0000FF"/>
                  <w:u w:val="single"/>
                </w:rPr>
                <w:t>Open LDAP Public License v2.1</w:t>
              </w:r>
            </w:hyperlink>
          </w:p>
        </w:tc>
      </w:tr>
      <w:tr w:rsidR="008973CC" w14:paraId="4E35013D"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C78007E" w14:textId="77777777" w:rsidR="008973CC" w:rsidRPr="006365D7" w:rsidRDefault="00D340E4" w:rsidP="00DC3370">
            <w:r w:rsidRPr="006365D7">
              <w:t>OLDAP-2.2</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2B7BF5C" w14:textId="77777777" w:rsidR="008973CC" w:rsidRPr="0036104B" w:rsidRDefault="00A90504" w:rsidP="00DC3370">
            <w:pPr>
              <w:rPr>
                <w:color w:val="0000FF"/>
                <w:u w:val="single"/>
              </w:rPr>
            </w:pPr>
            <w:hyperlink r:id="rId185" w:history="1">
              <w:r w:rsidR="00D340E4" w:rsidRPr="0036104B">
                <w:rPr>
                  <w:color w:val="0000FF"/>
                  <w:u w:val="single"/>
                </w:rPr>
                <w:t>Open LDAP Public License v2.2</w:t>
              </w:r>
            </w:hyperlink>
          </w:p>
        </w:tc>
      </w:tr>
      <w:tr w:rsidR="008973CC" w14:paraId="3A5AB553"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27D72AD" w14:textId="77777777" w:rsidR="008973CC" w:rsidRPr="006365D7" w:rsidRDefault="00D340E4" w:rsidP="00DC3370">
            <w:r w:rsidRPr="006365D7">
              <w:t>OLDAP-2.2.1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1A537CF" w14:textId="77777777" w:rsidR="008973CC" w:rsidRPr="0036104B" w:rsidRDefault="00A90504" w:rsidP="00DC3370">
            <w:pPr>
              <w:rPr>
                <w:color w:val="0000FF"/>
                <w:u w:val="single"/>
              </w:rPr>
            </w:pPr>
            <w:hyperlink r:id="rId186" w:history="1">
              <w:r w:rsidR="00D340E4" w:rsidRPr="0036104B">
                <w:rPr>
                  <w:color w:val="0000FF"/>
                  <w:u w:val="single"/>
                </w:rPr>
                <w:t>Open LDAP Public License v2.2.1</w:t>
              </w:r>
            </w:hyperlink>
          </w:p>
        </w:tc>
      </w:tr>
      <w:tr w:rsidR="008973CC" w14:paraId="542F96A7"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4EB02AD" w14:textId="77777777" w:rsidR="008973CC" w:rsidRPr="006365D7" w:rsidRDefault="00D340E4" w:rsidP="00DC3370">
            <w:r w:rsidRPr="006365D7">
              <w:t>OLDAP-2.3</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6D27DC5" w14:textId="77777777" w:rsidR="008973CC" w:rsidRPr="0036104B" w:rsidRDefault="00A90504" w:rsidP="00DC3370">
            <w:pPr>
              <w:rPr>
                <w:color w:val="0000FF"/>
                <w:u w:val="single"/>
              </w:rPr>
            </w:pPr>
            <w:hyperlink r:id="rId187" w:history="1">
              <w:r w:rsidR="00D340E4" w:rsidRPr="0036104B">
                <w:rPr>
                  <w:color w:val="0000FF"/>
                  <w:u w:val="single"/>
                </w:rPr>
                <w:t>Open LDAP Public License v2.3</w:t>
              </w:r>
            </w:hyperlink>
          </w:p>
        </w:tc>
      </w:tr>
      <w:tr w:rsidR="008973CC" w14:paraId="4F755EFE"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0B36553" w14:textId="77777777" w:rsidR="008973CC" w:rsidRPr="006365D7" w:rsidRDefault="00D340E4" w:rsidP="00DC3370">
            <w:r w:rsidRPr="006365D7">
              <w:t>OLDAP-2.4</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D430721" w14:textId="77777777" w:rsidR="008973CC" w:rsidRPr="0036104B" w:rsidRDefault="00A90504" w:rsidP="00DC3370">
            <w:pPr>
              <w:rPr>
                <w:color w:val="0000FF"/>
                <w:u w:val="single"/>
              </w:rPr>
            </w:pPr>
            <w:hyperlink r:id="rId188" w:history="1">
              <w:r w:rsidR="00D340E4" w:rsidRPr="0036104B">
                <w:rPr>
                  <w:color w:val="0000FF"/>
                  <w:u w:val="single"/>
                </w:rPr>
                <w:t>Open LDAP Public License v2.4</w:t>
              </w:r>
            </w:hyperlink>
          </w:p>
        </w:tc>
      </w:tr>
      <w:tr w:rsidR="008973CC" w14:paraId="7787B3D7"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4CA2697" w14:textId="77777777" w:rsidR="008973CC" w:rsidRPr="006365D7" w:rsidRDefault="00D340E4" w:rsidP="00DC3370">
            <w:r w:rsidRPr="006365D7">
              <w:t>OLDAP-2.5</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A375369" w14:textId="77777777" w:rsidR="008973CC" w:rsidRPr="0036104B" w:rsidRDefault="00A90504" w:rsidP="00DC3370">
            <w:pPr>
              <w:rPr>
                <w:color w:val="0000FF"/>
                <w:u w:val="single"/>
              </w:rPr>
            </w:pPr>
            <w:hyperlink r:id="rId189" w:history="1">
              <w:r w:rsidR="00D340E4" w:rsidRPr="0036104B">
                <w:rPr>
                  <w:color w:val="0000FF"/>
                  <w:u w:val="single"/>
                </w:rPr>
                <w:t>Open LDAP Public License v2.5</w:t>
              </w:r>
            </w:hyperlink>
          </w:p>
        </w:tc>
      </w:tr>
      <w:tr w:rsidR="008973CC" w14:paraId="38CE93C9"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C0B30FF" w14:textId="77777777" w:rsidR="008973CC" w:rsidRPr="006365D7" w:rsidRDefault="00D340E4" w:rsidP="00DC3370">
            <w:r w:rsidRPr="006365D7">
              <w:t>OLDAP-2.6</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4638413" w14:textId="77777777" w:rsidR="008973CC" w:rsidRPr="0036104B" w:rsidRDefault="00A90504" w:rsidP="00DC3370">
            <w:pPr>
              <w:rPr>
                <w:color w:val="0000FF"/>
                <w:u w:val="single"/>
              </w:rPr>
            </w:pPr>
            <w:hyperlink r:id="rId190" w:history="1">
              <w:r w:rsidR="00D340E4" w:rsidRPr="0036104B">
                <w:rPr>
                  <w:color w:val="0000FF"/>
                  <w:u w:val="single"/>
                </w:rPr>
                <w:t>Open LDAP Public License v2.6</w:t>
              </w:r>
            </w:hyperlink>
          </w:p>
        </w:tc>
      </w:tr>
      <w:tr w:rsidR="008973CC" w14:paraId="78A9AA02"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808596A" w14:textId="77777777" w:rsidR="008973CC" w:rsidRPr="006365D7" w:rsidRDefault="00D340E4" w:rsidP="00DC3370">
            <w:r w:rsidRPr="006365D7">
              <w:t>OLDAP-2.7</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35B17B8" w14:textId="77777777" w:rsidR="008973CC" w:rsidRPr="0036104B" w:rsidRDefault="00A90504" w:rsidP="00DC3370">
            <w:pPr>
              <w:rPr>
                <w:color w:val="0000FF"/>
                <w:u w:val="single"/>
              </w:rPr>
            </w:pPr>
            <w:hyperlink r:id="rId191" w:history="1">
              <w:r w:rsidR="00D340E4" w:rsidRPr="0036104B">
                <w:rPr>
                  <w:color w:val="0000FF"/>
                  <w:u w:val="single"/>
                </w:rPr>
                <w:t>Open LDAP Public License v2.7</w:t>
              </w:r>
            </w:hyperlink>
          </w:p>
        </w:tc>
      </w:tr>
      <w:tr w:rsidR="008973CC" w14:paraId="04B58978"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FEC0976" w14:textId="77777777" w:rsidR="008973CC" w:rsidRPr="006365D7" w:rsidRDefault="00D340E4" w:rsidP="00DC3370">
            <w:r w:rsidRPr="006365D7">
              <w:t>OPL-1.0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D33BBB9" w14:textId="77777777" w:rsidR="008973CC" w:rsidRPr="0036104B" w:rsidRDefault="00A90504" w:rsidP="00DC3370">
            <w:pPr>
              <w:rPr>
                <w:color w:val="0000FF"/>
                <w:u w:val="single"/>
              </w:rPr>
            </w:pPr>
            <w:hyperlink r:id="rId192" w:history="1">
              <w:r w:rsidR="00D340E4" w:rsidRPr="0036104B">
                <w:rPr>
                  <w:color w:val="0000FF"/>
                  <w:u w:val="single"/>
                </w:rPr>
                <w:t>Open Public License v1.0</w:t>
              </w:r>
            </w:hyperlink>
          </w:p>
        </w:tc>
      </w:tr>
      <w:tr w:rsidR="008973CC" w14:paraId="41B929E9"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3676B3A" w14:textId="77777777" w:rsidR="008973CC" w:rsidRPr="006365D7" w:rsidRDefault="00D340E4" w:rsidP="00DC3370">
            <w:r w:rsidRPr="006365D7">
              <w:t>OSL-1.0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1897778" w14:textId="77777777" w:rsidR="008973CC" w:rsidRPr="0036104B" w:rsidRDefault="00A90504" w:rsidP="00DC3370">
            <w:pPr>
              <w:rPr>
                <w:color w:val="0000FF"/>
                <w:u w:val="single"/>
              </w:rPr>
            </w:pPr>
            <w:hyperlink r:id="rId193" w:history="1">
              <w:r w:rsidR="00D340E4" w:rsidRPr="0036104B">
                <w:rPr>
                  <w:color w:val="0000FF"/>
                  <w:u w:val="single"/>
                </w:rPr>
                <w:t>Open Software License 1.0</w:t>
              </w:r>
            </w:hyperlink>
          </w:p>
        </w:tc>
      </w:tr>
      <w:tr w:rsidR="008973CC" w14:paraId="42BF34C0"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7899819" w14:textId="77777777" w:rsidR="008973CC" w:rsidRPr="006365D7" w:rsidRDefault="00D340E4" w:rsidP="00DC3370">
            <w:r w:rsidRPr="006365D7">
              <w:t>OSL-2.0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49CE9B8" w14:textId="77777777" w:rsidR="008973CC" w:rsidRPr="0036104B" w:rsidRDefault="00A90504" w:rsidP="00DC3370">
            <w:pPr>
              <w:rPr>
                <w:color w:val="0000FF"/>
                <w:u w:val="single"/>
              </w:rPr>
            </w:pPr>
            <w:hyperlink r:id="rId194" w:history="1">
              <w:r w:rsidR="00D340E4" w:rsidRPr="0036104B">
                <w:rPr>
                  <w:color w:val="0000FF"/>
                  <w:u w:val="single"/>
                </w:rPr>
                <w:t>Open Software License 2.0</w:t>
              </w:r>
            </w:hyperlink>
          </w:p>
        </w:tc>
      </w:tr>
      <w:tr w:rsidR="008973CC" w14:paraId="26BF54CE"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C577BCC" w14:textId="77777777" w:rsidR="008973CC" w:rsidRPr="006365D7" w:rsidRDefault="00D340E4" w:rsidP="00DC3370">
            <w:r w:rsidRPr="006365D7">
              <w:t>OSL-2.1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33516FB" w14:textId="77777777" w:rsidR="008973CC" w:rsidRPr="0036104B" w:rsidRDefault="00A90504" w:rsidP="00DC3370">
            <w:pPr>
              <w:rPr>
                <w:color w:val="0000FF"/>
                <w:u w:val="single"/>
              </w:rPr>
            </w:pPr>
            <w:hyperlink r:id="rId195" w:history="1">
              <w:r w:rsidR="00D340E4" w:rsidRPr="0036104B">
                <w:rPr>
                  <w:color w:val="0000FF"/>
                  <w:u w:val="single"/>
                </w:rPr>
                <w:t>Open Software License 2.1</w:t>
              </w:r>
            </w:hyperlink>
          </w:p>
        </w:tc>
      </w:tr>
      <w:tr w:rsidR="008973CC" w14:paraId="608CF5D3"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15253078" w14:textId="77777777" w:rsidR="008973CC" w:rsidRPr="006365D7" w:rsidRDefault="00D340E4" w:rsidP="00DC3370">
            <w:r w:rsidRPr="006365D7">
              <w:t>OSL-3.0</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4EC1169A" w14:textId="77777777" w:rsidR="008973CC" w:rsidRPr="0036104B" w:rsidRDefault="00A90504" w:rsidP="00DC3370">
            <w:pPr>
              <w:rPr>
                <w:color w:val="0000FF"/>
                <w:u w:val="single"/>
              </w:rPr>
            </w:pPr>
            <w:hyperlink r:id="rId196" w:history="1">
              <w:r w:rsidR="00D340E4" w:rsidRPr="0036104B">
                <w:rPr>
                  <w:color w:val="0000FF"/>
                  <w:u w:val="single"/>
                </w:rPr>
                <w:t>Open Software License 3.0</w:t>
              </w:r>
            </w:hyperlink>
          </w:p>
        </w:tc>
      </w:tr>
      <w:tr w:rsidR="008973CC" w14:paraId="4DBFD9B2"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1ABF7E5D" w14:textId="77777777" w:rsidR="008973CC" w:rsidRPr="008973CC" w:rsidRDefault="00D340E4" w:rsidP="00DC3370">
            <w:pPr>
              <w:rPr>
                <w:rFonts w:eastAsia="Arial"/>
              </w:rPr>
            </w:pPr>
            <w:r w:rsidRPr="006365D7">
              <w:t>OLDAP-2.8</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3F5F800A" w14:textId="77777777" w:rsidR="008973CC" w:rsidRPr="0036104B" w:rsidRDefault="00A90504" w:rsidP="00DC3370">
            <w:pPr>
              <w:rPr>
                <w:color w:val="0000FF"/>
                <w:u w:val="single"/>
              </w:rPr>
            </w:pPr>
            <w:hyperlink r:id="rId197" w:history="1">
              <w:proofErr w:type="spellStart"/>
              <w:r w:rsidR="00D340E4" w:rsidRPr="0036104B">
                <w:rPr>
                  <w:color w:val="0000FF"/>
                  <w:u w:val="single"/>
                </w:rPr>
                <w:t>OpenLDAP</w:t>
              </w:r>
              <w:proofErr w:type="spellEnd"/>
              <w:r w:rsidR="00D340E4" w:rsidRPr="0036104B">
                <w:rPr>
                  <w:color w:val="0000FF"/>
                  <w:u w:val="single"/>
                </w:rPr>
                <w:t xml:space="preserve"> Public License v2.8</w:t>
              </w:r>
            </w:hyperlink>
          </w:p>
        </w:tc>
      </w:tr>
      <w:tr w:rsidR="008973CC" w14:paraId="3172F393"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540F683D" w14:textId="77777777" w:rsidR="008973CC" w:rsidRPr="008973CC" w:rsidRDefault="00D340E4" w:rsidP="00DC3370">
            <w:pPr>
              <w:rPr>
                <w:rFonts w:eastAsia="Arial"/>
              </w:rPr>
            </w:pPr>
            <w:proofErr w:type="spellStart"/>
            <w:r w:rsidRPr="006365D7">
              <w:t>OpenSSL</w:t>
            </w:r>
            <w:proofErr w:type="spellEnd"/>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6E1EDF8C" w14:textId="77777777" w:rsidR="008973CC" w:rsidRPr="0036104B" w:rsidRDefault="00A90504" w:rsidP="00DC3370">
            <w:pPr>
              <w:rPr>
                <w:color w:val="0000FF"/>
                <w:u w:val="single"/>
              </w:rPr>
            </w:pPr>
            <w:hyperlink r:id="rId198" w:history="1">
              <w:proofErr w:type="spellStart"/>
              <w:r w:rsidR="00D340E4" w:rsidRPr="0036104B">
                <w:rPr>
                  <w:color w:val="0000FF"/>
                  <w:u w:val="single"/>
                </w:rPr>
                <w:t>OpenSSL</w:t>
              </w:r>
              <w:proofErr w:type="spellEnd"/>
              <w:r w:rsidR="00D340E4" w:rsidRPr="0036104B">
                <w:rPr>
                  <w:color w:val="0000FF"/>
                  <w:u w:val="single"/>
                </w:rPr>
                <w:t xml:space="preserve"> License</w:t>
              </w:r>
            </w:hyperlink>
          </w:p>
        </w:tc>
      </w:tr>
      <w:tr w:rsidR="008973CC" w14:paraId="6BA33F6A"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21F70FAB" w14:textId="77777777" w:rsidR="008973CC" w:rsidRPr="008973CC" w:rsidRDefault="00D340E4" w:rsidP="00DC3370">
            <w:pPr>
              <w:rPr>
                <w:rFonts w:eastAsia="Arial"/>
              </w:rPr>
            </w:pPr>
            <w:r w:rsidRPr="006365D7">
              <w:t>PHP-3.0</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1E20CE9E" w14:textId="77777777" w:rsidR="008973CC" w:rsidRPr="0036104B" w:rsidRDefault="00A90504" w:rsidP="00DC3370">
            <w:pPr>
              <w:rPr>
                <w:color w:val="0000FF"/>
                <w:u w:val="single"/>
              </w:rPr>
            </w:pPr>
            <w:hyperlink r:id="rId199" w:history="1">
              <w:r w:rsidR="00D340E4" w:rsidRPr="0036104B">
                <w:rPr>
                  <w:color w:val="0000FF"/>
                  <w:u w:val="single"/>
                </w:rPr>
                <w:t>PHP License v3.0</w:t>
              </w:r>
            </w:hyperlink>
          </w:p>
        </w:tc>
      </w:tr>
      <w:tr w:rsidR="008973CC" w14:paraId="25D8052B"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70C4B24D" w14:textId="77777777" w:rsidR="008973CC" w:rsidRPr="008973CC" w:rsidRDefault="00D340E4" w:rsidP="00DC3370">
            <w:pPr>
              <w:rPr>
                <w:rFonts w:eastAsia="Arial"/>
              </w:rPr>
            </w:pPr>
            <w:r w:rsidRPr="006365D7">
              <w:t>PHP-3.01</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44F92A49" w14:textId="77777777" w:rsidR="008973CC" w:rsidRPr="0036104B" w:rsidRDefault="00A90504" w:rsidP="00DC3370">
            <w:pPr>
              <w:rPr>
                <w:color w:val="0000FF"/>
                <w:u w:val="single"/>
              </w:rPr>
            </w:pPr>
            <w:hyperlink r:id="rId200" w:history="1">
              <w:r w:rsidR="00D340E4" w:rsidRPr="0036104B">
                <w:rPr>
                  <w:color w:val="0000FF"/>
                  <w:u w:val="single"/>
                </w:rPr>
                <w:t>PHP License v3.01</w:t>
              </w:r>
            </w:hyperlink>
          </w:p>
        </w:tc>
      </w:tr>
      <w:tr w:rsidR="008973CC" w14:paraId="20434602"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6B4B0382" w14:textId="77777777" w:rsidR="008973CC" w:rsidRPr="008973CC" w:rsidRDefault="00D340E4" w:rsidP="00DC3370">
            <w:pPr>
              <w:rPr>
                <w:rFonts w:eastAsia="Arial"/>
              </w:rPr>
            </w:pPr>
            <w:proofErr w:type="spellStart"/>
            <w:r w:rsidRPr="006365D7">
              <w:t>PostgreSQL</w:t>
            </w:r>
            <w:proofErr w:type="spellEnd"/>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37D2779B" w14:textId="77777777" w:rsidR="008973CC" w:rsidRPr="0036104B" w:rsidRDefault="00A90504" w:rsidP="00DC3370">
            <w:pPr>
              <w:rPr>
                <w:color w:val="0000FF"/>
                <w:u w:val="single"/>
              </w:rPr>
            </w:pPr>
            <w:hyperlink r:id="rId201" w:history="1">
              <w:proofErr w:type="spellStart"/>
              <w:r w:rsidR="00D340E4" w:rsidRPr="0036104B">
                <w:rPr>
                  <w:color w:val="0000FF"/>
                  <w:u w:val="single"/>
                </w:rPr>
                <w:t>PostgreSQL</w:t>
              </w:r>
              <w:proofErr w:type="spellEnd"/>
              <w:r w:rsidR="00D340E4" w:rsidRPr="0036104B">
                <w:rPr>
                  <w:color w:val="0000FF"/>
                  <w:u w:val="single"/>
                </w:rPr>
                <w:t xml:space="preserve"> License</w:t>
              </w:r>
            </w:hyperlink>
          </w:p>
        </w:tc>
      </w:tr>
      <w:tr w:rsidR="008973CC" w14:paraId="7F473E9A"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4FE18641" w14:textId="77777777" w:rsidR="008973CC" w:rsidRPr="008973CC" w:rsidRDefault="00D340E4" w:rsidP="00DC3370">
            <w:pPr>
              <w:rPr>
                <w:rFonts w:eastAsia="Arial"/>
              </w:rPr>
            </w:pPr>
            <w:r w:rsidRPr="006365D7">
              <w:t>Python-2.0</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19E8490D" w14:textId="77777777" w:rsidR="008973CC" w:rsidRPr="0036104B" w:rsidRDefault="00A90504" w:rsidP="00DC3370">
            <w:pPr>
              <w:rPr>
                <w:color w:val="0000FF"/>
                <w:u w:val="single"/>
              </w:rPr>
            </w:pPr>
            <w:hyperlink r:id="rId202" w:history="1">
              <w:r w:rsidR="00D340E4" w:rsidRPr="0036104B">
                <w:rPr>
                  <w:color w:val="0000FF"/>
                  <w:u w:val="single"/>
                </w:rPr>
                <w:t>Python License 2.0</w:t>
              </w:r>
            </w:hyperlink>
          </w:p>
        </w:tc>
      </w:tr>
      <w:tr w:rsidR="008973CC" w14:paraId="4191F00F"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6B3993B4" w14:textId="77777777" w:rsidR="008973CC" w:rsidRPr="008973CC" w:rsidRDefault="00D340E4" w:rsidP="00DC3370">
            <w:pPr>
              <w:rPr>
                <w:rFonts w:eastAsia="Arial"/>
              </w:rPr>
            </w:pPr>
            <w:r w:rsidRPr="006365D7">
              <w:t>QPL-1.0</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1AE440AD" w14:textId="77777777" w:rsidR="008973CC" w:rsidRPr="0036104B" w:rsidRDefault="00A90504" w:rsidP="00DC3370">
            <w:pPr>
              <w:rPr>
                <w:color w:val="0000FF"/>
                <w:u w:val="single"/>
              </w:rPr>
            </w:pPr>
            <w:hyperlink r:id="rId203" w:history="1">
              <w:r w:rsidR="00D340E4" w:rsidRPr="0036104B">
                <w:rPr>
                  <w:color w:val="0000FF"/>
                  <w:u w:val="single"/>
                </w:rPr>
                <w:t>Q Public License 1.0</w:t>
              </w:r>
            </w:hyperlink>
          </w:p>
        </w:tc>
      </w:tr>
      <w:tr w:rsidR="008973CC" w14:paraId="124A3FCE"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16B346AB" w14:textId="77777777" w:rsidR="008973CC" w:rsidRPr="008973CC" w:rsidRDefault="00D340E4" w:rsidP="00DC3370">
            <w:pPr>
              <w:rPr>
                <w:rFonts w:eastAsia="Arial"/>
              </w:rPr>
            </w:pPr>
            <w:r w:rsidRPr="006365D7">
              <w:t>RPSL-1.0</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76AAD214" w14:textId="77777777" w:rsidR="008973CC" w:rsidRPr="0036104B" w:rsidRDefault="00A90504" w:rsidP="00DC3370">
            <w:pPr>
              <w:rPr>
                <w:color w:val="0000FF"/>
                <w:u w:val="single"/>
              </w:rPr>
            </w:pPr>
            <w:hyperlink r:id="rId204" w:history="1">
              <w:proofErr w:type="spellStart"/>
              <w:r w:rsidR="00D340E4" w:rsidRPr="0036104B">
                <w:rPr>
                  <w:color w:val="0000FF"/>
                  <w:u w:val="single"/>
                </w:rPr>
                <w:t>RealNetworks</w:t>
              </w:r>
              <w:proofErr w:type="spellEnd"/>
              <w:r w:rsidR="00D340E4" w:rsidRPr="0036104B">
                <w:rPr>
                  <w:color w:val="0000FF"/>
                  <w:u w:val="single"/>
                </w:rPr>
                <w:t xml:space="preserve"> Public Source License v1.0</w:t>
              </w:r>
            </w:hyperlink>
          </w:p>
        </w:tc>
      </w:tr>
      <w:tr w:rsidR="008973CC" w14:paraId="1C06D492"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457E8319" w14:textId="77777777" w:rsidR="008973CC" w:rsidRPr="008973CC" w:rsidRDefault="00D340E4" w:rsidP="00DC3370">
            <w:pPr>
              <w:rPr>
                <w:rFonts w:eastAsia="Arial"/>
              </w:rPr>
            </w:pPr>
            <w:r w:rsidRPr="006365D7">
              <w:t>RPL-1.1</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217837F1" w14:textId="77777777" w:rsidR="008973CC" w:rsidRPr="0036104B" w:rsidRDefault="00A90504" w:rsidP="00DC3370">
            <w:pPr>
              <w:rPr>
                <w:color w:val="0000FF"/>
                <w:u w:val="single"/>
              </w:rPr>
            </w:pPr>
            <w:hyperlink r:id="rId205" w:history="1">
              <w:r w:rsidR="00D340E4" w:rsidRPr="0036104B">
                <w:rPr>
                  <w:color w:val="0000FF"/>
                  <w:u w:val="single"/>
                </w:rPr>
                <w:t>Reciprocal Public License 1.1</w:t>
              </w:r>
            </w:hyperlink>
          </w:p>
        </w:tc>
      </w:tr>
      <w:tr w:rsidR="008973CC" w14:paraId="277566DB"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4D15AB79" w14:textId="77777777" w:rsidR="008973CC" w:rsidRPr="008973CC" w:rsidRDefault="00D340E4" w:rsidP="00DC3370">
            <w:pPr>
              <w:rPr>
                <w:rFonts w:eastAsia="Arial"/>
              </w:rPr>
            </w:pPr>
            <w:r w:rsidRPr="006365D7">
              <w:t>RPL-1.5</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536010E8" w14:textId="77777777" w:rsidR="008973CC" w:rsidRPr="0036104B" w:rsidRDefault="00A90504" w:rsidP="00DC3370">
            <w:pPr>
              <w:rPr>
                <w:color w:val="0000FF"/>
                <w:u w:val="single"/>
              </w:rPr>
            </w:pPr>
            <w:hyperlink r:id="rId206" w:history="1">
              <w:r w:rsidR="00D340E4" w:rsidRPr="0036104B">
                <w:rPr>
                  <w:color w:val="0000FF"/>
                  <w:u w:val="single"/>
                </w:rPr>
                <w:t>Reciprocal Public License 1.5</w:t>
              </w:r>
            </w:hyperlink>
          </w:p>
        </w:tc>
      </w:tr>
      <w:tr w:rsidR="008973CC" w14:paraId="51233689"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5DF7997A" w14:textId="77777777" w:rsidR="008973CC" w:rsidRPr="008973CC" w:rsidRDefault="00D340E4" w:rsidP="00DC3370">
            <w:pPr>
              <w:rPr>
                <w:rFonts w:eastAsia="Arial"/>
              </w:rPr>
            </w:pPr>
            <w:r w:rsidRPr="006365D7">
              <w:t>RHeCos-1.1</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7EC7C6D1" w14:textId="77777777" w:rsidR="008973CC" w:rsidRPr="0036104B" w:rsidRDefault="00A90504" w:rsidP="00DC3370">
            <w:pPr>
              <w:rPr>
                <w:color w:val="0000FF"/>
                <w:u w:val="single"/>
              </w:rPr>
            </w:pPr>
            <w:hyperlink r:id="rId207" w:history="1">
              <w:r w:rsidR="00D340E4" w:rsidRPr="0036104B">
                <w:rPr>
                  <w:color w:val="0000FF"/>
                  <w:u w:val="single"/>
                </w:rPr>
                <w:t xml:space="preserve">Red Hat </w:t>
              </w:r>
              <w:proofErr w:type="spellStart"/>
              <w:r w:rsidR="00D340E4" w:rsidRPr="0036104B">
                <w:rPr>
                  <w:color w:val="0000FF"/>
                  <w:u w:val="single"/>
                </w:rPr>
                <w:t>eCos</w:t>
              </w:r>
              <w:proofErr w:type="spellEnd"/>
              <w:r w:rsidR="00D340E4" w:rsidRPr="0036104B">
                <w:rPr>
                  <w:color w:val="0000FF"/>
                  <w:u w:val="single"/>
                </w:rPr>
                <w:t xml:space="preserve"> Public License v1.1</w:t>
              </w:r>
            </w:hyperlink>
          </w:p>
        </w:tc>
      </w:tr>
      <w:tr w:rsidR="008973CC" w14:paraId="2548942F"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4EF0144A" w14:textId="77777777" w:rsidR="008973CC" w:rsidRPr="008973CC" w:rsidRDefault="00D340E4" w:rsidP="00DC3370">
            <w:pPr>
              <w:rPr>
                <w:rFonts w:eastAsia="Arial"/>
              </w:rPr>
            </w:pPr>
            <w:r w:rsidRPr="006365D7">
              <w:t>RSCPL</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6B4731A6" w14:textId="77777777" w:rsidR="008973CC" w:rsidRPr="0036104B" w:rsidRDefault="00A90504" w:rsidP="00DC3370">
            <w:pPr>
              <w:rPr>
                <w:color w:val="0000FF"/>
                <w:u w:val="single"/>
              </w:rPr>
            </w:pPr>
            <w:hyperlink r:id="rId208" w:history="1">
              <w:r w:rsidR="00D340E4" w:rsidRPr="0036104B">
                <w:rPr>
                  <w:color w:val="0000FF"/>
                  <w:u w:val="single"/>
                </w:rPr>
                <w:t>Ricoh Source Code Public License</w:t>
              </w:r>
            </w:hyperlink>
          </w:p>
        </w:tc>
      </w:tr>
      <w:tr w:rsidR="008973CC" w14:paraId="05D0B480"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6C6991AF" w14:textId="77777777" w:rsidR="008973CC" w:rsidRPr="008973CC" w:rsidRDefault="00D340E4" w:rsidP="00DC3370">
            <w:pPr>
              <w:rPr>
                <w:rFonts w:eastAsia="Arial"/>
              </w:rPr>
            </w:pPr>
            <w:r w:rsidRPr="006365D7">
              <w:t>Ruby</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2906D2C6" w14:textId="77777777" w:rsidR="008973CC" w:rsidRPr="0036104B" w:rsidRDefault="00A90504" w:rsidP="00DC3370">
            <w:pPr>
              <w:rPr>
                <w:color w:val="0000FF"/>
                <w:u w:val="single"/>
              </w:rPr>
            </w:pPr>
            <w:hyperlink r:id="rId209" w:history="1">
              <w:r w:rsidR="00D340E4" w:rsidRPr="0036104B">
                <w:rPr>
                  <w:color w:val="0000FF"/>
                  <w:u w:val="single"/>
                </w:rPr>
                <w:t>Ruby License</w:t>
              </w:r>
            </w:hyperlink>
          </w:p>
        </w:tc>
      </w:tr>
      <w:tr w:rsidR="008973CC" w14:paraId="607028A4"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32A93950" w14:textId="77777777" w:rsidR="008973CC" w:rsidRPr="008973CC" w:rsidRDefault="00D340E4" w:rsidP="00DC3370">
            <w:pPr>
              <w:rPr>
                <w:rFonts w:eastAsia="Arial"/>
              </w:rPr>
            </w:pPr>
            <w:r w:rsidRPr="006365D7">
              <w:t>SAX-PD</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21088F5A" w14:textId="77777777" w:rsidR="008973CC" w:rsidRPr="0036104B" w:rsidRDefault="00A90504" w:rsidP="00DC3370">
            <w:pPr>
              <w:rPr>
                <w:color w:val="0000FF"/>
                <w:u w:val="single"/>
              </w:rPr>
            </w:pPr>
            <w:hyperlink r:id="rId210" w:history="1">
              <w:r w:rsidR="00D340E4" w:rsidRPr="0036104B">
                <w:rPr>
                  <w:color w:val="0000FF"/>
                  <w:u w:val="single"/>
                </w:rPr>
                <w:t>Sax Public Domain Notice</w:t>
              </w:r>
            </w:hyperlink>
          </w:p>
        </w:tc>
      </w:tr>
      <w:tr w:rsidR="008973CC" w14:paraId="51DF2A43"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49D3F737" w14:textId="77777777" w:rsidR="008973CC" w:rsidRPr="008973CC" w:rsidRDefault="00D340E4" w:rsidP="00DC3370">
            <w:pPr>
              <w:rPr>
                <w:rFonts w:eastAsia="Arial"/>
              </w:rPr>
            </w:pPr>
            <w:r w:rsidRPr="006365D7">
              <w:t>SGI-B-1.0</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63BFD870" w14:textId="77777777" w:rsidR="008973CC" w:rsidRPr="0036104B" w:rsidRDefault="00A90504" w:rsidP="00DC3370">
            <w:pPr>
              <w:rPr>
                <w:color w:val="0000FF"/>
                <w:u w:val="single"/>
              </w:rPr>
            </w:pPr>
            <w:hyperlink r:id="rId211" w:history="1">
              <w:r w:rsidR="00D340E4" w:rsidRPr="0036104B">
                <w:rPr>
                  <w:color w:val="0000FF"/>
                  <w:u w:val="single"/>
                </w:rPr>
                <w:t>SGI Free Software License B v1.0</w:t>
              </w:r>
            </w:hyperlink>
          </w:p>
        </w:tc>
      </w:tr>
      <w:tr w:rsidR="008973CC" w14:paraId="222102E5"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7965238E" w14:textId="77777777" w:rsidR="008973CC" w:rsidRPr="008973CC" w:rsidRDefault="00D340E4" w:rsidP="00DC3370">
            <w:pPr>
              <w:rPr>
                <w:rFonts w:eastAsia="Arial"/>
              </w:rPr>
            </w:pPr>
            <w:r w:rsidRPr="006365D7">
              <w:t>SGI-B-1.1</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3811E8E9" w14:textId="77777777" w:rsidR="008973CC" w:rsidRPr="0036104B" w:rsidRDefault="00A90504" w:rsidP="00DC3370">
            <w:pPr>
              <w:rPr>
                <w:color w:val="0000FF"/>
                <w:u w:val="single"/>
              </w:rPr>
            </w:pPr>
            <w:hyperlink r:id="rId212" w:history="1">
              <w:r w:rsidR="00D340E4" w:rsidRPr="0036104B">
                <w:rPr>
                  <w:color w:val="0000FF"/>
                  <w:u w:val="single"/>
                </w:rPr>
                <w:t>SGI Free Software License B v1.1</w:t>
              </w:r>
            </w:hyperlink>
          </w:p>
        </w:tc>
      </w:tr>
      <w:tr w:rsidR="008973CC" w14:paraId="469F4011"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6778D345" w14:textId="77777777" w:rsidR="008973CC" w:rsidRPr="008973CC" w:rsidRDefault="00D340E4" w:rsidP="00DC3370">
            <w:pPr>
              <w:rPr>
                <w:rFonts w:eastAsia="Arial"/>
              </w:rPr>
            </w:pPr>
            <w:r w:rsidRPr="006365D7">
              <w:t>SGI-B-2.0</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214DF43B" w14:textId="77777777" w:rsidR="008973CC" w:rsidRPr="0036104B" w:rsidRDefault="00A90504" w:rsidP="00DC3370">
            <w:pPr>
              <w:rPr>
                <w:color w:val="0000FF"/>
                <w:u w:val="single"/>
              </w:rPr>
            </w:pPr>
            <w:hyperlink r:id="rId213" w:history="1">
              <w:r w:rsidR="00D340E4" w:rsidRPr="0036104B">
                <w:rPr>
                  <w:color w:val="0000FF"/>
                  <w:u w:val="single"/>
                </w:rPr>
                <w:t>SGI Free Software License B v2.0</w:t>
              </w:r>
            </w:hyperlink>
          </w:p>
        </w:tc>
      </w:tr>
      <w:tr w:rsidR="008973CC" w14:paraId="1D3DEC96"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6669B4B3" w14:textId="77777777" w:rsidR="008973CC" w:rsidRPr="008973CC" w:rsidRDefault="00D340E4" w:rsidP="00DC3370">
            <w:pPr>
              <w:rPr>
                <w:rFonts w:eastAsia="Arial"/>
              </w:rPr>
            </w:pPr>
            <w:r w:rsidRPr="006365D7">
              <w:t>OFL-1.0</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00461FC8" w14:textId="77777777" w:rsidR="008973CC" w:rsidRPr="0036104B" w:rsidRDefault="00A90504" w:rsidP="00DC3370">
            <w:pPr>
              <w:rPr>
                <w:color w:val="0000FF"/>
                <w:u w:val="single"/>
              </w:rPr>
            </w:pPr>
            <w:hyperlink r:id="rId214" w:history="1">
              <w:r w:rsidR="00D340E4" w:rsidRPr="0036104B">
                <w:rPr>
                  <w:color w:val="0000FF"/>
                  <w:u w:val="single"/>
                </w:rPr>
                <w:t>SIL Open Font License 1.0</w:t>
              </w:r>
            </w:hyperlink>
          </w:p>
        </w:tc>
      </w:tr>
      <w:tr w:rsidR="008973CC" w14:paraId="0E40B79E"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6BAA016B" w14:textId="77777777" w:rsidR="008973CC" w:rsidRPr="008973CC" w:rsidRDefault="00D340E4" w:rsidP="00DC3370">
            <w:pPr>
              <w:rPr>
                <w:rFonts w:eastAsia="Arial"/>
              </w:rPr>
            </w:pPr>
            <w:r w:rsidRPr="006365D7">
              <w:t>OFL-1.1</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740566AC" w14:textId="77777777" w:rsidR="008973CC" w:rsidRPr="0036104B" w:rsidRDefault="00A90504" w:rsidP="00DC3370">
            <w:pPr>
              <w:rPr>
                <w:color w:val="0000FF"/>
                <w:u w:val="single"/>
              </w:rPr>
            </w:pPr>
            <w:hyperlink r:id="rId215" w:history="1">
              <w:r w:rsidR="00D340E4" w:rsidRPr="0036104B">
                <w:rPr>
                  <w:color w:val="0000FF"/>
                  <w:u w:val="single"/>
                </w:rPr>
                <w:t>SIL Open Font License 1.1</w:t>
              </w:r>
            </w:hyperlink>
          </w:p>
        </w:tc>
      </w:tr>
      <w:tr w:rsidR="008973CC" w14:paraId="3F47BE41"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63D0E7DC" w14:textId="77777777" w:rsidR="008973CC" w:rsidRPr="008973CC" w:rsidRDefault="00D340E4" w:rsidP="00DC3370">
            <w:pPr>
              <w:rPr>
                <w:rFonts w:eastAsia="Arial"/>
              </w:rPr>
            </w:pPr>
            <w:r w:rsidRPr="006365D7">
              <w:t>SimPL-2.0</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605BDD5A" w14:textId="77777777" w:rsidR="008973CC" w:rsidRPr="0036104B" w:rsidRDefault="00A90504" w:rsidP="00DC3370">
            <w:pPr>
              <w:rPr>
                <w:color w:val="0000FF"/>
                <w:u w:val="single"/>
              </w:rPr>
            </w:pPr>
            <w:hyperlink r:id="rId216" w:history="1">
              <w:r w:rsidR="00D340E4" w:rsidRPr="0036104B">
                <w:rPr>
                  <w:color w:val="0000FF"/>
                  <w:u w:val="single"/>
                </w:rPr>
                <w:t>Simple Public License 2.0</w:t>
              </w:r>
            </w:hyperlink>
          </w:p>
        </w:tc>
      </w:tr>
      <w:tr w:rsidR="008973CC" w14:paraId="3959D469"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3E5AA76B" w14:textId="77777777" w:rsidR="008973CC" w:rsidRPr="008973CC" w:rsidRDefault="00D340E4" w:rsidP="00DC3370">
            <w:pPr>
              <w:rPr>
                <w:rFonts w:eastAsia="Arial"/>
              </w:rPr>
            </w:pPr>
            <w:proofErr w:type="spellStart"/>
            <w:r w:rsidRPr="006365D7">
              <w:t>Sleepycat</w:t>
            </w:r>
            <w:proofErr w:type="spellEnd"/>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36D58B9D" w14:textId="77777777" w:rsidR="008973CC" w:rsidRPr="0036104B" w:rsidRDefault="00A90504" w:rsidP="00DC3370">
            <w:pPr>
              <w:rPr>
                <w:color w:val="0000FF"/>
                <w:u w:val="single"/>
              </w:rPr>
            </w:pPr>
            <w:hyperlink r:id="rId217" w:history="1">
              <w:proofErr w:type="spellStart"/>
              <w:r w:rsidR="00D340E4" w:rsidRPr="0036104B">
                <w:rPr>
                  <w:color w:val="0000FF"/>
                  <w:u w:val="single"/>
                </w:rPr>
                <w:t>Sleepycat</w:t>
              </w:r>
              <w:proofErr w:type="spellEnd"/>
              <w:r w:rsidR="00D340E4" w:rsidRPr="0036104B">
                <w:rPr>
                  <w:color w:val="0000FF"/>
                  <w:u w:val="single"/>
                </w:rPr>
                <w:t xml:space="preserve"> License</w:t>
              </w:r>
            </w:hyperlink>
          </w:p>
        </w:tc>
      </w:tr>
      <w:tr w:rsidR="008973CC" w14:paraId="38D9ABF4"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463699D5" w14:textId="77777777" w:rsidR="008973CC" w:rsidRPr="008973CC" w:rsidRDefault="00D340E4" w:rsidP="00DC3370">
            <w:pPr>
              <w:rPr>
                <w:rFonts w:eastAsia="Arial"/>
              </w:rPr>
            </w:pPr>
            <w:r w:rsidRPr="006365D7">
              <w:t>SMLNJ</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37B86A7A" w14:textId="77777777" w:rsidR="008973CC" w:rsidRPr="0036104B" w:rsidRDefault="00A90504" w:rsidP="00DC3370">
            <w:pPr>
              <w:rPr>
                <w:color w:val="0000FF"/>
                <w:u w:val="single"/>
              </w:rPr>
            </w:pPr>
            <w:hyperlink r:id="rId218" w:history="1">
              <w:r w:rsidR="00D340E4" w:rsidRPr="0036104B">
                <w:rPr>
                  <w:color w:val="0000FF"/>
                  <w:u w:val="single"/>
                </w:rPr>
                <w:t>Standard ML of New Jersey License</w:t>
              </w:r>
            </w:hyperlink>
          </w:p>
        </w:tc>
      </w:tr>
      <w:tr w:rsidR="008973CC" w14:paraId="0B790D7E"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11A67D1F" w14:textId="77777777" w:rsidR="008973CC" w:rsidRPr="008973CC" w:rsidRDefault="00D340E4" w:rsidP="00DC3370">
            <w:pPr>
              <w:rPr>
                <w:rFonts w:eastAsia="Arial"/>
              </w:rPr>
            </w:pPr>
            <w:r w:rsidRPr="006365D7">
              <w:t>SugarCRM-1.1.3</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3B1ABAB2" w14:textId="77777777" w:rsidR="008973CC" w:rsidRPr="0036104B" w:rsidRDefault="00A90504" w:rsidP="00DC3370">
            <w:pPr>
              <w:rPr>
                <w:color w:val="0000FF"/>
                <w:u w:val="single"/>
              </w:rPr>
            </w:pPr>
            <w:hyperlink r:id="rId219" w:history="1">
              <w:proofErr w:type="spellStart"/>
              <w:r w:rsidR="00D340E4" w:rsidRPr="0036104B">
                <w:rPr>
                  <w:color w:val="0000FF"/>
                  <w:u w:val="single"/>
                </w:rPr>
                <w:t>SugarCRM</w:t>
              </w:r>
              <w:proofErr w:type="spellEnd"/>
              <w:r w:rsidR="00D340E4" w:rsidRPr="0036104B">
                <w:rPr>
                  <w:color w:val="0000FF"/>
                  <w:u w:val="single"/>
                </w:rPr>
                <w:t xml:space="preserve"> Public License v1.1.3</w:t>
              </w:r>
            </w:hyperlink>
          </w:p>
        </w:tc>
      </w:tr>
      <w:tr w:rsidR="008973CC" w14:paraId="04307051"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3E07518C" w14:textId="77777777" w:rsidR="008973CC" w:rsidRPr="008973CC" w:rsidRDefault="00D340E4" w:rsidP="00DC3370">
            <w:pPr>
              <w:rPr>
                <w:rFonts w:eastAsia="Arial"/>
              </w:rPr>
            </w:pPr>
            <w:r w:rsidRPr="006365D7">
              <w:t>SISSL</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39D0393B" w14:textId="77777777" w:rsidR="008973CC" w:rsidRPr="0036104B" w:rsidRDefault="00A90504" w:rsidP="00DC3370">
            <w:pPr>
              <w:rPr>
                <w:color w:val="0000FF"/>
                <w:u w:val="single"/>
              </w:rPr>
            </w:pPr>
            <w:hyperlink r:id="rId220" w:history="1">
              <w:r w:rsidR="00D340E4" w:rsidRPr="0036104B">
                <w:rPr>
                  <w:color w:val="0000FF"/>
                  <w:u w:val="single"/>
                </w:rPr>
                <w:t>Sun Industry Standards Source License v1.1</w:t>
              </w:r>
            </w:hyperlink>
          </w:p>
        </w:tc>
      </w:tr>
      <w:tr w:rsidR="008973CC" w14:paraId="08A9E624"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51518BC5" w14:textId="77777777" w:rsidR="008973CC" w:rsidRPr="008973CC" w:rsidRDefault="00D340E4" w:rsidP="00DC3370">
            <w:pPr>
              <w:rPr>
                <w:rFonts w:eastAsia="Arial"/>
              </w:rPr>
            </w:pPr>
            <w:r w:rsidRPr="006365D7">
              <w:t>SISSL-1.2</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406BF52F" w14:textId="77777777" w:rsidR="008973CC" w:rsidRPr="0036104B" w:rsidRDefault="00A90504" w:rsidP="00DC3370">
            <w:pPr>
              <w:rPr>
                <w:color w:val="0000FF"/>
                <w:u w:val="single"/>
              </w:rPr>
            </w:pPr>
            <w:hyperlink r:id="rId221" w:history="1">
              <w:r w:rsidR="00D340E4" w:rsidRPr="0036104B">
                <w:rPr>
                  <w:color w:val="0000FF"/>
                  <w:u w:val="single"/>
                </w:rPr>
                <w:t>Sun Industry Standards Source License v1.2</w:t>
              </w:r>
            </w:hyperlink>
          </w:p>
        </w:tc>
      </w:tr>
      <w:tr w:rsidR="008973CC" w14:paraId="3EE079C7"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78EEB34A" w14:textId="77777777" w:rsidR="008973CC" w:rsidRPr="008973CC" w:rsidRDefault="00D340E4" w:rsidP="00DC3370">
            <w:pPr>
              <w:rPr>
                <w:rFonts w:eastAsia="Arial"/>
              </w:rPr>
            </w:pPr>
            <w:r w:rsidRPr="006365D7">
              <w:t>SPL-1.0</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78611145" w14:textId="77777777" w:rsidR="008973CC" w:rsidRPr="0036104B" w:rsidRDefault="00A90504" w:rsidP="00DC3370">
            <w:pPr>
              <w:rPr>
                <w:color w:val="0000FF"/>
                <w:u w:val="single"/>
              </w:rPr>
            </w:pPr>
            <w:hyperlink r:id="rId222" w:history="1">
              <w:r w:rsidR="00D340E4" w:rsidRPr="0036104B">
                <w:rPr>
                  <w:color w:val="0000FF"/>
                  <w:u w:val="single"/>
                </w:rPr>
                <w:t>Sun Public License v1.0</w:t>
              </w:r>
            </w:hyperlink>
          </w:p>
        </w:tc>
      </w:tr>
      <w:tr w:rsidR="008973CC" w14:paraId="594F4673"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44ACAEEB" w14:textId="77777777" w:rsidR="008973CC" w:rsidRPr="008973CC" w:rsidRDefault="00D340E4" w:rsidP="00DC3370">
            <w:pPr>
              <w:rPr>
                <w:rFonts w:eastAsia="Arial"/>
              </w:rPr>
            </w:pPr>
            <w:r w:rsidRPr="006365D7">
              <w:t>Watcom-1.0</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2FBF4F3B" w14:textId="77777777" w:rsidR="008973CC" w:rsidRPr="0036104B" w:rsidRDefault="00A90504" w:rsidP="00DC3370">
            <w:pPr>
              <w:rPr>
                <w:color w:val="0000FF"/>
                <w:u w:val="single"/>
              </w:rPr>
            </w:pPr>
            <w:hyperlink r:id="rId223" w:history="1">
              <w:r w:rsidR="00D340E4" w:rsidRPr="0036104B">
                <w:rPr>
                  <w:color w:val="0000FF"/>
                  <w:u w:val="single"/>
                </w:rPr>
                <w:t xml:space="preserve">Sybase Open </w:t>
              </w:r>
              <w:proofErr w:type="spellStart"/>
              <w:r w:rsidR="00D340E4" w:rsidRPr="0036104B">
                <w:rPr>
                  <w:color w:val="0000FF"/>
                  <w:u w:val="single"/>
                </w:rPr>
                <w:t>Watcom</w:t>
              </w:r>
              <w:proofErr w:type="spellEnd"/>
              <w:r w:rsidR="00D340E4" w:rsidRPr="0036104B">
                <w:rPr>
                  <w:color w:val="0000FF"/>
                  <w:u w:val="single"/>
                </w:rPr>
                <w:t xml:space="preserve"> Public License 1.0</w:t>
              </w:r>
            </w:hyperlink>
          </w:p>
        </w:tc>
      </w:tr>
      <w:tr w:rsidR="008973CC" w14:paraId="681E3044"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514E9693" w14:textId="77777777" w:rsidR="008973CC" w:rsidRPr="008973CC" w:rsidRDefault="00D340E4" w:rsidP="00DC3370">
            <w:pPr>
              <w:rPr>
                <w:rFonts w:eastAsia="Arial"/>
              </w:rPr>
            </w:pPr>
            <w:r w:rsidRPr="006365D7">
              <w:t>NCSA</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4EF3555A" w14:textId="77777777" w:rsidR="008973CC" w:rsidRPr="0036104B" w:rsidRDefault="00A90504" w:rsidP="00DC3370">
            <w:pPr>
              <w:rPr>
                <w:color w:val="0000FF"/>
                <w:u w:val="single"/>
              </w:rPr>
            </w:pPr>
            <w:hyperlink r:id="rId224" w:history="1">
              <w:r w:rsidR="00D340E4" w:rsidRPr="0036104B">
                <w:rPr>
                  <w:color w:val="0000FF"/>
                  <w:u w:val="single"/>
                </w:rPr>
                <w:t>University of Illinois/NCSA Open Source License</w:t>
              </w:r>
            </w:hyperlink>
          </w:p>
        </w:tc>
      </w:tr>
      <w:tr w:rsidR="008973CC" w14:paraId="6C27F59B"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692E80FC" w14:textId="77777777" w:rsidR="008973CC" w:rsidRPr="008973CC" w:rsidRDefault="00D340E4" w:rsidP="00DC3370">
            <w:pPr>
              <w:rPr>
                <w:rFonts w:eastAsia="Arial"/>
              </w:rPr>
            </w:pPr>
            <w:r w:rsidRPr="006365D7">
              <w:t>VSL-1.0</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38172D0C" w14:textId="77777777" w:rsidR="008973CC" w:rsidRPr="0036104B" w:rsidRDefault="00A90504" w:rsidP="00DC3370">
            <w:pPr>
              <w:rPr>
                <w:color w:val="0000FF"/>
                <w:u w:val="single"/>
              </w:rPr>
            </w:pPr>
            <w:hyperlink r:id="rId225" w:history="1">
              <w:proofErr w:type="spellStart"/>
              <w:r w:rsidR="00D340E4" w:rsidRPr="0036104B">
                <w:rPr>
                  <w:color w:val="0000FF"/>
                  <w:u w:val="single"/>
                </w:rPr>
                <w:t>Vovida</w:t>
              </w:r>
              <w:proofErr w:type="spellEnd"/>
              <w:r w:rsidR="00D340E4" w:rsidRPr="0036104B">
                <w:rPr>
                  <w:color w:val="0000FF"/>
                  <w:u w:val="single"/>
                </w:rPr>
                <w:t xml:space="preserve"> Software License v1.0</w:t>
              </w:r>
            </w:hyperlink>
          </w:p>
        </w:tc>
      </w:tr>
      <w:tr w:rsidR="008973CC" w14:paraId="473BB562"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540629C1" w14:textId="77777777" w:rsidR="008973CC" w:rsidRPr="008973CC" w:rsidRDefault="00D340E4" w:rsidP="00DC3370">
            <w:pPr>
              <w:rPr>
                <w:rFonts w:eastAsia="Arial"/>
              </w:rPr>
            </w:pPr>
            <w:r w:rsidRPr="006365D7">
              <w:t>W3C</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0B7CA111" w14:textId="77777777" w:rsidR="008973CC" w:rsidRPr="0036104B" w:rsidRDefault="00A90504" w:rsidP="00DC3370">
            <w:pPr>
              <w:rPr>
                <w:color w:val="0000FF"/>
                <w:u w:val="single"/>
              </w:rPr>
            </w:pPr>
            <w:hyperlink r:id="rId226" w:history="1">
              <w:r w:rsidR="00D340E4" w:rsidRPr="0036104B">
                <w:rPr>
                  <w:color w:val="0000FF"/>
                  <w:u w:val="single"/>
                </w:rPr>
                <w:t>W3C Software Notice and License</w:t>
              </w:r>
            </w:hyperlink>
          </w:p>
        </w:tc>
      </w:tr>
      <w:tr w:rsidR="008973CC" w14:paraId="7774FF31"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58AA50E2" w14:textId="77777777" w:rsidR="008973CC" w:rsidRPr="008973CC" w:rsidRDefault="00D340E4" w:rsidP="00DC3370">
            <w:pPr>
              <w:rPr>
                <w:rFonts w:eastAsia="Arial"/>
              </w:rPr>
            </w:pPr>
            <w:proofErr w:type="spellStart"/>
            <w:r w:rsidRPr="006365D7">
              <w:t>WXwindows</w:t>
            </w:r>
            <w:proofErr w:type="spellEnd"/>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18EDD79A" w14:textId="77777777" w:rsidR="008973CC" w:rsidRPr="0036104B" w:rsidRDefault="00A90504" w:rsidP="00DC3370">
            <w:pPr>
              <w:rPr>
                <w:color w:val="0000FF"/>
                <w:u w:val="single"/>
              </w:rPr>
            </w:pPr>
            <w:hyperlink r:id="rId227" w:history="1">
              <w:proofErr w:type="spellStart"/>
              <w:proofErr w:type="gramStart"/>
              <w:r w:rsidR="00D340E4" w:rsidRPr="0036104B">
                <w:rPr>
                  <w:color w:val="0000FF"/>
                  <w:u w:val="single"/>
                </w:rPr>
                <w:t>wxWindows</w:t>
              </w:r>
              <w:proofErr w:type="spellEnd"/>
              <w:proofErr w:type="gramEnd"/>
              <w:r w:rsidR="00D340E4" w:rsidRPr="0036104B">
                <w:rPr>
                  <w:color w:val="0000FF"/>
                  <w:u w:val="single"/>
                </w:rPr>
                <w:t xml:space="preserve"> Library License</w:t>
              </w:r>
            </w:hyperlink>
          </w:p>
        </w:tc>
      </w:tr>
      <w:tr w:rsidR="008973CC" w14:paraId="1DDC1551"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5E6EE93E" w14:textId="77777777" w:rsidR="008973CC" w:rsidRPr="008973CC" w:rsidRDefault="00D340E4" w:rsidP="00DC3370">
            <w:pPr>
              <w:rPr>
                <w:rFonts w:eastAsia="Arial"/>
              </w:rPr>
            </w:pPr>
            <w:proofErr w:type="spellStart"/>
            <w:r w:rsidRPr="006365D7">
              <w:t>Xnet</w:t>
            </w:r>
            <w:proofErr w:type="spellEnd"/>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5FF6E5D5" w14:textId="77777777" w:rsidR="008973CC" w:rsidRPr="0036104B" w:rsidRDefault="00A90504" w:rsidP="00DC3370">
            <w:pPr>
              <w:rPr>
                <w:color w:val="0000FF"/>
                <w:u w:val="single"/>
              </w:rPr>
            </w:pPr>
            <w:hyperlink r:id="rId228" w:history="1">
              <w:r w:rsidR="00D340E4" w:rsidRPr="0036104B">
                <w:rPr>
                  <w:color w:val="0000FF"/>
                  <w:u w:val="single"/>
                </w:rPr>
                <w:t>X.Net License</w:t>
              </w:r>
            </w:hyperlink>
          </w:p>
        </w:tc>
      </w:tr>
      <w:tr w:rsidR="008973CC" w14:paraId="2CB2CED8"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1F2A7E59" w14:textId="77777777" w:rsidR="008973CC" w:rsidRPr="008973CC" w:rsidRDefault="00D340E4" w:rsidP="00DC3370">
            <w:pPr>
              <w:rPr>
                <w:rFonts w:eastAsia="Arial"/>
              </w:rPr>
            </w:pPr>
            <w:r w:rsidRPr="006365D7">
              <w:t>X11</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3C3DDF78" w14:textId="77777777" w:rsidR="008973CC" w:rsidRPr="0036104B" w:rsidRDefault="00A90504" w:rsidP="00DC3370">
            <w:pPr>
              <w:rPr>
                <w:color w:val="0000FF"/>
                <w:u w:val="single"/>
              </w:rPr>
            </w:pPr>
            <w:hyperlink r:id="rId229" w:history="1">
              <w:r w:rsidR="00D340E4" w:rsidRPr="0036104B">
                <w:rPr>
                  <w:color w:val="0000FF"/>
                  <w:u w:val="single"/>
                </w:rPr>
                <w:t>X11 License</w:t>
              </w:r>
            </w:hyperlink>
          </w:p>
        </w:tc>
      </w:tr>
      <w:tr w:rsidR="008973CC" w14:paraId="601713D0"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62B5FC8C" w14:textId="77777777" w:rsidR="008973CC" w:rsidRPr="008973CC" w:rsidRDefault="00D340E4" w:rsidP="00DC3370">
            <w:pPr>
              <w:rPr>
                <w:rFonts w:eastAsia="Arial"/>
              </w:rPr>
            </w:pPr>
            <w:r w:rsidRPr="006365D7">
              <w:lastRenderedPageBreak/>
              <w:t>XFree86-1.1</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7AA67D05" w14:textId="77777777" w:rsidR="008973CC" w:rsidRPr="0036104B" w:rsidRDefault="00A90504" w:rsidP="00DC3370">
            <w:pPr>
              <w:rPr>
                <w:color w:val="0000FF"/>
                <w:u w:val="single"/>
              </w:rPr>
            </w:pPr>
            <w:hyperlink r:id="rId230" w:history="1">
              <w:r w:rsidR="00D340E4" w:rsidRPr="0036104B">
                <w:rPr>
                  <w:color w:val="0000FF"/>
                  <w:u w:val="single"/>
                </w:rPr>
                <w:t>XFree86 License 1.1</w:t>
              </w:r>
            </w:hyperlink>
          </w:p>
        </w:tc>
      </w:tr>
      <w:tr w:rsidR="008973CC" w14:paraId="346F4777"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705FFB16" w14:textId="77777777" w:rsidR="008973CC" w:rsidRPr="008973CC" w:rsidRDefault="00D340E4" w:rsidP="00DC3370">
            <w:pPr>
              <w:rPr>
                <w:rFonts w:eastAsia="Arial"/>
              </w:rPr>
            </w:pPr>
            <w:r w:rsidRPr="006365D7">
              <w:t>YPL-1.0</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2D3063BE" w14:textId="77777777" w:rsidR="008973CC" w:rsidRPr="0036104B" w:rsidRDefault="00A90504" w:rsidP="00DC3370">
            <w:pPr>
              <w:rPr>
                <w:color w:val="0000FF"/>
                <w:u w:val="single"/>
              </w:rPr>
            </w:pPr>
            <w:hyperlink r:id="rId231" w:history="1">
              <w:r w:rsidR="00D340E4" w:rsidRPr="0036104B">
                <w:rPr>
                  <w:color w:val="0000FF"/>
                  <w:u w:val="single"/>
                </w:rPr>
                <w:t>Yahoo! Public License v1.0</w:t>
              </w:r>
            </w:hyperlink>
          </w:p>
        </w:tc>
      </w:tr>
      <w:tr w:rsidR="008973CC" w14:paraId="21AB4E6E"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2C157919" w14:textId="77777777" w:rsidR="008973CC" w:rsidRPr="008973CC" w:rsidRDefault="00D340E4" w:rsidP="00DC3370">
            <w:pPr>
              <w:rPr>
                <w:rFonts w:eastAsia="Arial"/>
              </w:rPr>
            </w:pPr>
            <w:r w:rsidRPr="006365D7">
              <w:t>YPL-1.1</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4ED377E4" w14:textId="77777777" w:rsidR="008973CC" w:rsidRPr="0036104B" w:rsidRDefault="00A90504" w:rsidP="00DC3370">
            <w:pPr>
              <w:rPr>
                <w:color w:val="0000FF"/>
                <w:u w:val="single"/>
              </w:rPr>
            </w:pPr>
            <w:hyperlink r:id="rId232" w:history="1">
              <w:r w:rsidR="00D340E4" w:rsidRPr="0036104B">
                <w:rPr>
                  <w:color w:val="0000FF"/>
                  <w:u w:val="single"/>
                </w:rPr>
                <w:t>Yahoo! Public License v1.1</w:t>
              </w:r>
            </w:hyperlink>
          </w:p>
        </w:tc>
      </w:tr>
      <w:tr w:rsidR="008973CC" w14:paraId="4FEDC9E2"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43EC9B51" w14:textId="77777777" w:rsidR="008973CC" w:rsidRPr="008973CC" w:rsidRDefault="00D340E4" w:rsidP="00DC3370">
            <w:pPr>
              <w:rPr>
                <w:rFonts w:eastAsia="Arial"/>
              </w:rPr>
            </w:pPr>
            <w:r w:rsidRPr="006365D7">
              <w:t>Zimbra-1.3</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670F4598" w14:textId="77777777" w:rsidR="008973CC" w:rsidRPr="0036104B" w:rsidRDefault="00A90504" w:rsidP="00DC3370">
            <w:pPr>
              <w:rPr>
                <w:color w:val="0000FF"/>
                <w:u w:val="single"/>
              </w:rPr>
            </w:pPr>
            <w:hyperlink r:id="rId233" w:history="1">
              <w:proofErr w:type="spellStart"/>
              <w:r w:rsidR="00D340E4" w:rsidRPr="0036104B">
                <w:rPr>
                  <w:color w:val="0000FF"/>
                  <w:u w:val="single"/>
                </w:rPr>
                <w:t>Zimbra</w:t>
              </w:r>
              <w:proofErr w:type="spellEnd"/>
              <w:r w:rsidR="00D340E4" w:rsidRPr="0036104B">
                <w:rPr>
                  <w:color w:val="0000FF"/>
                  <w:u w:val="single"/>
                </w:rPr>
                <w:t xml:space="preserve"> Public License v1.3</w:t>
              </w:r>
            </w:hyperlink>
          </w:p>
        </w:tc>
      </w:tr>
      <w:tr w:rsidR="008973CC" w14:paraId="28160E73"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7066D1FE" w14:textId="77777777" w:rsidR="008973CC" w:rsidRPr="008973CC" w:rsidRDefault="00D340E4" w:rsidP="00DC3370">
            <w:pPr>
              <w:rPr>
                <w:rFonts w:eastAsia="Arial"/>
              </w:rPr>
            </w:pPr>
            <w:proofErr w:type="spellStart"/>
            <w:r w:rsidRPr="006365D7">
              <w:t>Zlib</w:t>
            </w:r>
            <w:proofErr w:type="spellEnd"/>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3392F6E2" w14:textId="77777777" w:rsidR="008973CC" w:rsidRPr="0036104B" w:rsidRDefault="00A90504" w:rsidP="00DC3370">
            <w:pPr>
              <w:rPr>
                <w:color w:val="0000FF"/>
                <w:u w:val="single"/>
              </w:rPr>
            </w:pPr>
            <w:hyperlink r:id="rId234" w:history="1">
              <w:proofErr w:type="spellStart"/>
              <w:proofErr w:type="gramStart"/>
              <w:r w:rsidR="00D340E4" w:rsidRPr="0036104B">
                <w:rPr>
                  <w:color w:val="0000FF"/>
                  <w:u w:val="single"/>
                </w:rPr>
                <w:t>zlib</w:t>
              </w:r>
              <w:proofErr w:type="spellEnd"/>
              <w:proofErr w:type="gramEnd"/>
              <w:r w:rsidR="00D340E4" w:rsidRPr="0036104B">
                <w:rPr>
                  <w:color w:val="0000FF"/>
                  <w:u w:val="single"/>
                </w:rPr>
                <w:t xml:space="preserve"> License</w:t>
              </w:r>
            </w:hyperlink>
          </w:p>
        </w:tc>
      </w:tr>
      <w:tr w:rsidR="008973CC" w14:paraId="77939D1A"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71351D27" w14:textId="77777777" w:rsidR="008973CC" w:rsidRPr="008973CC" w:rsidRDefault="00D340E4" w:rsidP="00DC3370">
            <w:pPr>
              <w:rPr>
                <w:rFonts w:eastAsia="Arial"/>
              </w:rPr>
            </w:pPr>
            <w:r w:rsidRPr="006365D7">
              <w:t>ZPL-1.1</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1DAC5708" w14:textId="77777777" w:rsidR="008973CC" w:rsidRPr="0036104B" w:rsidRDefault="00A90504" w:rsidP="00DC3370">
            <w:pPr>
              <w:rPr>
                <w:color w:val="0000FF"/>
                <w:u w:val="single"/>
              </w:rPr>
            </w:pPr>
            <w:hyperlink r:id="rId235" w:history="1">
              <w:proofErr w:type="spellStart"/>
              <w:r w:rsidR="00D340E4" w:rsidRPr="0036104B">
                <w:rPr>
                  <w:color w:val="0000FF"/>
                  <w:u w:val="single"/>
                </w:rPr>
                <w:t>Zope</w:t>
              </w:r>
              <w:proofErr w:type="spellEnd"/>
              <w:r w:rsidR="00D340E4" w:rsidRPr="0036104B">
                <w:rPr>
                  <w:color w:val="0000FF"/>
                  <w:u w:val="single"/>
                </w:rPr>
                <w:t xml:space="preserve"> Public License 1.1</w:t>
              </w:r>
            </w:hyperlink>
          </w:p>
        </w:tc>
      </w:tr>
      <w:tr w:rsidR="008973CC" w14:paraId="69353D9C"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74FEEE6C" w14:textId="77777777" w:rsidR="008973CC" w:rsidRPr="008973CC" w:rsidRDefault="00D340E4" w:rsidP="00DC3370">
            <w:pPr>
              <w:rPr>
                <w:rFonts w:eastAsia="Arial"/>
              </w:rPr>
            </w:pPr>
            <w:r w:rsidRPr="006365D7">
              <w:t>ZPL-2.0</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730D885D" w14:textId="77777777" w:rsidR="008973CC" w:rsidRPr="0036104B" w:rsidRDefault="00A90504" w:rsidP="00DC3370">
            <w:pPr>
              <w:rPr>
                <w:color w:val="0000FF"/>
                <w:u w:val="single"/>
              </w:rPr>
            </w:pPr>
            <w:hyperlink r:id="rId236" w:history="1">
              <w:proofErr w:type="spellStart"/>
              <w:r w:rsidR="00D340E4" w:rsidRPr="0036104B">
                <w:rPr>
                  <w:color w:val="0000FF"/>
                  <w:u w:val="single"/>
                </w:rPr>
                <w:t>Zope</w:t>
              </w:r>
              <w:proofErr w:type="spellEnd"/>
              <w:r w:rsidR="00D340E4" w:rsidRPr="0036104B">
                <w:rPr>
                  <w:color w:val="0000FF"/>
                  <w:u w:val="single"/>
                </w:rPr>
                <w:t xml:space="preserve"> Public License 2.0</w:t>
              </w:r>
            </w:hyperlink>
          </w:p>
        </w:tc>
      </w:tr>
      <w:tr w:rsidR="008973CC" w14:paraId="57D4BE0F"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3A89842E" w14:textId="77777777" w:rsidR="008973CC" w:rsidRPr="008973CC" w:rsidRDefault="00D340E4" w:rsidP="00DC3370">
            <w:pPr>
              <w:rPr>
                <w:rFonts w:eastAsia="Arial"/>
              </w:rPr>
            </w:pPr>
            <w:r w:rsidRPr="006365D7">
              <w:t>ZPL-2.1</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48A0B1E0" w14:textId="77777777" w:rsidR="008973CC" w:rsidRPr="0036104B" w:rsidRDefault="00A90504" w:rsidP="00DC3370">
            <w:pPr>
              <w:rPr>
                <w:color w:val="0000FF"/>
                <w:u w:val="single"/>
              </w:rPr>
            </w:pPr>
            <w:hyperlink r:id="rId237" w:history="1">
              <w:proofErr w:type="spellStart"/>
              <w:r w:rsidR="00D340E4" w:rsidRPr="0036104B">
                <w:rPr>
                  <w:color w:val="0000FF"/>
                  <w:u w:val="single"/>
                </w:rPr>
                <w:t>Zope</w:t>
              </w:r>
              <w:proofErr w:type="spellEnd"/>
              <w:r w:rsidR="00D340E4" w:rsidRPr="0036104B">
                <w:rPr>
                  <w:color w:val="0000FF"/>
                  <w:u w:val="single"/>
                </w:rPr>
                <w:t xml:space="preserve"> Public License 2.1</w:t>
              </w:r>
            </w:hyperlink>
          </w:p>
        </w:tc>
      </w:tr>
      <w:tr w:rsidR="008973CC" w14:paraId="27D53C7E"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178C1D91" w14:textId="77777777" w:rsidR="008973CC" w:rsidRPr="008973CC" w:rsidRDefault="00D340E4" w:rsidP="00DC3370">
            <w:pPr>
              <w:rPr>
                <w:rFonts w:eastAsia="Arial"/>
              </w:rPr>
            </w:pPr>
            <w:proofErr w:type="spellStart"/>
            <w:r w:rsidRPr="006365D7">
              <w:t>Unlicense</w:t>
            </w:r>
            <w:proofErr w:type="spellEnd"/>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75570E87" w14:textId="77777777" w:rsidR="008973CC" w:rsidRPr="0036104B" w:rsidRDefault="00A90504" w:rsidP="00DC3370">
            <w:pPr>
              <w:rPr>
                <w:color w:val="0000FF"/>
                <w:u w:val="single"/>
              </w:rPr>
            </w:pPr>
            <w:hyperlink r:id="rId238" w:history="1">
              <w:r w:rsidR="00D340E4" w:rsidRPr="0036104B">
                <w:rPr>
                  <w:color w:val="0000FF"/>
                  <w:u w:val="single"/>
                </w:rPr>
                <w:t xml:space="preserve">The </w:t>
              </w:r>
              <w:proofErr w:type="spellStart"/>
              <w:r w:rsidR="00D340E4" w:rsidRPr="0036104B">
                <w:rPr>
                  <w:color w:val="0000FF"/>
                  <w:u w:val="single"/>
                </w:rPr>
                <w:t>Unlicense</w:t>
              </w:r>
              <w:proofErr w:type="spellEnd"/>
            </w:hyperlink>
          </w:p>
        </w:tc>
      </w:tr>
    </w:tbl>
    <w:p w14:paraId="3A7E7388" w14:textId="77777777" w:rsidR="00124D80" w:rsidRDefault="00124D80"/>
    <w:p w14:paraId="2023065E" w14:textId="77777777" w:rsidR="003D5007" w:rsidRDefault="00D340E4">
      <w:pPr>
        <w:ind w:left="432" w:hanging="432"/>
        <w:rPr>
          <w:rStyle w:val="Heading1Char"/>
        </w:rPr>
      </w:pPr>
      <w:r w:rsidRPr="003D5007">
        <w:rPr>
          <w:rStyle w:val="Heading1Char"/>
        </w:rPr>
        <w:t xml:space="preserve"> </w:t>
      </w:r>
    </w:p>
    <w:p w14:paraId="7AB81571" w14:textId="77777777" w:rsidR="003D5007" w:rsidRDefault="003D5007">
      <w:pPr>
        <w:rPr>
          <w:rStyle w:val="Heading1Char"/>
        </w:rPr>
      </w:pPr>
      <w:r>
        <w:rPr>
          <w:rStyle w:val="Heading1Char"/>
        </w:rPr>
        <w:br w:type="page"/>
      </w:r>
    </w:p>
    <w:p w14:paraId="031B9354" w14:textId="3B0870C5" w:rsidR="00124D80" w:rsidRPr="008973CC" w:rsidRDefault="00DC3370" w:rsidP="00F25D6F">
      <w:pPr>
        <w:pStyle w:val="Heading1"/>
      </w:pPr>
      <w:bookmarkStart w:id="96" w:name="_Toc243953667"/>
      <w:r>
        <w:lastRenderedPageBreak/>
        <w:t>Appendix II:</w:t>
      </w:r>
      <w:r w:rsidR="00D340E4" w:rsidRPr="006365D7">
        <w:t xml:space="preserve">  License </w:t>
      </w:r>
      <w:r w:rsidR="00D15ED1">
        <w:t xml:space="preserve">Matching Guidelines and </w:t>
      </w:r>
      <w:r w:rsidR="00D340E4" w:rsidRPr="006365D7">
        <w:t>Template</w:t>
      </w:r>
      <w:r w:rsidR="00D15ED1">
        <w:t>s</w:t>
      </w:r>
      <w:bookmarkEnd w:id="96"/>
    </w:p>
    <w:p w14:paraId="53EFB9FB" w14:textId="77777777" w:rsidR="00124D80" w:rsidRPr="008973CC" w:rsidRDefault="00124D80"/>
    <w:p w14:paraId="75942ADA" w14:textId="77777777" w:rsidR="00D15ED1" w:rsidRDefault="00D15ED1" w:rsidP="00D15ED1">
      <w:pPr>
        <w:rPr>
          <w:rFonts w:eastAsia="Arial" w:cs="Arial"/>
          <w:shd w:val="clear" w:color="auto" w:fill="FFFF00"/>
        </w:rPr>
      </w:pPr>
    </w:p>
    <w:p w14:paraId="1FB8068F" w14:textId="1ABF32BE" w:rsidR="00D15ED1" w:rsidRDefault="00D15ED1">
      <w:pPr>
        <w:rPr>
          <w:rFonts w:eastAsia="Arial" w:cs="Arial"/>
        </w:rPr>
      </w:pPr>
      <w:r>
        <w:rPr>
          <w:rFonts w:eastAsia="Arial" w:cs="Arial"/>
        </w:rPr>
        <w:t xml:space="preserve">The SPDX License List Matching Guidelines provide guidelines for matching licenses found while creating a SPDX file to the licenses found on the SPDX License List.  There is no intent to make a judgment or interpretation, but merely to ensure that when one SPDX creator identifies a license as “BSD 3-clause,” for example, it is indeed the same license as what someone else identifies as “BSD 3-clause” and the same license as what is listed on the SPDX License List.  The SPDX License Matching Guidelines can be found here: </w:t>
      </w:r>
      <w:hyperlink r:id="rId239" w:history="1">
        <w:r w:rsidRPr="00941D64">
          <w:rPr>
            <w:rStyle w:val="Hyperlink"/>
            <w:rFonts w:eastAsia="Arial" w:cs="Arial"/>
          </w:rPr>
          <w:t>https://spdx.org/spdx-license-list/matching-guidelines</w:t>
        </w:r>
      </w:hyperlink>
      <w:proofErr w:type="gramStart"/>
      <w:r>
        <w:rPr>
          <w:rFonts w:eastAsia="Arial" w:cs="Arial"/>
        </w:rPr>
        <w:t xml:space="preserve"> .</w:t>
      </w:r>
      <w:proofErr w:type="gramEnd"/>
    </w:p>
    <w:p w14:paraId="453CDB4E" w14:textId="77777777" w:rsidR="00D15ED1" w:rsidRDefault="00D15ED1">
      <w:pPr>
        <w:rPr>
          <w:rFonts w:eastAsia="Arial" w:cs="Arial"/>
        </w:rPr>
      </w:pPr>
    </w:p>
    <w:p w14:paraId="4AB6137B" w14:textId="61374883" w:rsidR="00D15ED1" w:rsidRDefault="00D15ED1">
      <w:pPr>
        <w:rPr>
          <w:rFonts w:eastAsia="Arial" w:cs="Arial"/>
        </w:rPr>
      </w:pPr>
      <w:r>
        <w:rPr>
          <w:rFonts w:eastAsia="Arial" w:cs="Arial"/>
        </w:rPr>
        <w:t>Some of the matching guidelines require additional information for implementation and to encourage consistent matching results.  For example, when text can be replaceable (e</w:t>
      </w:r>
      <w:r w:rsidR="00114B0B">
        <w:rPr>
          <w:rFonts w:eastAsia="Arial" w:cs="Arial"/>
        </w:rPr>
        <w:t>.</w:t>
      </w:r>
      <w:r>
        <w:rPr>
          <w:rFonts w:eastAsia="Arial" w:cs="Arial"/>
        </w:rPr>
        <w:t>g. The third clause and disclaimer in the BSD licenses, or the third, fourth, and fifth clause</w:t>
      </w:r>
      <w:r w:rsidR="00114B0B">
        <w:rPr>
          <w:rFonts w:eastAsia="Arial" w:cs="Arial"/>
        </w:rPr>
        <w:t xml:space="preserve">s of Apache 1.1) or omitted (e.g. extra text after the noted “end of license terms”) while still affording a match.   Such guidelines are indicated via markup in the license template.   Not all licenses on the SPDX License List will have template markup. </w:t>
      </w:r>
    </w:p>
    <w:p w14:paraId="3917CD99" w14:textId="77777777" w:rsidR="00114B0B" w:rsidRDefault="00114B0B">
      <w:pPr>
        <w:rPr>
          <w:rFonts w:eastAsia="Arial" w:cs="Arial"/>
        </w:rPr>
      </w:pPr>
    </w:p>
    <w:p w14:paraId="6735C42F" w14:textId="77777777" w:rsidR="00124D80" w:rsidRPr="008973CC" w:rsidRDefault="00124D80"/>
    <w:p w14:paraId="14B43131" w14:textId="68B636B8" w:rsidR="00124D80" w:rsidRPr="008973CC" w:rsidRDefault="00114B0B">
      <w:pPr>
        <w:ind w:left="864"/>
      </w:pPr>
      <w:r>
        <w:rPr>
          <w:rFonts w:eastAsia="Arial" w:cs="Arial"/>
          <w:b/>
          <w:sz w:val="24"/>
        </w:rPr>
        <w:t>SPDX License List Template Access</w:t>
      </w:r>
      <w:r w:rsidR="00D340E4" w:rsidRPr="006365D7">
        <w:rPr>
          <w:rFonts w:eastAsia="Arial" w:cs="Arial"/>
          <w:b/>
          <w:sz w:val="24"/>
        </w:rPr>
        <w:t xml:space="preserve"> </w:t>
      </w:r>
    </w:p>
    <w:p w14:paraId="5FCFF0C7" w14:textId="77777777" w:rsidR="00124D80" w:rsidRDefault="00124D80"/>
    <w:p w14:paraId="4754E32D" w14:textId="2AA74378" w:rsidR="00124D80" w:rsidRDefault="00114B0B">
      <w:pPr>
        <w:ind w:left="1440"/>
      </w:pPr>
      <w:r>
        <w:rPr>
          <w:rFonts w:eastAsia="Arial" w:cs="Arial"/>
        </w:rPr>
        <w:t xml:space="preserve">The SPDX </w:t>
      </w:r>
      <w:r w:rsidR="008A0822">
        <w:rPr>
          <w:rFonts w:eastAsia="Arial" w:cs="Arial"/>
        </w:rPr>
        <w:t>License List</w:t>
      </w:r>
      <w:r>
        <w:rPr>
          <w:rFonts w:eastAsia="Arial" w:cs="Arial"/>
        </w:rPr>
        <w:t xml:space="preserve"> download includes a .txt file with the license text for each license.  Template mark</w:t>
      </w:r>
      <w:r w:rsidR="00814B19">
        <w:rPr>
          <w:rFonts w:eastAsia="Arial" w:cs="Arial"/>
        </w:rPr>
        <w:t>up for licenses that require it, are</w:t>
      </w:r>
      <w:r>
        <w:rPr>
          <w:rFonts w:eastAsia="Arial" w:cs="Arial"/>
        </w:rPr>
        <w:t xml:space="preserve"> included within the .txt file as per the description below. </w:t>
      </w:r>
      <w:r w:rsidR="008A0822">
        <w:rPr>
          <w:rFonts w:eastAsia="Arial" w:cs="Arial"/>
        </w:rPr>
        <w:t xml:space="preserve">The download location for the current version </w:t>
      </w:r>
      <w:r w:rsidR="00814B19">
        <w:rPr>
          <w:rFonts w:eastAsia="Arial" w:cs="Arial"/>
        </w:rPr>
        <w:t xml:space="preserve">of the matching guidelines </w:t>
      </w:r>
      <w:r w:rsidR="008A0822">
        <w:rPr>
          <w:rFonts w:eastAsia="Arial" w:cs="Arial"/>
        </w:rPr>
        <w:t xml:space="preserve">can be found in the link at the </w:t>
      </w:r>
      <w:r>
        <w:rPr>
          <w:rFonts w:eastAsia="Arial" w:cs="Arial"/>
        </w:rPr>
        <w:t xml:space="preserve">top </w:t>
      </w:r>
      <w:r w:rsidR="008A0822">
        <w:rPr>
          <w:rFonts w:eastAsia="Arial" w:cs="Arial"/>
        </w:rPr>
        <w:t xml:space="preserve">of the page </w:t>
      </w:r>
      <w:hyperlink r:id="rId240" w:history="1">
        <w:r w:rsidR="008A0822">
          <w:rPr>
            <w:rFonts w:eastAsia="Arial" w:cs="Arial"/>
            <w:color w:val="0000FF"/>
            <w:u w:val="single"/>
          </w:rPr>
          <w:t>http://</w:t>
        </w:r>
        <w:r w:rsidR="008A0822">
          <w:rPr>
            <w:rFonts w:eastAsia="Arial" w:cs="Arial"/>
            <w:vanish/>
            <w:color w:val="0000FF"/>
            <w:u w:val="single"/>
          </w:rPr>
          <w:t xml:space="preserve">HYPERLINK "http://spdx.org/licenses" </w:t>
        </w:r>
        <w:r w:rsidR="008A0822">
          <w:rPr>
            <w:rFonts w:eastAsia="Arial" w:cs="Arial"/>
            <w:color w:val="0000FF"/>
            <w:u w:val="single"/>
          </w:rPr>
          <w:t>spdx.org/licenses</w:t>
        </w:r>
      </w:hyperlink>
      <w:r w:rsidR="008A0822">
        <w:rPr>
          <w:rFonts w:eastAsia="Arial" w:cs="Arial"/>
          <w:color w:val="0000FF"/>
        </w:rPr>
        <w:t>.</w:t>
      </w:r>
    </w:p>
    <w:p w14:paraId="44DB8B53" w14:textId="77777777" w:rsidR="00124D80" w:rsidRPr="008973CC" w:rsidRDefault="00124D80"/>
    <w:p w14:paraId="357CC924" w14:textId="7BE53C18" w:rsidR="00124D80" w:rsidRPr="008973CC" w:rsidRDefault="008A0822">
      <w:pPr>
        <w:ind w:left="1440"/>
      </w:pPr>
      <w:proofErr w:type="spellStart"/>
      <w:r w:rsidRPr="008973CC">
        <w:rPr>
          <w:rFonts w:eastAsia="Arial" w:cs="Arial"/>
        </w:rPr>
        <w:t>RDFa</w:t>
      </w:r>
      <w:proofErr w:type="spellEnd"/>
      <w:r w:rsidRPr="008973CC">
        <w:rPr>
          <w:rFonts w:eastAsia="Arial" w:cs="Arial"/>
        </w:rPr>
        <w:t xml:space="preserve"> Access: The</w:t>
      </w:r>
      <w:r w:rsidR="00814B19">
        <w:rPr>
          <w:rFonts w:eastAsia="Arial" w:cs="Arial"/>
        </w:rPr>
        <w:t xml:space="preserve"> template text for the </w:t>
      </w:r>
      <w:r w:rsidRPr="008973CC">
        <w:rPr>
          <w:rFonts w:eastAsia="Arial" w:cs="Arial"/>
        </w:rPr>
        <w:t xml:space="preserve">license can be accessed using the RDF tag </w:t>
      </w:r>
      <w:proofErr w:type="spellStart"/>
      <w:r w:rsidRPr="008973CC">
        <w:rPr>
          <w:rFonts w:eastAsia="Arial" w:cs="Arial"/>
        </w:rPr>
        <w:t>licenseTemplate</w:t>
      </w:r>
      <w:proofErr w:type="spellEnd"/>
      <w:r w:rsidRPr="008973CC">
        <w:rPr>
          <w:rFonts w:eastAsia="Arial" w:cs="Arial"/>
        </w:rPr>
        <w:t xml:space="preserve"> on the web page containing the standard license.</w:t>
      </w:r>
    </w:p>
    <w:p w14:paraId="0F3D49B1" w14:textId="77777777" w:rsidR="00124D80" w:rsidRPr="008973CC" w:rsidRDefault="00124D80"/>
    <w:p w14:paraId="3D40B616" w14:textId="77777777" w:rsidR="00124D80" w:rsidRPr="008973CC" w:rsidRDefault="00D340E4">
      <w:pPr>
        <w:ind w:left="864"/>
      </w:pPr>
      <w:r w:rsidRPr="006365D7">
        <w:rPr>
          <w:rFonts w:eastAsia="Arial" w:cs="Arial"/>
          <w:b/>
          <w:sz w:val="24"/>
        </w:rPr>
        <w:t>Template Format</w:t>
      </w:r>
    </w:p>
    <w:p w14:paraId="769638F7" w14:textId="77777777" w:rsidR="00124D80" w:rsidRDefault="00124D80"/>
    <w:p w14:paraId="7C1446CD" w14:textId="77777777" w:rsidR="00124D80" w:rsidRDefault="008A0822">
      <w:pPr>
        <w:ind w:left="1440"/>
      </w:pPr>
      <w:r>
        <w:rPr>
          <w:rFonts w:eastAsia="Arial" w:cs="Arial"/>
        </w:rPr>
        <w:t xml:space="preserve">A template is composed of text with zero or more rules embedded in it. </w:t>
      </w:r>
    </w:p>
    <w:p w14:paraId="30ED160B" w14:textId="03599FB8" w:rsidR="00124D80" w:rsidRDefault="008A0822">
      <w:pPr>
        <w:ind w:left="1440"/>
      </w:pPr>
      <w:r>
        <w:rPr>
          <w:rFonts w:eastAsia="Arial" w:cs="Arial"/>
        </w:rPr>
        <w:t xml:space="preserve">A rule is a variable section of a license wrapped between double angle brackets “&lt;&lt;&gt;&gt;” and is composed of 5 fields. </w:t>
      </w:r>
      <w:proofErr w:type="gramStart"/>
      <w:r>
        <w:rPr>
          <w:rFonts w:eastAsia="Arial" w:cs="Arial"/>
        </w:rPr>
        <w:t>Each</w:t>
      </w:r>
      <w:r w:rsidR="00850DFD">
        <w:rPr>
          <w:rFonts w:eastAsia="Arial" w:cs="Arial"/>
        </w:rPr>
        <w:t xml:space="preserve"> </w:t>
      </w:r>
      <w:r>
        <w:rPr>
          <w:rFonts w:eastAsia="Arial" w:cs="Arial"/>
        </w:rPr>
        <w:t xml:space="preserve">field is separated </w:t>
      </w:r>
      <w:r w:rsidR="00850DFD">
        <w:rPr>
          <w:rFonts w:eastAsia="Arial" w:cs="Arial"/>
        </w:rPr>
        <w:t>with</w:t>
      </w:r>
      <w:r>
        <w:rPr>
          <w:rFonts w:eastAsia="Arial" w:cs="Arial"/>
        </w:rPr>
        <w:t xml:space="preserve"> a semi-colon “;”</w:t>
      </w:r>
      <w:r w:rsidR="00850DFD">
        <w:rPr>
          <w:rFonts w:eastAsia="Arial" w:cs="Arial"/>
        </w:rPr>
        <w:t>.</w:t>
      </w:r>
      <w:proofErr w:type="gramEnd"/>
      <w:r w:rsidR="00850DFD">
        <w:rPr>
          <w:rFonts w:eastAsia="Arial" w:cs="Arial"/>
        </w:rPr>
        <w:t xml:space="preserve">  </w:t>
      </w:r>
      <w:r>
        <w:rPr>
          <w:rFonts w:eastAsia="Arial" w:cs="Arial"/>
        </w:rPr>
        <w:t>Rules cannot be embedded within other rules.  Rule</w:t>
      </w:r>
      <w:r w:rsidR="00850DFD">
        <w:rPr>
          <w:rFonts w:eastAsia="Arial" w:cs="Arial"/>
        </w:rPr>
        <w:t xml:space="preserve"> fields</w:t>
      </w:r>
      <w:r>
        <w:rPr>
          <w:rFonts w:eastAsia="Arial" w:cs="Arial"/>
        </w:rPr>
        <w:t xml:space="preserve"> begin with a case sensitive tag followed by a</w:t>
      </w:r>
      <w:r w:rsidR="00850DFD">
        <w:rPr>
          <w:rFonts w:eastAsia="Arial" w:cs="Arial"/>
        </w:rPr>
        <w:t>n equal sign</w:t>
      </w:r>
      <w:r>
        <w:rPr>
          <w:rFonts w:eastAsia="Arial" w:cs="Arial"/>
        </w:rPr>
        <w:t xml:space="preserve"> “=”.</w:t>
      </w:r>
    </w:p>
    <w:p w14:paraId="1273694F" w14:textId="77777777" w:rsidR="00124D80" w:rsidRDefault="008A0822">
      <w:pPr>
        <w:ind w:left="1440"/>
      </w:pPr>
      <w:r>
        <w:rPr>
          <w:rFonts w:eastAsia="Arial" w:cs="Arial"/>
        </w:rPr>
        <w:t>Rule fields:</w:t>
      </w:r>
    </w:p>
    <w:p w14:paraId="709BAFD9" w14:textId="77777777" w:rsidR="00124D80" w:rsidRDefault="003D5007">
      <w:pPr>
        <w:ind w:left="2640" w:hanging="360"/>
      </w:pPr>
      <w:r>
        <w:rPr>
          <w:rFonts w:ascii="Symbol" w:eastAsia="Symbol" w:hAnsi="Symbol" w:cs="Symbol"/>
          <w:sz w:val="24"/>
        </w:rPr>
        <w:t></w:t>
      </w:r>
      <w:r w:rsidR="008A0822">
        <w:rPr>
          <w:rFonts w:ascii="Symbol" w:eastAsia="Symbol" w:hAnsi="Symbol" w:cs="Symbol"/>
          <w:sz w:val="24"/>
        </w:rPr>
        <w:tab/>
      </w:r>
      <w:r w:rsidR="008A0822">
        <w:rPr>
          <w:rFonts w:eastAsia="Arial" w:cs="Arial"/>
        </w:rPr>
        <w:t>original: the original text of the rule. It should be the first field. It is required.</w:t>
      </w:r>
    </w:p>
    <w:p w14:paraId="1FB601DC" w14:textId="77777777" w:rsidR="00124D80" w:rsidRDefault="003D5007">
      <w:pPr>
        <w:ind w:left="2640" w:hanging="360"/>
      </w:pPr>
      <w:r>
        <w:rPr>
          <w:rFonts w:ascii="Symbol" w:eastAsia="Symbol" w:hAnsi="Symbol" w:cs="Symbol"/>
          <w:sz w:val="24"/>
        </w:rPr>
        <w:t></w:t>
      </w:r>
      <w:r w:rsidR="008A0822">
        <w:rPr>
          <w:rFonts w:ascii="Symbol" w:eastAsia="Symbol" w:hAnsi="Symbol" w:cs="Symbol"/>
          <w:sz w:val="24"/>
        </w:rPr>
        <w:tab/>
      </w:r>
      <w:r w:rsidR="008A0822">
        <w:rPr>
          <w:rFonts w:eastAsia="Arial" w:cs="Arial"/>
        </w:rPr>
        <w:t>match: a POSIX ERE regular expression (see below). This field is required.</w:t>
      </w:r>
    </w:p>
    <w:p w14:paraId="2472094C" w14:textId="77777777" w:rsidR="00124D80" w:rsidRDefault="003D5007">
      <w:pPr>
        <w:ind w:left="2640" w:hanging="360"/>
      </w:pPr>
      <w:r>
        <w:rPr>
          <w:rFonts w:ascii="Symbol" w:eastAsia="Symbol" w:hAnsi="Symbol" w:cs="Symbol"/>
          <w:sz w:val="24"/>
        </w:rPr>
        <w:t></w:t>
      </w:r>
      <w:r w:rsidR="008A0822">
        <w:rPr>
          <w:rFonts w:ascii="Symbol" w:eastAsia="Symbol" w:hAnsi="Symbol" w:cs="Symbol"/>
          <w:sz w:val="24"/>
        </w:rPr>
        <w:tab/>
      </w:r>
      <w:r w:rsidR="008A0822">
        <w:rPr>
          <w:rFonts w:eastAsia="Arial" w:cs="Arial"/>
        </w:rPr>
        <w:t>name: name of the field in the template. This field is required.</w:t>
      </w:r>
    </w:p>
    <w:p w14:paraId="45DB812D" w14:textId="77777777" w:rsidR="00124D80" w:rsidRDefault="003D5007">
      <w:pPr>
        <w:ind w:left="2640" w:hanging="360"/>
      </w:pPr>
      <w:r>
        <w:rPr>
          <w:rFonts w:ascii="Symbol" w:eastAsia="Symbol" w:hAnsi="Symbol" w:cs="Symbol"/>
          <w:sz w:val="24"/>
        </w:rPr>
        <w:t></w:t>
      </w:r>
      <w:r w:rsidR="008A0822">
        <w:rPr>
          <w:rFonts w:ascii="Symbol" w:eastAsia="Symbol" w:hAnsi="Symbol" w:cs="Symbol"/>
          <w:sz w:val="24"/>
        </w:rPr>
        <w:tab/>
      </w:r>
      <w:r w:rsidR="008A0822">
        <w:rPr>
          <w:rFonts w:eastAsia="Arial" w:cs="Arial"/>
        </w:rPr>
        <w:t>type: one of “required” or “optional” (case sensitive). This field is required.</w:t>
      </w:r>
    </w:p>
    <w:p w14:paraId="10F769A7" w14:textId="77777777" w:rsidR="00124D80" w:rsidRDefault="003D5007">
      <w:pPr>
        <w:ind w:left="2640" w:hanging="360"/>
      </w:pPr>
      <w:r>
        <w:rPr>
          <w:rFonts w:ascii="Symbol" w:eastAsia="Symbol" w:hAnsi="Symbol" w:cs="Symbol"/>
          <w:sz w:val="24"/>
        </w:rPr>
        <w:t></w:t>
      </w:r>
      <w:r w:rsidR="008A0822">
        <w:rPr>
          <w:rFonts w:ascii="Symbol" w:eastAsia="Symbol" w:hAnsi="Symbol" w:cs="Symbol"/>
          <w:sz w:val="24"/>
        </w:rPr>
        <w:tab/>
      </w:r>
      <w:r w:rsidR="008A0822">
        <w:rPr>
          <w:rFonts w:eastAsia="Arial" w:cs="Arial"/>
        </w:rPr>
        <w:t>example: another example of the use of the text. This field is optional.</w:t>
      </w:r>
    </w:p>
    <w:p w14:paraId="7E9CD806" w14:textId="77777777" w:rsidR="00124D80" w:rsidRDefault="00124D80">
      <w:pPr>
        <w:ind w:left="480"/>
      </w:pPr>
    </w:p>
    <w:p w14:paraId="62184C66" w14:textId="6FD7A740" w:rsidR="00124D80" w:rsidRPr="003D5007" w:rsidRDefault="008A0822">
      <w:pPr>
        <w:ind w:left="1440"/>
        <w:rPr>
          <w:rFonts w:cs="Arial"/>
          <w:i/>
        </w:rPr>
      </w:pPr>
      <w:r w:rsidRPr="003D5007">
        <w:rPr>
          <w:rFonts w:eastAsia="Arial" w:cs="Arial"/>
          <w:i/>
        </w:rPr>
        <w:t>“</w:t>
      </w:r>
      <w:proofErr w:type="gramStart"/>
      <w:r w:rsidRPr="003D5007">
        <w:rPr>
          <w:rFonts w:eastAsia="sans-serif" w:cs="Arial"/>
          <w:i/>
          <w:sz w:val="19"/>
        </w:rPr>
        <w:t>required</w:t>
      </w:r>
      <w:proofErr w:type="gramEnd"/>
      <w:r w:rsidRPr="003D5007">
        <w:rPr>
          <w:rFonts w:eastAsia="sans-serif" w:cs="Arial"/>
          <w:i/>
          <w:sz w:val="19"/>
        </w:rPr>
        <w:t>” indicates that text matching the regular express</w:t>
      </w:r>
      <w:r w:rsidR="00814B19">
        <w:rPr>
          <w:rFonts w:eastAsia="sans-serif" w:cs="Arial"/>
          <w:i/>
          <w:sz w:val="19"/>
        </w:rPr>
        <w:t>ion must be supplied to be a matched</w:t>
      </w:r>
      <w:r w:rsidRPr="003D5007">
        <w:rPr>
          <w:rFonts w:eastAsia="sans-serif" w:cs="Arial"/>
          <w:i/>
          <w:sz w:val="19"/>
        </w:rPr>
        <w:t xml:space="preserve"> license.</w:t>
      </w:r>
    </w:p>
    <w:p w14:paraId="5937C663" w14:textId="77777777" w:rsidR="00124D80" w:rsidRPr="003D5007" w:rsidRDefault="008A0822">
      <w:pPr>
        <w:ind w:left="1440"/>
        <w:rPr>
          <w:rFonts w:cs="Arial"/>
          <w:i/>
        </w:rPr>
      </w:pPr>
      <w:r w:rsidRPr="003D5007">
        <w:rPr>
          <w:rFonts w:eastAsia="Arial" w:cs="Arial"/>
          <w:i/>
        </w:rPr>
        <w:t>“</w:t>
      </w:r>
      <w:proofErr w:type="gramStart"/>
      <w:r w:rsidRPr="003D5007">
        <w:rPr>
          <w:rFonts w:eastAsia="sans-serif" w:cs="Arial"/>
          <w:i/>
          <w:sz w:val="19"/>
        </w:rPr>
        <w:t>optional</w:t>
      </w:r>
      <w:proofErr w:type="gramEnd"/>
      <w:r w:rsidRPr="003D5007">
        <w:rPr>
          <w:rFonts w:eastAsia="sans-serif" w:cs="Arial"/>
          <w:i/>
          <w:sz w:val="19"/>
        </w:rPr>
        <w:t>” indicates that no text is required, but can be optionally supplied.</w:t>
      </w:r>
    </w:p>
    <w:p w14:paraId="4BC29BEE" w14:textId="77777777" w:rsidR="00124D80" w:rsidRDefault="00124D80">
      <w:pPr>
        <w:ind w:left="1440"/>
      </w:pPr>
    </w:p>
    <w:p w14:paraId="03E4DCBF" w14:textId="77777777" w:rsidR="00124D80" w:rsidRDefault="008A0822">
      <w:pPr>
        <w:ind w:left="1440"/>
      </w:pPr>
      <w:r>
        <w:rPr>
          <w:rFonts w:eastAsia="Arial" w:cs="Arial"/>
        </w:rPr>
        <w:t>The POSIX ERE regular expression has the following restrictions and extensions:</w:t>
      </w:r>
    </w:p>
    <w:p w14:paraId="7DF53259" w14:textId="77777777" w:rsidR="00124D80" w:rsidRDefault="003D5007">
      <w:pPr>
        <w:ind w:left="2640" w:hanging="360"/>
      </w:pPr>
      <w:r>
        <w:rPr>
          <w:rFonts w:ascii="Symbol" w:eastAsia="Symbol" w:hAnsi="Symbol" w:cs="Symbol"/>
          <w:sz w:val="24"/>
        </w:rPr>
        <w:t></w:t>
      </w:r>
      <w:r w:rsidR="008A0822">
        <w:rPr>
          <w:rFonts w:ascii="Symbol" w:eastAsia="Symbol" w:hAnsi="Symbol" w:cs="Symbol"/>
          <w:sz w:val="24"/>
        </w:rPr>
        <w:tab/>
      </w:r>
      <w:r w:rsidR="008A0822">
        <w:rPr>
          <w:rFonts w:eastAsia="Arial" w:cs="Arial"/>
        </w:rPr>
        <w:t>Semicolons are escaped with \;</w:t>
      </w:r>
    </w:p>
    <w:p w14:paraId="42996B8E" w14:textId="77777777" w:rsidR="00124D80" w:rsidRDefault="003D5007">
      <w:pPr>
        <w:ind w:left="2640" w:hanging="360"/>
      </w:pPr>
      <w:r>
        <w:rPr>
          <w:rFonts w:ascii="Symbol" w:eastAsia="Symbol" w:hAnsi="Symbol" w:cs="Symbol"/>
          <w:sz w:val="24"/>
        </w:rPr>
        <w:t></w:t>
      </w:r>
      <w:r w:rsidR="008A0822">
        <w:rPr>
          <w:rFonts w:ascii="Symbol" w:eastAsia="Symbol" w:hAnsi="Symbol" w:cs="Symbol"/>
          <w:sz w:val="24"/>
        </w:rPr>
        <w:tab/>
      </w:r>
      <w:r w:rsidR="008A0822">
        <w:rPr>
          <w:rFonts w:eastAsia="Arial" w:cs="Arial"/>
        </w:rPr>
        <w:t>POSIX Bracket Extensions are not allowed</w:t>
      </w:r>
    </w:p>
    <w:p w14:paraId="12BFFDBB" w14:textId="77777777" w:rsidR="00124D80" w:rsidRDefault="00124D80">
      <w:pPr>
        <w:ind w:left="1440"/>
      </w:pPr>
    </w:p>
    <w:p w14:paraId="6A75ABEC" w14:textId="77777777" w:rsidR="00124D80" w:rsidRDefault="008A0822">
      <w:pPr>
        <w:ind w:left="1440"/>
      </w:pPr>
      <w:r>
        <w:rPr>
          <w:rFonts w:eastAsia="Arial" w:cs="Arial"/>
        </w:rPr>
        <w:t>Example:</w:t>
      </w:r>
    </w:p>
    <w:p w14:paraId="3F517764" w14:textId="77777777" w:rsidR="00124D80" w:rsidRDefault="008A0822">
      <w:pPr>
        <w:ind w:left="1440"/>
      </w:pPr>
      <w:r>
        <w:rPr>
          <w:rFonts w:eastAsia="Arial" w:cs="Arial"/>
        </w:rPr>
        <w:t>&lt;&lt;</w:t>
      </w:r>
      <w:proofErr w:type="gramStart"/>
      <w:r>
        <w:rPr>
          <w:rFonts w:eastAsia="Arial" w:cs="Arial"/>
        </w:rPr>
        <w:t>original</w:t>
      </w:r>
      <w:proofErr w:type="gramEnd"/>
      <w:r>
        <w:rPr>
          <w:rFonts w:eastAsia="Arial" w:cs="Arial"/>
        </w:rPr>
        <w:t xml:space="preserve">=THE AUTHOR OR CONTRIBUTORS;match=+;name=copyrightHolderLiability;type=required;example=dmg </w:t>
      </w:r>
      <w:proofErr w:type="spellStart"/>
      <w:r>
        <w:rPr>
          <w:rFonts w:eastAsia="Arial" w:cs="Arial"/>
        </w:rPr>
        <w:t>inc.</w:t>
      </w:r>
      <w:proofErr w:type="spellEnd"/>
      <w:r>
        <w:rPr>
          <w:rFonts w:eastAsia="Arial" w:cs="Arial"/>
        </w:rPr>
        <w:t>&gt;&gt;</w:t>
      </w:r>
    </w:p>
    <w:p w14:paraId="411D881E" w14:textId="77777777" w:rsidR="00124D80" w:rsidRDefault="008A0822" w:rsidP="00F25D6F">
      <w:pPr>
        <w:pStyle w:val="Heading1"/>
      </w:pPr>
      <w:bookmarkStart w:id="97" w:name="_Toc243953668"/>
      <w:r w:rsidRPr="008973CC">
        <w:lastRenderedPageBreak/>
        <w:t>Appendix II</w:t>
      </w:r>
      <w:r w:rsidR="00D340E4" w:rsidRPr="006365D7">
        <w:t>I</w:t>
      </w:r>
      <w:r w:rsidR="00DC3370">
        <w:t>:</w:t>
      </w:r>
      <w:r>
        <w:t xml:space="preserve">  RDF Data Model Implementation</w:t>
      </w:r>
      <w:bookmarkEnd w:id="97"/>
      <w:r>
        <w:t xml:space="preserve"> </w:t>
      </w:r>
    </w:p>
    <w:p w14:paraId="24FBC742" w14:textId="77777777" w:rsidR="00124D80" w:rsidRDefault="00124D80"/>
    <w:p w14:paraId="6A17F914" w14:textId="77777777" w:rsidR="00124D80" w:rsidRDefault="008A0822">
      <w:r>
        <w:rPr>
          <w:rFonts w:eastAsia="Arial" w:cs="Arial"/>
          <w:b/>
          <w:sz w:val="24"/>
        </w:rPr>
        <w:t>SPDX® Vocabulary Specification</w:t>
      </w:r>
    </w:p>
    <w:p w14:paraId="34BB66C2" w14:textId="77777777" w:rsidR="00124D80" w:rsidRDefault="00124D80"/>
    <w:p w14:paraId="1461E8EF" w14:textId="77777777" w:rsidR="00124D80" w:rsidRDefault="008A0822">
      <w:r>
        <w:rPr>
          <w:rFonts w:eastAsia="Arial" w:cs="Arial"/>
        </w:rPr>
        <w:t>Version:</w:t>
      </w:r>
    </w:p>
    <w:p w14:paraId="0B31E51B" w14:textId="57C5B612" w:rsidR="00124D80" w:rsidRDefault="00A90504">
      <w:pPr>
        <w:ind w:left="567"/>
      </w:pPr>
      <w:ins w:id="98" w:author="Kate Stewart" w:date="2014-01-14T12:10:00Z">
        <w:r>
          <w:rPr>
            <w:rFonts w:eastAsia="Arial" w:cs="Arial"/>
          </w:rPr>
          <w:t>2.0r20140114 (Draft)</w:t>
        </w:r>
      </w:ins>
      <w:del w:id="99" w:author="Kate Stewart" w:date="2014-01-14T12:10:00Z">
        <w:r w:rsidR="008A0822" w:rsidDel="00A90504">
          <w:rPr>
            <w:rFonts w:eastAsia="Arial" w:cs="Arial"/>
          </w:rPr>
          <w:delText>1.2 (Final)</w:delText>
        </w:r>
      </w:del>
    </w:p>
    <w:p w14:paraId="142EECD7" w14:textId="77777777" w:rsidR="00124D80" w:rsidRDefault="008A0822">
      <w:r>
        <w:rPr>
          <w:rFonts w:eastAsia="Arial" w:cs="Arial"/>
        </w:rPr>
        <w:t>Latest Version:</w:t>
      </w:r>
    </w:p>
    <w:p w14:paraId="6740B823" w14:textId="77777777" w:rsidR="00124D80" w:rsidRDefault="008A0822">
      <w:pPr>
        <w:spacing w:after="283"/>
        <w:ind w:left="567"/>
      </w:pPr>
      <w:r>
        <w:rPr>
          <w:rFonts w:eastAsia="Arial" w:cs="Arial"/>
          <w:vanish/>
        </w:rPr>
        <w:t>HYPERLINK "http://spdx.org/rdf/terms" http://spdx.org/rdf/terms</w:t>
      </w:r>
      <w:r>
        <w:rPr>
          <w:rFonts w:eastAsia="Arial" w:cs="Arial"/>
        </w:rPr>
        <w:t xml:space="preserve"> </w:t>
      </w:r>
    </w:p>
    <w:p w14:paraId="38E51438" w14:textId="56E6BB76" w:rsidR="00124D80" w:rsidRDefault="008A0822">
      <w:pPr>
        <w:spacing w:after="283"/>
      </w:pPr>
      <w:r>
        <w:rPr>
          <w:rFonts w:eastAsia="Arial" w:cs="Arial"/>
        </w:rPr>
        <w:t>Copyright © 2010-201</w:t>
      </w:r>
      <w:ins w:id="100" w:author="Kate Stewart" w:date="2014-01-14T12:10:00Z">
        <w:r w:rsidR="00A90504">
          <w:rPr>
            <w:rFonts w:eastAsia="Arial" w:cs="Arial"/>
          </w:rPr>
          <w:t>4</w:t>
        </w:r>
      </w:ins>
      <w:del w:id="101" w:author="Kate Stewart" w:date="2014-01-14T12:10:00Z">
        <w:r w:rsidDel="00A90504">
          <w:rPr>
            <w:rFonts w:eastAsia="Arial" w:cs="Arial"/>
          </w:rPr>
          <w:delText>3</w:delText>
        </w:r>
      </w:del>
      <w:r>
        <w:rPr>
          <w:rFonts w:eastAsia="Arial" w:cs="Arial"/>
        </w:rPr>
        <w:t xml:space="preserve"> Linux Foundation and its Contributors. All other rights are expressly reserved.</w:t>
      </w:r>
    </w:p>
    <w:p w14:paraId="47458BB3" w14:textId="77777777" w:rsidR="00283F06" w:rsidRDefault="000113B6">
      <w:pPr>
        <w:spacing w:after="283"/>
      </w:pPr>
      <w:r>
        <w:t xml:space="preserve">Licensed under the </w:t>
      </w:r>
      <w:hyperlink r:id="rId241" w:history="1">
        <w:r>
          <w:rPr>
            <w:rStyle w:val="Hyperlink"/>
          </w:rPr>
          <w:t xml:space="preserve">Creative Commons Attribution License 3.0 </w:t>
        </w:r>
        <w:proofErr w:type="spellStart"/>
        <w:r>
          <w:rPr>
            <w:rStyle w:val="Hyperlink"/>
          </w:rPr>
          <w:t>unported</w:t>
        </w:r>
        <w:proofErr w:type="spellEnd"/>
      </w:hyperlink>
      <w:r>
        <w:t>.</w:t>
      </w:r>
    </w:p>
    <w:p w14:paraId="520D2652" w14:textId="77777777" w:rsidR="00124D80" w:rsidRDefault="008A0822">
      <w:pPr>
        <w:spacing w:after="283"/>
      </w:pPr>
      <w:r>
        <w:rPr>
          <w:rFonts w:eastAsia="Arial" w:cs="Arial"/>
          <w:b/>
          <w:sz w:val="24"/>
        </w:rPr>
        <w:t>Introduction</w:t>
      </w:r>
    </w:p>
    <w:p w14:paraId="5D83FEE4" w14:textId="77777777" w:rsidR="00124D80" w:rsidRDefault="008A0822">
      <w:pPr>
        <w:spacing w:after="283"/>
      </w:pPr>
      <w:r>
        <w:rPr>
          <w:rFonts w:eastAsia="Arial" w:cs="Arial"/>
        </w:rPr>
        <w:t>This specification describes the SPDX® language, defined as a dictionary of named properties and classes using W3C's RDF Technology.</w:t>
      </w:r>
    </w:p>
    <w:p w14:paraId="2BD64845" w14:textId="77777777" w:rsidR="00124D80" w:rsidRDefault="008A0822">
      <w:pPr>
        <w:spacing w:after="283"/>
      </w:pPr>
      <w:r>
        <w:rPr>
          <w:rFonts w:eastAsia="Arial" w:cs="Arial"/>
        </w:rPr>
        <w:t>SPDX® is a designed to allow the exchange of data about software packages. This information includes general information about the package, licensing information about the package as a whole, a manifest of files contained in the package and licensing information related to the contained files.</w:t>
      </w:r>
    </w:p>
    <w:p w14:paraId="569F57EE" w14:textId="77777777" w:rsidR="00124D80" w:rsidRDefault="008A0822">
      <w:pPr>
        <w:spacing w:after="283" w:line="200" w:lineRule="exact"/>
      </w:pPr>
      <w:r>
        <w:rPr>
          <w:rFonts w:eastAsia="Arial" w:cs="Arial"/>
          <w:b/>
        </w:rPr>
        <w:t>About this document</w:t>
      </w:r>
    </w:p>
    <w:p w14:paraId="39FD2FA3" w14:textId="77777777" w:rsidR="00124D80" w:rsidRDefault="008A0822">
      <w:pPr>
        <w:spacing w:after="283"/>
      </w:pPr>
      <w:r>
        <w:rPr>
          <w:rFonts w:eastAsia="Arial" w:cs="Arial"/>
        </w:rPr>
        <w:t xml:space="preserve">This is an </w:t>
      </w:r>
      <w:proofErr w:type="spellStart"/>
      <w:r>
        <w:rPr>
          <w:rFonts w:eastAsia="Arial" w:cs="Arial"/>
        </w:rPr>
        <w:t>RDFa</w:t>
      </w:r>
      <w:proofErr w:type="spellEnd"/>
      <w:r>
        <w:rPr>
          <w:rFonts w:eastAsia="Arial" w:cs="Arial"/>
        </w:rPr>
        <w:t xml:space="preserve"> annotated HTML document that defines the SPDX® RDF vocabulary using the Web Ontology Language. It is </w:t>
      </w:r>
      <w:proofErr w:type="spellStart"/>
      <w:r>
        <w:rPr>
          <w:rFonts w:eastAsia="Arial" w:cs="Arial"/>
        </w:rPr>
        <w:t>RDFa</w:t>
      </w:r>
      <w:proofErr w:type="spellEnd"/>
      <w:r>
        <w:rPr>
          <w:rFonts w:eastAsia="Arial" w:cs="Arial"/>
        </w:rPr>
        <w:t xml:space="preserve"> 1.0 compatible and may be consumed by any </w:t>
      </w:r>
      <w:proofErr w:type="spellStart"/>
      <w:r>
        <w:rPr>
          <w:rFonts w:eastAsia="Arial" w:cs="Arial"/>
        </w:rPr>
        <w:t>RDFa</w:t>
      </w:r>
      <w:proofErr w:type="spellEnd"/>
      <w:r>
        <w:rPr>
          <w:rFonts w:eastAsia="Arial" w:cs="Arial"/>
        </w:rPr>
        <w:t xml:space="preserve"> 1.0 compatible parser. The same information is available in </w:t>
      </w:r>
      <w:r>
        <w:rPr>
          <w:rFonts w:eastAsia="Arial" w:cs="Arial"/>
          <w:vanish/>
        </w:rPr>
        <w:t>HYPERLINK "http://www.spdx.org/system/files/terms.rdf" RDF/XML</w:t>
      </w:r>
      <w:r>
        <w:rPr>
          <w:rFonts w:eastAsia="Arial" w:cs="Arial"/>
        </w:rPr>
        <w:t xml:space="preserve"> </w:t>
      </w:r>
      <w:r w:rsidR="005D3714">
        <w:rPr>
          <w:rFonts w:eastAsia="Arial" w:cs="Arial"/>
        </w:rPr>
        <w:t xml:space="preserve">RDF/XML </w:t>
      </w:r>
      <w:r>
        <w:rPr>
          <w:rFonts w:eastAsia="Arial" w:cs="Arial"/>
        </w:rPr>
        <w:t xml:space="preserve">and </w:t>
      </w:r>
      <w:r>
        <w:rPr>
          <w:rFonts w:eastAsia="Arial" w:cs="Arial"/>
          <w:vanish/>
        </w:rPr>
        <w:t>HYPERLINK "http://www.spdx.org/system/files/terms.ttl" Turtle</w:t>
      </w:r>
      <w:r>
        <w:rPr>
          <w:rFonts w:eastAsia="Arial" w:cs="Arial"/>
        </w:rPr>
        <w:t xml:space="preserve"> </w:t>
      </w:r>
      <w:r w:rsidR="005D3714">
        <w:rPr>
          <w:rFonts w:eastAsia="Arial" w:cs="Arial"/>
        </w:rPr>
        <w:t xml:space="preserve">Turtle </w:t>
      </w:r>
      <w:r>
        <w:rPr>
          <w:rFonts w:eastAsia="Arial" w:cs="Arial"/>
        </w:rPr>
        <w:t>formats if those are more convenient.</w:t>
      </w:r>
      <w:r w:rsidR="005D3714">
        <w:rPr>
          <w:rFonts w:eastAsia="Arial" w:cs="Arial"/>
        </w:rPr>
        <w:t xml:space="preserve"> To get those formats please visit the SPDX website and look in the Specifications section.</w:t>
      </w:r>
    </w:p>
    <w:p w14:paraId="41194274" w14:textId="77777777" w:rsidR="00124D80" w:rsidRDefault="008A0822">
      <w:pPr>
        <w:spacing w:after="283"/>
      </w:pPr>
      <w:r>
        <w:rPr>
          <w:rFonts w:eastAsia="Arial" w:cs="Arial"/>
        </w:rPr>
        <w:t xml:space="preserve">RDF it is a widely used data interchange </w:t>
      </w:r>
      <w:proofErr w:type="gramStart"/>
      <w:r>
        <w:rPr>
          <w:rFonts w:eastAsia="Arial" w:cs="Arial"/>
        </w:rPr>
        <w:t>technology which</w:t>
      </w:r>
      <w:proofErr w:type="gramEnd"/>
      <w:r>
        <w:rPr>
          <w:rFonts w:eastAsia="Arial" w:cs="Arial"/>
        </w:rPr>
        <w:t xml:space="preserve"> allows heterogeneous systems communicate even when their internal models/implementations are incompatible. For more details on RDF, this </w:t>
      </w:r>
      <w:r>
        <w:rPr>
          <w:rFonts w:eastAsia="Arial" w:cs="Arial"/>
          <w:vanish/>
        </w:rPr>
        <w:t>HYPERLINK "http://notabug.com/2002/rdfprimer/" RDF primer</w:t>
      </w:r>
      <w:r>
        <w:rPr>
          <w:rFonts w:eastAsia="Arial" w:cs="Arial"/>
        </w:rPr>
        <w:t xml:space="preserve"> </w:t>
      </w:r>
      <w:hyperlink r:id="rId242" w:history="1">
        <w:r w:rsidR="005D3714" w:rsidRPr="005D3714">
          <w:rPr>
            <w:rStyle w:val="Hyperlink"/>
            <w:rFonts w:eastAsia="Arial" w:cs="Arial"/>
          </w:rPr>
          <w:t>RDF Primer</w:t>
        </w:r>
      </w:hyperlink>
      <w:r w:rsidR="005D3714">
        <w:rPr>
          <w:rFonts w:eastAsia="Arial" w:cs="Arial"/>
        </w:rPr>
        <w:t xml:space="preserve"> may be </w:t>
      </w:r>
      <w:r>
        <w:rPr>
          <w:rFonts w:eastAsia="Arial" w:cs="Arial"/>
        </w:rPr>
        <w:t>helpful for gaining a basic understanding.</w:t>
      </w:r>
    </w:p>
    <w:p w14:paraId="01172580" w14:textId="77777777" w:rsidR="00124D80" w:rsidRDefault="008A0822">
      <w:pPr>
        <w:spacing w:after="283" w:line="200" w:lineRule="exact"/>
      </w:pPr>
      <w:r>
        <w:rPr>
          <w:rFonts w:eastAsia="Arial" w:cs="Arial"/>
          <w:b/>
        </w:rPr>
        <w:t>Prefixes used in this document</w:t>
      </w:r>
    </w:p>
    <w:p w14:paraId="70064C4E" w14:textId="77777777" w:rsidR="00124D80" w:rsidRDefault="008A0822">
      <w:pPr>
        <w:spacing w:after="283"/>
      </w:pPr>
      <w:r>
        <w:rPr>
          <w:rFonts w:eastAsia="Arial" w:cs="Arial"/>
        </w:rPr>
        <w:t xml:space="preserve">The </w:t>
      </w:r>
      <w:proofErr w:type="spellStart"/>
      <w:r>
        <w:rPr>
          <w:rFonts w:ascii="DejaVu Sans Mono" w:eastAsia="DejaVu Sans Mono" w:hAnsi="DejaVu Sans Mono" w:cs="DejaVu Sans Mono"/>
        </w:rPr>
        <w:t>spdx</w:t>
      </w:r>
      <w:proofErr w:type="spellEnd"/>
      <w:r>
        <w:rPr>
          <w:rFonts w:eastAsia="Arial" w:cs="Arial"/>
        </w:rPr>
        <w:t xml:space="preserve"> prefix used in this document expands to </w:t>
      </w:r>
      <w:hyperlink r:id="rId243" w:history="1">
        <w:r>
          <w:rPr>
            <w:rFonts w:ascii="DejaVu Sans Mono" w:eastAsia="DejaVu Sans Mono" w:hAnsi="DejaVu Sans Mono" w:cs="DejaVu Sans Mono"/>
            <w:color w:val="0000FF"/>
            <w:u w:val="single"/>
          </w:rPr>
          <w:t>http://spdx.org/rdf/terms#</w:t>
        </w:r>
      </w:hyperlink>
      <w:r>
        <w:rPr>
          <w:rFonts w:eastAsia="Arial" w:cs="Arial"/>
        </w:rPr>
        <w:t xml:space="preserve">. Any terms in this document without an explicit prefix may be assumed to be in the </w:t>
      </w:r>
      <w:proofErr w:type="spellStart"/>
      <w:r>
        <w:rPr>
          <w:rFonts w:ascii="DejaVu Sans Mono" w:eastAsia="DejaVu Sans Mono" w:hAnsi="DejaVu Sans Mono" w:cs="DejaVu Sans Mono"/>
        </w:rPr>
        <w:t>spdx</w:t>
      </w:r>
      <w:proofErr w:type="spellEnd"/>
      <w:r>
        <w:rPr>
          <w:rFonts w:eastAsia="Arial" w:cs="Arial"/>
        </w:rPr>
        <w:t xml:space="preserve"> namespace.</w:t>
      </w:r>
    </w:p>
    <w:p w14:paraId="3CAA3E01" w14:textId="77777777" w:rsidR="00124D80" w:rsidRDefault="008A0822">
      <w:pPr>
        <w:spacing w:after="283"/>
      </w:pPr>
      <w:r>
        <w:rPr>
          <w:rFonts w:eastAsia="Arial" w:cs="Arial"/>
          <w:b/>
        </w:rPr>
        <w:t>Other vocabularies used by this one</w:t>
      </w:r>
    </w:p>
    <w:p w14:paraId="6A198081" w14:textId="77777777" w:rsidR="00124D80" w:rsidRDefault="008A0822">
      <w:pPr>
        <w:spacing w:after="283"/>
      </w:pPr>
      <w:r>
        <w:rPr>
          <w:rFonts w:eastAsia="Arial" w:cs="Arial"/>
        </w:rPr>
        <w:t xml:space="preserve">In addition to the </w:t>
      </w:r>
      <w:proofErr w:type="spellStart"/>
      <w:r>
        <w:rPr>
          <w:rFonts w:ascii="DejaVu Sans Mono" w:eastAsia="DejaVu Sans Mono" w:hAnsi="DejaVu Sans Mono" w:cs="DejaVu Sans Mono"/>
        </w:rPr>
        <w:t>spdx</w:t>
      </w:r>
      <w:proofErr w:type="spellEnd"/>
      <w:r>
        <w:rPr>
          <w:rFonts w:eastAsia="Arial" w:cs="Arial"/>
        </w:rPr>
        <w:t xml:space="preserve"> prefix the following prefixes are also used. Each of </w:t>
      </w:r>
      <w:proofErr w:type="gramStart"/>
      <w:r>
        <w:rPr>
          <w:rFonts w:eastAsia="Arial" w:cs="Arial"/>
        </w:rPr>
        <w:t>these reference</w:t>
      </w:r>
      <w:proofErr w:type="gramEnd"/>
      <w:r>
        <w:rPr>
          <w:rFonts w:eastAsia="Arial" w:cs="Arial"/>
        </w:rPr>
        <w:t xml:space="preserve"> another vocabulary imported and used by the SPDX vocabulary.</w:t>
      </w:r>
    </w:p>
    <w:p w14:paraId="6F63D463" w14:textId="77777777" w:rsidR="00124D80" w:rsidRDefault="008A0822">
      <w:pPr>
        <w:tabs>
          <w:tab w:val="left" w:pos="707"/>
        </w:tabs>
        <w:ind w:left="707" w:hanging="283"/>
      </w:pPr>
      <w:r>
        <w:rPr>
          <w:rFonts w:ascii="Symbol" w:eastAsia="Symbol" w:hAnsi="Symbol" w:cs="Symbol"/>
          <w:sz w:val="24"/>
        </w:rPr>
        <w:t></w:t>
      </w:r>
      <w:r>
        <w:rPr>
          <w:rFonts w:ascii="Symbol" w:eastAsia="Symbol" w:hAnsi="Symbol" w:cs="Symbol"/>
          <w:sz w:val="24"/>
        </w:rPr>
        <w:tab/>
      </w:r>
      <w:r>
        <w:rPr>
          <w:rFonts w:eastAsia="Arial" w:cs="Arial"/>
          <w:vanish/>
        </w:rPr>
        <w:t>HYPERLINK "http://trac.usefulinc.com/doap" DOAP</w:t>
      </w:r>
      <w:r>
        <w:rPr>
          <w:rFonts w:eastAsia="Arial" w:cs="Arial"/>
        </w:rPr>
        <w:t xml:space="preserve"> </w:t>
      </w:r>
      <w:hyperlink r:id="rId244" w:history="1">
        <w:r w:rsidR="005D3714" w:rsidRPr="005D3714">
          <w:rPr>
            <w:rStyle w:val="Hyperlink"/>
            <w:rFonts w:eastAsia="Arial" w:cs="Arial"/>
          </w:rPr>
          <w:t>DOAP</w:t>
        </w:r>
      </w:hyperlink>
    </w:p>
    <w:p w14:paraId="63D7E002" w14:textId="77777777" w:rsidR="00124D80" w:rsidRDefault="008A0822" w:rsidP="003D5007">
      <w:pPr>
        <w:tabs>
          <w:tab w:val="left" w:pos="707"/>
        </w:tabs>
        <w:spacing w:after="283"/>
        <w:ind w:left="707" w:hanging="283"/>
      </w:pPr>
      <w:r>
        <w:rPr>
          <w:rFonts w:ascii="Symbol" w:eastAsia="Symbol" w:hAnsi="Symbol" w:cs="Symbol"/>
          <w:sz w:val="24"/>
        </w:rPr>
        <w:t></w:t>
      </w:r>
      <w:r>
        <w:rPr>
          <w:rFonts w:ascii="Symbol" w:eastAsia="Symbol" w:hAnsi="Symbol" w:cs="Symbol"/>
          <w:sz w:val="24"/>
        </w:rPr>
        <w:tab/>
      </w:r>
      <w:r>
        <w:rPr>
          <w:rFonts w:eastAsia="Arial" w:cs="Arial"/>
          <w:vanish/>
        </w:rPr>
        <w:t>HYPERLINK "http://www.w3.org/TR/rdf-schema" RDFS</w:t>
      </w:r>
      <w:r>
        <w:rPr>
          <w:rFonts w:eastAsia="Arial" w:cs="Arial"/>
        </w:rPr>
        <w:t xml:space="preserve"> </w:t>
      </w:r>
      <w:hyperlink r:id="rId245" w:history="1">
        <w:r w:rsidR="005D3714" w:rsidRPr="005D3714">
          <w:rPr>
            <w:rStyle w:val="Hyperlink"/>
            <w:rFonts w:eastAsia="Arial" w:cs="Arial"/>
          </w:rPr>
          <w:t>RDFS</w:t>
        </w:r>
      </w:hyperlink>
    </w:p>
    <w:p w14:paraId="6BB9AB47" w14:textId="77777777" w:rsidR="000113B6" w:rsidRPr="006365D7" w:rsidRDefault="00D340E4" w:rsidP="000113B6">
      <w:pPr>
        <w:pStyle w:val="Heading2"/>
        <w:rPr>
          <w:rFonts w:cs="Arial"/>
          <w:color w:val="000000"/>
          <w:sz w:val="20"/>
          <w:szCs w:val="20"/>
        </w:rPr>
      </w:pPr>
      <w:bookmarkStart w:id="102" w:name="_Toc243400687"/>
      <w:bookmarkStart w:id="103" w:name="_Toc243953669"/>
      <w:r w:rsidRPr="006365D7">
        <w:rPr>
          <w:rFonts w:cs="Arial"/>
          <w:color w:val="000000"/>
          <w:sz w:val="20"/>
          <w:szCs w:val="20"/>
        </w:rPr>
        <w:t>Classes</w:t>
      </w:r>
      <w:bookmarkEnd w:id="102"/>
      <w:bookmarkEnd w:id="103"/>
    </w:p>
    <w:p w14:paraId="4CECBAFA" w14:textId="77777777" w:rsidR="000113B6" w:rsidRPr="006365D7" w:rsidRDefault="00A90504" w:rsidP="000113B6">
      <w:pPr>
        <w:widowControl/>
        <w:numPr>
          <w:ilvl w:val="0"/>
          <w:numId w:val="1"/>
        </w:numPr>
        <w:suppressAutoHyphens w:val="0"/>
        <w:overflowPunct/>
        <w:autoSpaceDE/>
        <w:autoSpaceDN/>
        <w:spacing w:before="100" w:beforeAutospacing="1" w:after="100" w:afterAutospacing="1"/>
        <w:textAlignment w:val="auto"/>
        <w:rPr>
          <w:rFonts w:cs="Arial"/>
          <w:color w:val="000000"/>
          <w:szCs w:val="20"/>
        </w:rPr>
      </w:pPr>
      <w:hyperlink r:id="rId246" w:anchor="SpdxDocument" w:history="1">
        <w:proofErr w:type="spellStart"/>
        <w:r w:rsidR="00D340E4" w:rsidRPr="006365D7">
          <w:rPr>
            <w:rStyle w:val="HTMLCode"/>
            <w:rFonts w:ascii="Arial" w:eastAsiaTheme="minorEastAsia" w:hAnsi="Arial" w:cs="Arial"/>
            <w:color w:val="0000FF"/>
            <w:u w:val="single"/>
          </w:rPr>
          <w:t>SpdxDocument</w:t>
        </w:r>
        <w:proofErr w:type="spellEnd"/>
      </w:hyperlink>
    </w:p>
    <w:p w14:paraId="30CDF026" w14:textId="77777777" w:rsidR="000113B6" w:rsidRPr="006365D7" w:rsidRDefault="00A90504" w:rsidP="000113B6">
      <w:pPr>
        <w:widowControl/>
        <w:numPr>
          <w:ilvl w:val="0"/>
          <w:numId w:val="1"/>
        </w:numPr>
        <w:suppressAutoHyphens w:val="0"/>
        <w:overflowPunct/>
        <w:autoSpaceDE/>
        <w:autoSpaceDN/>
        <w:spacing w:before="100" w:beforeAutospacing="1" w:after="100" w:afterAutospacing="1"/>
        <w:textAlignment w:val="auto"/>
        <w:rPr>
          <w:rFonts w:cs="Arial"/>
          <w:color w:val="000000"/>
          <w:szCs w:val="20"/>
        </w:rPr>
      </w:pPr>
      <w:hyperlink r:id="rId247" w:anchor="CreationInfo" w:history="1">
        <w:proofErr w:type="spellStart"/>
        <w:r w:rsidR="00D340E4" w:rsidRPr="006365D7">
          <w:rPr>
            <w:rStyle w:val="HTMLCode"/>
            <w:rFonts w:ascii="Arial" w:eastAsiaTheme="minorEastAsia" w:hAnsi="Arial" w:cs="Arial"/>
            <w:color w:val="0000FF"/>
            <w:u w:val="single"/>
          </w:rPr>
          <w:t>CreationInfo</w:t>
        </w:r>
        <w:proofErr w:type="spellEnd"/>
      </w:hyperlink>
    </w:p>
    <w:p w14:paraId="6782A7C9" w14:textId="77777777" w:rsidR="000113B6" w:rsidRPr="006365D7" w:rsidRDefault="00A90504" w:rsidP="000113B6">
      <w:pPr>
        <w:widowControl/>
        <w:numPr>
          <w:ilvl w:val="0"/>
          <w:numId w:val="1"/>
        </w:numPr>
        <w:suppressAutoHyphens w:val="0"/>
        <w:overflowPunct/>
        <w:autoSpaceDE/>
        <w:autoSpaceDN/>
        <w:spacing w:before="100" w:beforeAutospacing="1" w:after="100" w:afterAutospacing="1"/>
        <w:textAlignment w:val="auto"/>
        <w:rPr>
          <w:rFonts w:cs="Arial"/>
          <w:color w:val="000000"/>
          <w:szCs w:val="20"/>
        </w:rPr>
      </w:pPr>
      <w:hyperlink r:id="rId248" w:anchor="Package" w:history="1">
        <w:r w:rsidR="00D340E4" w:rsidRPr="006365D7">
          <w:rPr>
            <w:rStyle w:val="HTMLCode"/>
            <w:rFonts w:ascii="Arial" w:eastAsiaTheme="minorEastAsia" w:hAnsi="Arial" w:cs="Arial"/>
            <w:color w:val="0000FF"/>
            <w:u w:val="single"/>
          </w:rPr>
          <w:t>Package</w:t>
        </w:r>
      </w:hyperlink>
    </w:p>
    <w:p w14:paraId="1A6BBCE3" w14:textId="77777777" w:rsidR="000113B6" w:rsidRPr="006365D7" w:rsidRDefault="00A90504" w:rsidP="000113B6">
      <w:pPr>
        <w:widowControl/>
        <w:numPr>
          <w:ilvl w:val="0"/>
          <w:numId w:val="1"/>
        </w:numPr>
        <w:suppressAutoHyphens w:val="0"/>
        <w:overflowPunct/>
        <w:autoSpaceDE/>
        <w:autoSpaceDN/>
        <w:spacing w:before="100" w:beforeAutospacing="1" w:after="100" w:afterAutospacing="1"/>
        <w:textAlignment w:val="auto"/>
        <w:rPr>
          <w:rFonts w:cs="Arial"/>
          <w:color w:val="000000"/>
          <w:szCs w:val="20"/>
        </w:rPr>
      </w:pPr>
      <w:hyperlink r:id="rId249" w:anchor="ExtractedLicensingInfo" w:history="1">
        <w:proofErr w:type="spellStart"/>
        <w:r w:rsidR="00D340E4" w:rsidRPr="006365D7">
          <w:rPr>
            <w:rStyle w:val="HTMLCode"/>
            <w:rFonts w:ascii="Arial" w:eastAsiaTheme="minorEastAsia" w:hAnsi="Arial" w:cs="Arial"/>
            <w:color w:val="0000FF"/>
            <w:u w:val="single"/>
          </w:rPr>
          <w:t>ExtractedLicensingInfo</w:t>
        </w:r>
        <w:proofErr w:type="spellEnd"/>
      </w:hyperlink>
    </w:p>
    <w:p w14:paraId="323A1566" w14:textId="77777777" w:rsidR="000113B6" w:rsidRPr="006365D7" w:rsidRDefault="00A90504" w:rsidP="000113B6">
      <w:pPr>
        <w:widowControl/>
        <w:numPr>
          <w:ilvl w:val="0"/>
          <w:numId w:val="1"/>
        </w:numPr>
        <w:suppressAutoHyphens w:val="0"/>
        <w:overflowPunct/>
        <w:autoSpaceDE/>
        <w:autoSpaceDN/>
        <w:spacing w:before="100" w:beforeAutospacing="1" w:after="100" w:afterAutospacing="1"/>
        <w:textAlignment w:val="auto"/>
        <w:rPr>
          <w:rFonts w:cs="Arial"/>
          <w:color w:val="000000"/>
          <w:szCs w:val="20"/>
        </w:rPr>
      </w:pPr>
      <w:hyperlink r:id="rId250" w:anchor="Checksum" w:history="1">
        <w:r w:rsidR="00D340E4" w:rsidRPr="006365D7">
          <w:rPr>
            <w:rStyle w:val="HTMLCode"/>
            <w:rFonts w:ascii="Arial" w:eastAsiaTheme="minorEastAsia" w:hAnsi="Arial" w:cs="Arial"/>
            <w:color w:val="0000FF"/>
            <w:u w:val="single"/>
          </w:rPr>
          <w:t>Checksum</w:t>
        </w:r>
      </w:hyperlink>
    </w:p>
    <w:p w14:paraId="7953C816" w14:textId="77777777" w:rsidR="000113B6" w:rsidRPr="006365D7" w:rsidRDefault="00A90504" w:rsidP="000113B6">
      <w:pPr>
        <w:widowControl/>
        <w:numPr>
          <w:ilvl w:val="0"/>
          <w:numId w:val="1"/>
        </w:numPr>
        <w:suppressAutoHyphens w:val="0"/>
        <w:overflowPunct/>
        <w:autoSpaceDE/>
        <w:autoSpaceDN/>
        <w:spacing w:before="100" w:beforeAutospacing="1" w:after="100" w:afterAutospacing="1"/>
        <w:textAlignment w:val="auto"/>
        <w:rPr>
          <w:rFonts w:cs="Arial"/>
          <w:color w:val="000000"/>
          <w:szCs w:val="20"/>
        </w:rPr>
      </w:pPr>
      <w:hyperlink r:id="rId251" w:anchor="PackageVerificationCode" w:history="1">
        <w:proofErr w:type="spellStart"/>
        <w:r w:rsidR="00D340E4" w:rsidRPr="006365D7">
          <w:rPr>
            <w:rStyle w:val="HTMLCode"/>
            <w:rFonts w:ascii="Arial" w:eastAsiaTheme="minorEastAsia" w:hAnsi="Arial" w:cs="Arial"/>
            <w:color w:val="0000FF"/>
            <w:u w:val="single"/>
          </w:rPr>
          <w:t>PackageVerificationCode</w:t>
        </w:r>
        <w:proofErr w:type="spellEnd"/>
      </w:hyperlink>
    </w:p>
    <w:p w14:paraId="1E2FF2A0" w14:textId="77777777" w:rsidR="000113B6" w:rsidRPr="006365D7" w:rsidRDefault="00A90504" w:rsidP="000113B6">
      <w:pPr>
        <w:widowControl/>
        <w:numPr>
          <w:ilvl w:val="0"/>
          <w:numId w:val="1"/>
        </w:numPr>
        <w:suppressAutoHyphens w:val="0"/>
        <w:overflowPunct/>
        <w:autoSpaceDE/>
        <w:autoSpaceDN/>
        <w:spacing w:before="100" w:beforeAutospacing="1" w:after="100" w:afterAutospacing="1"/>
        <w:textAlignment w:val="auto"/>
        <w:rPr>
          <w:rFonts w:cs="Arial"/>
          <w:color w:val="000000"/>
          <w:szCs w:val="20"/>
        </w:rPr>
      </w:pPr>
      <w:hyperlink r:id="rId252" w:anchor="File" w:history="1">
        <w:r w:rsidR="00D340E4" w:rsidRPr="006365D7">
          <w:rPr>
            <w:rStyle w:val="HTMLCode"/>
            <w:rFonts w:ascii="Arial" w:eastAsiaTheme="minorEastAsia" w:hAnsi="Arial" w:cs="Arial"/>
            <w:color w:val="0000FF"/>
            <w:u w:val="single"/>
          </w:rPr>
          <w:t>File</w:t>
        </w:r>
      </w:hyperlink>
    </w:p>
    <w:p w14:paraId="307B96B4" w14:textId="77777777" w:rsidR="000113B6" w:rsidRPr="006365D7" w:rsidRDefault="00A90504" w:rsidP="000113B6">
      <w:pPr>
        <w:widowControl/>
        <w:numPr>
          <w:ilvl w:val="0"/>
          <w:numId w:val="1"/>
        </w:numPr>
        <w:suppressAutoHyphens w:val="0"/>
        <w:overflowPunct/>
        <w:autoSpaceDE/>
        <w:autoSpaceDN/>
        <w:spacing w:before="100" w:beforeAutospacing="1" w:after="100" w:afterAutospacing="1"/>
        <w:textAlignment w:val="auto"/>
        <w:rPr>
          <w:rFonts w:cs="Arial"/>
          <w:color w:val="000000"/>
          <w:szCs w:val="20"/>
        </w:rPr>
      </w:pPr>
      <w:hyperlink r:id="rId253" w:anchor="Review" w:history="1">
        <w:r w:rsidR="00D340E4" w:rsidRPr="006365D7">
          <w:rPr>
            <w:rStyle w:val="HTMLCode"/>
            <w:rFonts w:ascii="Arial" w:eastAsiaTheme="minorEastAsia" w:hAnsi="Arial" w:cs="Arial"/>
            <w:color w:val="0000FF"/>
            <w:u w:val="single"/>
          </w:rPr>
          <w:t>Review</w:t>
        </w:r>
      </w:hyperlink>
    </w:p>
    <w:p w14:paraId="1051422C" w14:textId="77777777" w:rsidR="000113B6" w:rsidRPr="006365D7" w:rsidRDefault="00A90504" w:rsidP="000113B6">
      <w:pPr>
        <w:widowControl/>
        <w:numPr>
          <w:ilvl w:val="0"/>
          <w:numId w:val="1"/>
        </w:numPr>
        <w:suppressAutoHyphens w:val="0"/>
        <w:overflowPunct/>
        <w:autoSpaceDE/>
        <w:autoSpaceDN/>
        <w:spacing w:before="100" w:beforeAutospacing="1" w:after="100" w:afterAutospacing="1"/>
        <w:textAlignment w:val="auto"/>
        <w:rPr>
          <w:rFonts w:cs="Arial"/>
          <w:color w:val="000000"/>
          <w:szCs w:val="20"/>
        </w:rPr>
      </w:pPr>
      <w:hyperlink r:id="rId254" w:anchor="License" w:history="1">
        <w:r w:rsidR="00D340E4" w:rsidRPr="006365D7">
          <w:rPr>
            <w:rStyle w:val="HTMLCode"/>
            <w:rFonts w:ascii="Arial" w:eastAsiaTheme="minorEastAsia" w:hAnsi="Arial" w:cs="Arial"/>
            <w:color w:val="0000FF"/>
            <w:u w:val="single"/>
          </w:rPr>
          <w:t>License</w:t>
        </w:r>
      </w:hyperlink>
    </w:p>
    <w:p w14:paraId="1864501A" w14:textId="77777777" w:rsidR="000113B6" w:rsidRPr="006365D7" w:rsidRDefault="00A90504" w:rsidP="000113B6">
      <w:pPr>
        <w:widowControl/>
        <w:numPr>
          <w:ilvl w:val="0"/>
          <w:numId w:val="1"/>
        </w:numPr>
        <w:suppressAutoHyphens w:val="0"/>
        <w:overflowPunct/>
        <w:autoSpaceDE/>
        <w:autoSpaceDN/>
        <w:spacing w:before="100" w:beforeAutospacing="1" w:after="100" w:afterAutospacing="1"/>
        <w:textAlignment w:val="auto"/>
        <w:rPr>
          <w:rFonts w:cs="Arial"/>
          <w:color w:val="000000"/>
          <w:szCs w:val="20"/>
        </w:rPr>
      </w:pPr>
      <w:hyperlink r:id="rId255" w:anchor="ConjunctiveLicenseSet" w:history="1">
        <w:proofErr w:type="spellStart"/>
        <w:r w:rsidR="00D340E4" w:rsidRPr="006365D7">
          <w:rPr>
            <w:rStyle w:val="HTMLCode"/>
            <w:rFonts w:ascii="Arial" w:eastAsiaTheme="minorEastAsia" w:hAnsi="Arial" w:cs="Arial"/>
            <w:color w:val="0000FF"/>
            <w:u w:val="single"/>
          </w:rPr>
          <w:t>ConjunctiveLicenseSet</w:t>
        </w:r>
        <w:proofErr w:type="spellEnd"/>
      </w:hyperlink>
    </w:p>
    <w:p w14:paraId="5B61BF2C" w14:textId="77777777" w:rsidR="000113B6" w:rsidRPr="006365D7" w:rsidRDefault="00A90504" w:rsidP="000113B6">
      <w:pPr>
        <w:widowControl/>
        <w:numPr>
          <w:ilvl w:val="0"/>
          <w:numId w:val="1"/>
        </w:numPr>
        <w:suppressAutoHyphens w:val="0"/>
        <w:overflowPunct/>
        <w:autoSpaceDE/>
        <w:autoSpaceDN/>
        <w:spacing w:before="100" w:beforeAutospacing="1" w:after="100" w:afterAutospacing="1"/>
        <w:textAlignment w:val="auto"/>
        <w:rPr>
          <w:rFonts w:cs="Arial"/>
          <w:color w:val="000000"/>
          <w:szCs w:val="20"/>
        </w:rPr>
      </w:pPr>
      <w:hyperlink r:id="rId256" w:anchor="DisjunctiveLicenseSet" w:history="1">
        <w:proofErr w:type="spellStart"/>
        <w:r w:rsidR="00D340E4" w:rsidRPr="006365D7">
          <w:rPr>
            <w:rStyle w:val="HTMLCode"/>
            <w:rFonts w:ascii="Arial" w:eastAsiaTheme="minorEastAsia" w:hAnsi="Arial" w:cs="Arial"/>
            <w:color w:val="0000FF"/>
            <w:u w:val="single"/>
          </w:rPr>
          <w:t>DisjunctiveLicenseSet</w:t>
        </w:r>
        <w:proofErr w:type="spellEnd"/>
      </w:hyperlink>
    </w:p>
    <w:p w14:paraId="4FEFF0FF" w14:textId="77777777" w:rsidR="000113B6" w:rsidRPr="006365D7" w:rsidRDefault="00A90504" w:rsidP="000113B6">
      <w:pPr>
        <w:widowControl/>
        <w:numPr>
          <w:ilvl w:val="0"/>
          <w:numId w:val="1"/>
        </w:numPr>
        <w:suppressAutoHyphens w:val="0"/>
        <w:overflowPunct/>
        <w:autoSpaceDE/>
        <w:autoSpaceDN/>
        <w:spacing w:before="100" w:beforeAutospacing="1" w:after="100" w:afterAutospacing="1"/>
        <w:textAlignment w:val="auto"/>
        <w:rPr>
          <w:rFonts w:cs="Arial"/>
          <w:color w:val="000000"/>
          <w:szCs w:val="20"/>
        </w:rPr>
      </w:pPr>
      <w:hyperlink r:id="rId257" w:anchor="AnyLicenseInfo" w:history="1">
        <w:proofErr w:type="spellStart"/>
        <w:r w:rsidR="00D340E4" w:rsidRPr="006365D7">
          <w:rPr>
            <w:rStyle w:val="HTMLCode"/>
            <w:rFonts w:ascii="Arial" w:eastAsiaTheme="minorEastAsia" w:hAnsi="Arial" w:cs="Arial"/>
            <w:color w:val="0000FF"/>
            <w:u w:val="single"/>
          </w:rPr>
          <w:t>AnyLicenseInfo</w:t>
        </w:r>
        <w:proofErr w:type="spellEnd"/>
      </w:hyperlink>
    </w:p>
    <w:p w14:paraId="42FD43B3" w14:textId="77777777" w:rsidR="000113B6" w:rsidRPr="006365D7" w:rsidRDefault="00A90504" w:rsidP="000113B6">
      <w:pPr>
        <w:widowControl/>
        <w:numPr>
          <w:ilvl w:val="0"/>
          <w:numId w:val="1"/>
        </w:numPr>
        <w:suppressAutoHyphens w:val="0"/>
        <w:overflowPunct/>
        <w:autoSpaceDE/>
        <w:autoSpaceDN/>
        <w:spacing w:before="100" w:beforeAutospacing="1" w:after="100" w:afterAutospacing="1"/>
        <w:textAlignment w:val="auto"/>
        <w:rPr>
          <w:rFonts w:cs="Arial"/>
          <w:color w:val="000000"/>
          <w:szCs w:val="20"/>
        </w:rPr>
      </w:pPr>
      <w:hyperlink r:id="rId258" w:anchor="SimpleLicenseInfo" w:history="1">
        <w:proofErr w:type="spellStart"/>
        <w:r w:rsidR="00D340E4" w:rsidRPr="006365D7">
          <w:rPr>
            <w:rStyle w:val="HTMLCode"/>
            <w:rFonts w:ascii="Arial" w:eastAsiaTheme="minorEastAsia" w:hAnsi="Arial" w:cs="Arial"/>
            <w:color w:val="0000FF"/>
            <w:u w:val="single"/>
          </w:rPr>
          <w:t>SimpleLicenseInfo</w:t>
        </w:r>
        <w:proofErr w:type="spellEnd"/>
      </w:hyperlink>
    </w:p>
    <w:p w14:paraId="091AF46F" w14:textId="77777777" w:rsidR="003D5007" w:rsidRDefault="003D5007" w:rsidP="003D5007">
      <w:pPr>
        <w:pStyle w:val="Heading3"/>
        <w:ind w:left="0"/>
      </w:pPr>
    </w:p>
    <w:p w14:paraId="6A2007F6" w14:textId="77777777" w:rsidR="007859D2" w:rsidRPr="006365D7" w:rsidRDefault="00D340E4" w:rsidP="003D5007">
      <w:pPr>
        <w:pStyle w:val="Heading3"/>
        <w:ind w:left="0"/>
      </w:pPr>
      <w:bookmarkStart w:id="104" w:name="_Toc243400688"/>
      <w:r w:rsidRPr="006365D7">
        <w:t>Class:</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SpdxDocument</w:t>
      </w:r>
      <w:bookmarkEnd w:id="104"/>
      <w:proofErr w:type="spellEnd"/>
    </w:p>
    <w:p w14:paraId="69DE46B3"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An</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SpdxDocument</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is a summary of the contents, provenance, ownership and licensing analysis of a specific software package. This is, effectively, the top level of SPDX information.</w:t>
      </w:r>
    </w:p>
    <w:p w14:paraId="0F4B352B" w14:textId="77777777" w:rsidR="000113B6" w:rsidRPr="006365D7" w:rsidRDefault="00D340E4" w:rsidP="000113B6">
      <w:pPr>
        <w:rPr>
          <w:rFonts w:cs="Arial"/>
          <w:b/>
          <w:bCs/>
          <w:color w:val="000000"/>
          <w:szCs w:val="20"/>
        </w:rPr>
      </w:pPr>
      <w:r w:rsidRPr="006365D7">
        <w:rPr>
          <w:rFonts w:cs="Arial"/>
          <w:b/>
          <w:bCs/>
          <w:color w:val="000000"/>
          <w:szCs w:val="20"/>
        </w:rPr>
        <w:t>Status:</w:t>
      </w:r>
    </w:p>
    <w:p w14:paraId="53437AED"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5ECFBACD" w14:textId="77777777" w:rsidR="000113B6" w:rsidRPr="006365D7" w:rsidRDefault="00D340E4" w:rsidP="000113B6">
      <w:pPr>
        <w:rPr>
          <w:rFonts w:cs="Arial"/>
          <w:b/>
          <w:bCs/>
          <w:color w:val="000000"/>
          <w:szCs w:val="20"/>
        </w:rPr>
      </w:pPr>
      <w:r w:rsidRPr="006365D7">
        <w:rPr>
          <w:rFonts w:cs="Arial"/>
          <w:b/>
          <w:bCs/>
          <w:color w:val="000000"/>
          <w:szCs w:val="20"/>
        </w:rPr>
        <w:t>Properties:</w:t>
      </w:r>
    </w:p>
    <w:p w14:paraId="623E291B" w14:textId="77777777" w:rsidR="000113B6" w:rsidRPr="006365D7" w:rsidRDefault="00A90504" w:rsidP="000113B6">
      <w:pPr>
        <w:pStyle w:val="NormalWeb"/>
        <w:numPr>
          <w:ilvl w:val="0"/>
          <w:numId w:val="2"/>
        </w:numPr>
        <w:spacing w:before="0" w:beforeAutospacing="0"/>
        <w:ind w:left="1440"/>
        <w:rPr>
          <w:rFonts w:ascii="Arial" w:hAnsi="Arial" w:cs="Arial"/>
          <w:color w:val="000000"/>
          <w:sz w:val="20"/>
          <w:szCs w:val="20"/>
        </w:rPr>
      </w:pPr>
      <w:hyperlink r:id="rId259" w:anchor="specVersion" w:history="1">
        <w:proofErr w:type="spellStart"/>
        <w:proofErr w:type="gramStart"/>
        <w:r w:rsidR="00D340E4" w:rsidRPr="006365D7">
          <w:rPr>
            <w:rStyle w:val="HTMLCode"/>
            <w:rFonts w:ascii="Arial" w:hAnsi="Arial" w:cs="Arial"/>
            <w:color w:val="0000FF"/>
            <w:u w:val="single"/>
          </w:rPr>
          <w:t>specVersion</w:t>
        </w:r>
        <w:proofErr w:type="spellEnd"/>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05BBDA76" w14:textId="77777777" w:rsidR="000113B6" w:rsidRPr="006365D7" w:rsidRDefault="00A90504" w:rsidP="000113B6">
      <w:pPr>
        <w:pStyle w:val="NormalWeb"/>
        <w:numPr>
          <w:ilvl w:val="0"/>
          <w:numId w:val="2"/>
        </w:numPr>
        <w:spacing w:before="0" w:beforeAutospacing="0"/>
        <w:ind w:left="1440"/>
        <w:rPr>
          <w:rFonts w:ascii="Arial" w:hAnsi="Arial" w:cs="Arial"/>
          <w:color w:val="000000"/>
          <w:sz w:val="20"/>
          <w:szCs w:val="20"/>
        </w:rPr>
      </w:pPr>
      <w:hyperlink r:id="rId260" w:anchor="dataLicense" w:history="1">
        <w:proofErr w:type="spellStart"/>
        <w:proofErr w:type="gramStart"/>
        <w:r w:rsidR="00D340E4" w:rsidRPr="006365D7">
          <w:rPr>
            <w:rStyle w:val="HTMLCode"/>
            <w:rFonts w:ascii="Arial" w:hAnsi="Arial" w:cs="Arial"/>
            <w:color w:val="0000FF"/>
            <w:u w:val="single"/>
          </w:rPr>
          <w:t>dataLicense</w:t>
        </w:r>
        <w:proofErr w:type="spellEnd"/>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12B898B1" w14:textId="77777777" w:rsidR="000113B6" w:rsidRPr="006365D7" w:rsidRDefault="00A90504" w:rsidP="000113B6">
      <w:pPr>
        <w:pStyle w:val="NormalWeb"/>
        <w:numPr>
          <w:ilvl w:val="0"/>
          <w:numId w:val="2"/>
        </w:numPr>
        <w:spacing w:before="0" w:beforeAutospacing="0"/>
        <w:ind w:left="1440"/>
        <w:rPr>
          <w:rFonts w:ascii="Arial" w:hAnsi="Arial" w:cs="Arial"/>
          <w:color w:val="000000"/>
          <w:sz w:val="20"/>
          <w:szCs w:val="20"/>
        </w:rPr>
      </w:pPr>
      <w:hyperlink r:id="rId261" w:anchor="ch_comment" w:history="1">
        <w:proofErr w:type="spellStart"/>
        <w:proofErr w:type="gramStart"/>
        <w:r w:rsidR="00D340E4" w:rsidRPr="006365D7">
          <w:rPr>
            <w:rStyle w:val="HTMLCode"/>
            <w:rFonts w:ascii="Arial" w:hAnsi="Arial" w:cs="Arial"/>
            <w:color w:val="0000FF"/>
            <w:u w:val="single"/>
          </w:rPr>
          <w:t>rdfs:comment</w:t>
        </w:r>
        <w:proofErr w:type="spellEnd"/>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4EC67E24" w14:textId="77777777" w:rsidR="000113B6" w:rsidRPr="006365D7" w:rsidRDefault="00A90504" w:rsidP="000113B6">
      <w:pPr>
        <w:pStyle w:val="NormalWeb"/>
        <w:numPr>
          <w:ilvl w:val="0"/>
          <w:numId w:val="2"/>
        </w:numPr>
        <w:spacing w:before="0" w:beforeAutospacing="0"/>
        <w:ind w:left="1440"/>
        <w:rPr>
          <w:rFonts w:ascii="Arial" w:hAnsi="Arial" w:cs="Arial"/>
          <w:color w:val="000000"/>
          <w:sz w:val="20"/>
          <w:szCs w:val="20"/>
        </w:rPr>
      </w:pPr>
      <w:hyperlink r:id="rId262" w:anchor="creationInfo" w:history="1">
        <w:proofErr w:type="spellStart"/>
        <w:proofErr w:type="gramStart"/>
        <w:r w:rsidR="00D340E4" w:rsidRPr="006365D7">
          <w:rPr>
            <w:rStyle w:val="HTMLCode"/>
            <w:rFonts w:ascii="Arial" w:hAnsi="Arial" w:cs="Arial"/>
            <w:color w:val="0000FF"/>
            <w:u w:val="single"/>
          </w:rPr>
          <w:t>creationInfo</w:t>
        </w:r>
        <w:proofErr w:type="spellEnd"/>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2FE1FBA1" w14:textId="77777777" w:rsidR="000113B6" w:rsidRPr="006365D7" w:rsidRDefault="00A90504" w:rsidP="000113B6">
      <w:pPr>
        <w:pStyle w:val="NormalWeb"/>
        <w:numPr>
          <w:ilvl w:val="0"/>
          <w:numId w:val="2"/>
        </w:numPr>
        <w:spacing w:before="0" w:beforeAutospacing="0"/>
        <w:ind w:left="1440"/>
        <w:rPr>
          <w:rFonts w:ascii="Arial" w:hAnsi="Arial" w:cs="Arial"/>
          <w:color w:val="000000"/>
          <w:sz w:val="20"/>
          <w:szCs w:val="20"/>
        </w:rPr>
      </w:pPr>
      <w:hyperlink r:id="rId263" w:anchor="describesPackage" w:history="1">
        <w:proofErr w:type="spellStart"/>
        <w:proofErr w:type="gramStart"/>
        <w:r w:rsidR="00D340E4" w:rsidRPr="006365D7">
          <w:rPr>
            <w:rStyle w:val="HTMLCode"/>
            <w:rFonts w:ascii="Arial" w:hAnsi="Arial" w:cs="Arial"/>
            <w:color w:val="0000FF"/>
            <w:u w:val="single"/>
          </w:rPr>
          <w:t>describesPackage</w:t>
        </w:r>
        <w:proofErr w:type="spellEnd"/>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0B7F0D15" w14:textId="77777777" w:rsidR="000113B6" w:rsidRPr="006365D7" w:rsidRDefault="00A90504" w:rsidP="000113B6">
      <w:pPr>
        <w:pStyle w:val="NormalWeb"/>
        <w:numPr>
          <w:ilvl w:val="0"/>
          <w:numId w:val="2"/>
        </w:numPr>
        <w:spacing w:before="0" w:beforeAutospacing="0"/>
        <w:ind w:left="1440"/>
        <w:rPr>
          <w:rFonts w:ascii="Arial" w:hAnsi="Arial" w:cs="Arial"/>
          <w:color w:val="000000"/>
          <w:sz w:val="20"/>
          <w:szCs w:val="20"/>
        </w:rPr>
      </w:pPr>
      <w:hyperlink r:id="rId264" w:anchor="hasExtractedLicensingInfo" w:history="1">
        <w:proofErr w:type="spellStart"/>
        <w:proofErr w:type="gramStart"/>
        <w:r w:rsidR="00D340E4" w:rsidRPr="006365D7">
          <w:rPr>
            <w:rStyle w:val="HTMLCode"/>
            <w:rFonts w:ascii="Arial" w:hAnsi="Arial" w:cs="Arial"/>
            <w:color w:val="0000FF"/>
            <w:u w:val="single"/>
          </w:rPr>
          <w:t>hasExtractedLicensingInfo</w:t>
        </w:r>
        <w:proofErr w:type="spellEnd"/>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 zero or more</w:t>
      </w:r>
    </w:p>
    <w:p w14:paraId="24259DF2" w14:textId="77777777" w:rsidR="000113B6" w:rsidRPr="006365D7" w:rsidRDefault="00A90504" w:rsidP="000113B6">
      <w:pPr>
        <w:pStyle w:val="NormalWeb"/>
        <w:numPr>
          <w:ilvl w:val="0"/>
          <w:numId w:val="2"/>
        </w:numPr>
        <w:spacing w:before="0" w:beforeAutospacing="0"/>
        <w:ind w:left="1440"/>
        <w:rPr>
          <w:rFonts w:ascii="Arial" w:hAnsi="Arial" w:cs="Arial"/>
          <w:color w:val="000000"/>
          <w:sz w:val="20"/>
          <w:szCs w:val="20"/>
        </w:rPr>
      </w:pPr>
      <w:hyperlink r:id="rId265" w:anchor="referencesFile" w:history="1">
        <w:proofErr w:type="spellStart"/>
        <w:proofErr w:type="gramStart"/>
        <w:r w:rsidR="00D340E4" w:rsidRPr="006365D7">
          <w:rPr>
            <w:rStyle w:val="HTMLCode"/>
            <w:rFonts w:ascii="Arial" w:hAnsi="Arial" w:cs="Arial"/>
            <w:color w:val="0000FF"/>
            <w:u w:val="single"/>
          </w:rPr>
          <w:t>referencesFile</w:t>
        </w:r>
        <w:proofErr w:type="spellEnd"/>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or more</w:t>
      </w:r>
    </w:p>
    <w:p w14:paraId="5229130C" w14:textId="77777777" w:rsidR="000113B6" w:rsidRPr="006365D7" w:rsidRDefault="00A90504" w:rsidP="000113B6">
      <w:pPr>
        <w:pStyle w:val="NormalWeb"/>
        <w:numPr>
          <w:ilvl w:val="0"/>
          <w:numId w:val="2"/>
        </w:numPr>
        <w:spacing w:before="0" w:beforeAutospacing="0"/>
        <w:ind w:left="1440"/>
        <w:rPr>
          <w:rFonts w:ascii="Arial" w:hAnsi="Arial" w:cs="Arial"/>
          <w:color w:val="000000"/>
          <w:sz w:val="20"/>
          <w:szCs w:val="20"/>
        </w:rPr>
      </w:pPr>
      <w:hyperlink r:id="rId266" w:anchor="reviewed" w:history="1">
        <w:proofErr w:type="gramStart"/>
        <w:r w:rsidR="00D340E4" w:rsidRPr="006365D7">
          <w:rPr>
            <w:rStyle w:val="HTMLCode"/>
            <w:rFonts w:ascii="Arial" w:hAnsi="Arial" w:cs="Arial"/>
            <w:color w:val="0000FF"/>
            <w:u w:val="single"/>
          </w:rPr>
          <w:t>reviewed</w:t>
        </w:r>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 zero or more.</w:t>
      </w:r>
    </w:p>
    <w:p w14:paraId="0CCC8DCD" w14:textId="77777777" w:rsidR="003D5007" w:rsidRDefault="003D5007" w:rsidP="003D5007">
      <w:pPr>
        <w:pStyle w:val="Heading3"/>
        <w:ind w:left="0"/>
      </w:pPr>
    </w:p>
    <w:p w14:paraId="1E68AE2B" w14:textId="77777777" w:rsidR="007859D2" w:rsidRPr="006365D7" w:rsidRDefault="00D340E4" w:rsidP="003D5007">
      <w:pPr>
        <w:pStyle w:val="Heading3"/>
        <w:ind w:left="0"/>
      </w:pPr>
      <w:bookmarkStart w:id="105" w:name="_Toc243400689"/>
      <w:r w:rsidRPr="006365D7">
        <w:t>Class:</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CreationInfo</w:t>
      </w:r>
      <w:bookmarkEnd w:id="105"/>
      <w:proofErr w:type="spellEnd"/>
    </w:p>
    <w:p w14:paraId="30EE600B"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A</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CreationInfo</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provides information about the individuals, organizations and tools involved in the creation of an</w:t>
      </w:r>
      <w:r w:rsidRPr="006365D7">
        <w:rPr>
          <w:rStyle w:val="apple-converted-space"/>
          <w:rFonts w:ascii="Arial" w:hAnsi="Arial" w:cs="Arial"/>
          <w:color w:val="000000"/>
          <w:sz w:val="20"/>
          <w:szCs w:val="20"/>
        </w:rPr>
        <w:t> </w:t>
      </w:r>
      <w:hyperlink r:id="rId267" w:anchor="SpdxDocument" w:history="1">
        <w:proofErr w:type="spellStart"/>
        <w:r w:rsidRPr="006365D7">
          <w:rPr>
            <w:rStyle w:val="HTMLCode"/>
            <w:rFonts w:ascii="Arial" w:hAnsi="Arial" w:cs="Arial"/>
            <w:color w:val="0000FF"/>
            <w:u w:val="single"/>
          </w:rPr>
          <w:t>SpdxDocument</w:t>
        </w:r>
        <w:proofErr w:type="spellEnd"/>
      </w:hyperlink>
      <w:r w:rsidRPr="006365D7">
        <w:rPr>
          <w:rFonts w:ascii="Arial" w:hAnsi="Arial" w:cs="Arial"/>
          <w:color w:val="000000"/>
          <w:sz w:val="20"/>
          <w:szCs w:val="20"/>
        </w:rPr>
        <w:t>.</w:t>
      </w:r>
    </w:p>
    <w:p w14:paraId="43E75738" w14:textId="77777777" w:rsidR="000113B6" w:rsidRPr="006365D7" w:rsidRDefault="00D340E4" w:rsidP="000113B6">
      <w:pPr>
        <w:rPr>
          <w:rFonts w:cs="Arial"/>
          <w:b/>
          <w:bCs/>
          <w:color w:val="000000"/>
          <w:szCs w:val="20"/>
        </w:rPr>
      </w:pPr>
      <w:r w:rsidRPr="006365D7">
        <w:rPr>
          <w:rFonts w:cs="Arial"/>
          <w:b/>
          <w:bCs/>
          <w:color w:val="000000"/>
          <w:szCs w:val="20"/>
        </w:rPr>
        <w:t>Status:</w:t>
      </w:r>
    </w:p>
    <w:p w14:paraId="1D09D54A"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1D483879" w14:textId="77777777" w:rsidR="000113B6" w:rsidRPr="006365D7" w:rsidRDefault="00D340E4" w:rsidP="000113B6">
      <w:pPr>
        <w:rPr>
          <w:rFonts w:cs="Arial"/>
          <w:b/>
          <w:bCs/>
          <w:color w:val="000000"/>
          <w:szCs w:val="20"/>
        </w:rPr>
      </w:pPr>
      <w:r w:rsidRPr="006365D7">
        <w:rPr>
          <w:rFonts w:cs="Arial"/>
          <w:b/>
          <w:bCs/>
          <w:color w:val="000000"/>
          <w:szCs w:val="20"/>
        </w:rPr>
        <w:t>Properties:</w:t>
      </w:r>
    </w:p>
    <w:p w14:paraId="76AB4375" w14:textId="77777777" w:rsidR="000113B6" w:rsidRPr="006365D7" w:rsidRDefault="00A90504" w:rsidP="000113B6">
      <w:pPr>
        <w:pStyle w:val="NormalWeb"/>
        <w:numPr>
          <w:ilvl w:val="0"/>
          <w:numId w:val="3"/>
        </w:numPr>
        <w:spacing w:before="0" w:beforeAutospacing="0"/>
        <w:ind w:left="1440"/>
        <w:rPr>
          <w:rFonts w:ascii="Arial" w:hAnsi="Arial" w:cs="Arial"/>
          <w:color w:val="000000"/>
          <w:sz w:val="20"/>
          <w:szCs w:val="20"/>
        </w:rPr>
      </w:pPr>
      <w:hyperlink r:id="rId268" w:anchor="creator" w:history="1">
        <w:proofErr w:type="gramStart"/>
        <w:r w:rsidR="00D340E4" w:rsidRPr="006365D7">
          <w:rPr>
            <w:rStyle w:val="HTMLCode"/>
            <w:rFonts w:ascii="Arial" w:hAnsi="Arial" w:cs="Arial"/>
            <w:color w:val="0000FF"/>
            <w:u w:val="single"/>
          </w:rPr>
          <w:t>creator</w:t>
        </w:r>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 or more</w:t>
      </w:r>
    </w:p>
    <w:p w14:paraId="2347E6FA" w14:textId="77777777" w:rsidR="000113B6" w:rsidRPr="006365D7" w:rsidRDefault="00A90504" w:rsidP="000113B6">
      <w:pPr>
        <w:pStyle w:val="NormalWeb"/>
        <w:numPr>
          <w:ilvl w:val="0"/>
          <w:numId w:val="3"/>
        </w:numPr>
        <w:spacing w:before="0" w:beforeAutospacing="0"/>
        <w:ind w:left="1440"/>
        <w:rPr>
          <w:rFonts w:ascii="Arial" w:hAnsi="Arial" w:cs="Arial"/>
          <w:color w:val="000000"/>
          <w:sz w:val="20"/>
          <w:szCs w:val="20"/>
        </w:rPr>
      </w:pPr>
      <w:hyperlink r:id="rId269" w:anchor="created" w:history="1">
        <w:proofErr w:type="gramStart"/>
        <w:r w:rsidR="00D340E4" w:rsidRPr="006365D7">
          <w:rPr>
            <w:rStyle w:val="HTMLCode"/>
            <w:rFonts w:ascii="Arial" w:hAnsi="Arial" w:cs="Arial"/>
            <w:color w:val="0000FF"/>
            <w:u w:val="single"/>
          </w:rPr>
          <w:t>created</w:t>
        </w:r>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1874C7E2" w14:textId="77777777" w:rsidR="000113B6" w:rsidRPr="006365D7" w:rsidRDefault="00A90504" w:rsidP="000113B6">
      <w:pPr>
        <w:pStyle w:val="NormalWeb"/>
        <w:numPr>
          <w:ilvl w:val="0"/>
          <w:numId w:val="3"/>
        </w:numPr>
        <w:spacing w:before="0" w:beforeAutospacing="0"/>
        <w:ind w:left="1440"/>
        <w:rPr>
          <w:rFonts w:ascii="Arial" w:hAnsi="Arial" w:cs="Arial"/>
          <w:color w:val="000000"/>
          <w:sz w:val="20"/>
          <w:szCs w:val="20"/>
        </w:rPr>
      </w:pPr>
      <w:hyperlink r:id="rId270" w:anchor="ch_comment" w:history="1">
        <w:proofErr w:type="spellStart"/>
        <w:proofErr w:type="gramStart"/>
        <w:r w:rsidR="00D340E4" w:rsidRPr="006365D7">
          <w:rPr>
            <w:rStyle w:val="HTMLCode"/>
            <w:rFonts w:ascii="Arial" w:hAnsi="Arial" w:cs="Arial"/>
            <w:color w:val="0000FF"/>
            <w:u w:val="single"/>
          </w:rPr>
          <w:t>rdfs:comment</w:t>
        </w:r>
        <w:proofErr w:type="spellEnd"/>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5324F261" w14:textId="77777777" w:rsidR="000113B6" w:rsidRPr="006365D7" w:rsidRDefault="00A90504" w:rsidP="000113B6">
      <w:pPr>
        <w:pStyle w:val="NormalWeb"/>
        <w:numPr>
          <w:ilvl w:val="0"/>
          <w:numId w:val="3"/>
        </w:numPr>
        <w:spacing w:before="0" w:beforeAutospacing="0"/>
        <w:ind w:left="1440"/>
        <w:rPr>
          <w:rFonts w:ascii="Arial" w:hAnsi="Arial" w:cs="Arial"/>
          <w:color w:val="000000"/>
          <w:sz w:val="20"/>
          <w:szCs w:val="20"/>
        </w:rPr>
      </w:pPr>
      <w:hyperlink r:id="rId271" w:anchor="licenseListVersion" w:history="1">
        <w:proofErr w:type="spellStart"/>
        <w:proofErr w:type="gramStart"/>
        <w:r w:rsidR="00D340E4" w:rsidRPr="006365D7">
          <w:rPr>
            <w:rStyle w:val="HTMLCode"/>
            <w:rFonts w:ascii="Arial" w:hAnsi="Arial" w:cs="Arial"/>
            <w:color w:val="0000FF"/>
            <w:u w:val="single"/>
          </w:rPr>
          <w:t>licenseListVersion</w:t>
        </w:r>
        <w:proofErr w:type="spellEnd"/>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4B7365CE" w14:textId="77777777" w:rsidR="003D5007" w:rsidRDefault="003D5007" w:rsidP="003D5007">
      <w:pPr>
        <w:pStyle w:val="Heading3"/>
        <w:ind w:left="0"/>
      </w:pPr>
    </w:p>
    <w:p w14:paraId="25155F43" w14:textId="77777777" w:rsidR="007859D2" w:rsidRPr="006365D7" w:rsidRDefault="00D340E4" w:rsidP="003D5007">
      <w:pPr>
        <w:pStyle w:val="Heading3"/>
        <w:ind w:left="0"/>
      </w:pPr>
      <w:bookmarkStart w:id="106" w:name="_Toc243400690"/>
      <w:r w:rsidRPr="006365D7">
        <w:t>Class:</w:t>
      </w:r>
      <w:r w:rsidRPr="006365D7">
        <w:rPr>
          <w:rStyle w:val="apple-converted-space"/>
          <w:rFonts w:cs="Arial"/>
          <w:color w:val="000000"/>
          <w:szCs w:val="20"/>
        </w:rPr>
        <w:t> </w:t>
      </w:r>
      <w:r w:rsidRPr="006365D7">
        <w:rPr>
          <w:rStyle w:val="HTMLCode"/>
          <w:rFonts w:ascii="Arial" w:eastAsia="Liberation Serif" w:hAnsi="Arial" w:cs="Arial"/>
          <w:color w:val="000000"/>
        </w:rPr>
        <w:t>Package</w:t>
      </w:r>
      <w:bookmarkEnd w:id="106"/>
    </w:p>
    <w:p w14:paraId="3FF4557F"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A</w:t>
      </w:r>
      <w:r w:rsidRPr="006365D7">
        <w:rPr>
          <w:rStyle w:val="apple-converted-space"/>
          <w:rFonts w:ascii="Arial" w:hAnsi="Arial" w:cs="Arial"/>
          <w:color w:val="000000"/>
          <w:sz w:val="20"/>
          <w:szCs w:val="20"/>
        </w:rPr>
        <w:t> </w:t>
      </w:r>
      <w:r w:rsidRPr="006365D7">
        <w:rPr>
          <w:rStyle w:val="HTMLCode"/>
          <w:rFonts w:ascii="Arial" w:hAnsi="Arial" w:cs="Arial"/>
          <w:color w:val="000000"/>
        </w:rPr>
        <w:t>Package</w:t>
      </w:r>
      <w:r w:rsidRPr="006365D7">
        <w:rPr>
          <w:rStyle w:val="apple-converted-space"/>
          <w:rFonts w:ascii="Arial" w:hAnsi="Arial" w:cs="Arial"/>
          <w:color w:val="000000"/>
          <w:sz w:val="20"/>
          <w:szCs w:val="20"/>
        </w:rPr>
        <w:t> </w:t>
      </w:r>
      <w:r w:rsidRPr="006365D7">
        <w:rPr>
          <w:rFonts w:ascii="Arial" w:hAnsi="Arial" w:cs="Arial"/>
          <w:color w:val="000000"/>
          <w:sz w:val="20"/>
          <w:szCs w:val="20"/>
        </w:rPr>
        <w:t>represents a collection of software files that are delivered as a single functional component.</w:t>
      </w:r>
    </w:p>
    <w:p w14:paraId="1B80BFE8" w14:textId="77777777" w:rsidR="000113B6" w:rsidRPr="006365D7" w:rsidRDefault="00D340E4" w:rsidP="000113B6">
      <w:pPr>
        <w:rPr>
          <w:rFonts w:cs="Arial"/>
          <w:b/>
          <w:bCs/>
          <w:color w:val="000000"/>
          <w:szCs w:val="20"/>
        </w:rPr>
      </w:pPr>
      <w:r w:rsidRPr="006365D7">
        <w:rPr>
          <w:rFonts w:cs="Arial"/>
          <w:b/>
          <w:bCs/>
          <w:color w:val="000000"/>
          <w:szCs w:val="20"/>
        </w:rPr>
        <w:t>Status:</w:t>
      </w:r>
    </w:p>
    <w:p w14:paraId="354EE7CC"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2F1F3FA6" w14:textId="77777777" w:rsidR="000113B6" w:rsidRPr="006365D7" w:rsidRDefault="00D340E4" w:rsidP="000113B6">
      <w:pPr>
        <w:rPr>
          <w:rFonts w:cs="Arial"/>
          <w:b/>
          <w:bCs/>
          <w:color w:val="000000"/>
          <w:szCs w:val="20"/>
        </w:rPr>
      </w:pPr>
      <w:r w:rsidRPr="006365D7">
        <w:rPr>
          <w:rFonts w:cs="Arial"/>
          <w:b/>
          <w:bCs/>
          <w:color w:val="000000"/>
          <w:szCs w:val="20"/>
        </w:rPr>
        <w:t>Properties:</w:t>
      </w:r>
    </w:p>
    <w:p w14:paraId="5CD9822B" w14:textId="77777777" w:rsidR="000113B6" w:rsidRPr="006365D7" w:rsidRDefault="00A90504" w:rsidP="000113B6">
      <w:pPr>
        <w:pStyle w:val="NormalWeb"/>
        <w:numPr>
          <w:ilvl w:val="0"/>
          <w:numId w:val="4"/>
        </w:numPr>
        <w:spacing w:before="0" w:beforeAutospacing="0"/>
        <w:ind w:left="1440"/>
        <w:rPr>
          <w:rFonts w:ascii="Arial" w:hAnsi="Arial" w:cs="Arial"/>
          <w:color w:val="000000"/>
          <w:sz w:val="20"/>
          <w:szCs w:val="20"/>
        </w:rPr>
      </w:pPr>
      <w:hyperlink r:id="rId272" w:anchor="name" w:history="1">
        <w:proofErr w:type="gramStart"/>
        <w:r w:rsidR="00D340E4" w:rsidRPr="006365D7">
          <w:rPr>
            <w:rStyle w:val="HTMLCode"/>
            <w:rFonts w:ascii="Arial" w:hAnsi="Arial" w:cs="Arial"/>
            <w:color w:val="0000FF"/>
            <w:u w:val="single"/>
          </w:rPr>
          <w:t>name</w:t>
        </w:r>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1F6394AC" w14:textId="77777777" w:rsidR="000113B6" w:rsidRPr="006365D7" w:rsidRDefault="00A90504" w:rsidP="000113B6">
      <w:pPr>
        <w:pStyle w:val="NormalWeb"/>
        <w:numPr>
          <w:ilvl w:val="0"/>
          <w:numId w:val="4"/>
        </w:numPr>
        <w:spacing w:before="0" w:beforeAutospacing="0"/>
        <w:ind w:left="1440"/>
        <w:rPr>
          <w:rFonts w:ascii="Arial" w:hAnsi="Arial" w:cs="Arial"/>
          <w:color w:val="000000"/>
          <w:sz w:val="20"/>
          <w:szCs w:val="20"/>
        </w:rPr>
      </w:pPr>
      <w:hyperlink r:id="rId273" w:anchor="versionInfo" w:history="1">
        <w:proofErr w:type="spellStart"/>
        <w:proofErr w:type="gramStart"/>
        <w:r w:rsidR="00D340E4" w:rsidRPr="006365D7">
          <w:rPr>
            <w:rStyle w:val="HTMLCode"/>
            <w:rFonts w:ascii="Arial" w:hAnsi="Arial" w:cs="Arial"/>
            <w:color w:val="0000FF"/>
            <w:u w:val="single"/>
          </w:rPr>
          <w:t>versionInfo</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4A4B5749" w14:textId="77777777" w:rsidR="000113B6" w:rsidRPr="006365D7" w:rsidRDefault="00A90504" w:rsidP="000113B6">
      <w:pPr>
        <w:pStyle w:val="NormalWeb"/>
        <w:numPr>
          <w:ilvl w:val="0"/>
          <w:numId w:val="4"/>
        </w:numPr>
        <w:spacing w:before="0" w:beforeAutospacing="0"/>
        <w:ind w:left="1440"/>
        <w:rPr>
          <w:rFonts w:ascii="Arial" w:hAnsi="Arial" w:cs="Arial"/>
          <w:color w:val="000000"/>
          <w:sz w:val="20"/>
          <w:szCs w:val="20"/>
        </w:rPr>
      </w:pPr>
      <w:hyperlink r:id="rId274" w:anchor="packageFileName" w:history="1">
        <w:proofErr w:type="spellStart"/>
        <w:proofErr w:type="gramStart"/>
        <w:r w:rsidR="00D340E4" w:rsidRPr="006365D7">
          <w:rPr>
            <w:rStyle w:val="HTMLCode"/>
            <w:rFonts w:ascii="Arial" w:hAnsi="Arial" w:cs="Arial"/>
            <w:color w:val="0000FF"/>
            <w:u w:val="single"/>
          </w:rPr>
          <w:t>packageFileName</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47606C54" w14:textId="77777777" w:rsidR="000113B6" w:rsidRPr="006365D7" w:rsidRDefault="00A90504" w:rsidP="000113B6">
      <w:pPr>
        <w:pStyle w:val="NormalWeb"/>
        <w:numPr>
          <w:ilvl w:val="0"/>
          <w:numId w:val="4"/>
        </w:numPr>
        <w:spacing w:before="0" w:beforeAutospacing="0"/>
        <w:ind w:left="1440"/>
        <w:rPr>
          <w:rFonts w:ascii="Arial" w:hAnsi="Arial" w:cs="Arial"/>
          <w:color w:val="000000"/>
          <w:sz w:val="20"/>
          <w:szCs w:val="20"/>
        </w:rPr>
      </w:pPr>
      <w:hyperlink r:id="rId275" w:anchor="supplier" w:history="1">
        <w:proofErr w:type="gramStart"/>
        <w:r w:rsidR="00D340E4" w:rsidRPr="006365D7">
          <w:rPr>
            <w:rStyle w:val="HTMLCode"/>
            <w:rFonts w:ascii="Arial" w:hAnsi="Arial" w:cs="Arial"/>
            <w:color w:val="0000FF"/>
            <w:u w:val="single"/>
          </w:rPr>
          <w:t>supplier</w:t>
        </w:r>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5928A011" w14:textId="77777777" w:rsidR="000113B6" w:rsidRPr="006365D7" w:rsidRDefault="00A90504" w:rsidP="000113B6">
      <w:pPr>
        <w:pStyle w:val="NormalWeb"/>
        <w:numPr>
          <w:ilvl w:val="0"/>
          <w:numId w:val="4"/>
        </w:numPr>
        <w:spacing w:before="0" w:beforeAutospacing="0"/>
        <w:ind w:left="1440"/>
        <w:rPr>
          <w:rFonts w:ascii="Arial" w:hAnsi="Arial" w:cs="Arial"/>
          <w:color w:val="000000"/>
          <w:sz w:val="20"/>
          <w:szCs w:val="20"/>
        </w:rPr>
      </w:pPr>
      <w:hyperlink r:id="rId276" w:anchor="originator" w:history="1">
        <w:proofErr w:type="gramStart"/>
        <w:r w:rsidR="00D340E4" w:rsidRPr="006365D7">
          <w:rPr>
            <w:rStyle w:val="HTMLCode"/>
            <w:rFonts w:ascii="Arial" w:hAnsi="Arial" w:cs="Arial"/>
            <w:color w:val="0000FF"/>
            <w:u w:val="single"/>
          </w:rPr>
          <w:t>originator</w:t>
        </w:r>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069185F2" w14:textId="77777777" w:rsidR="000113B6" w:rsidRPr="006365D7" w:rsidRDefault="00A90504" w:rsidP="000113B6">
      <w:pPr>
        <w:pStyle w:val="NormalWeb"/>
        <w:numPr>
          <w:ilvl w:val="0"/>
          <w:numId w:val="4"/>
        </w:numPr>
        <w:spacing w:before="0" w:beforeAutospacing="0"/>
        <w:ind w:left="1440"/>
        <w:rPr>
          <w:rFonts w:ascii="Arial" w:hAnsi="Arial" w:cs="Arial"/>
          <w:color w:val="000000"/>
          <w:sz w:val="20"/>
          <w:szCs w:val="20"/>
        </w:rPr>
      </w:pPr>
      <w:hyperlink r:id="rId277" w:anchor="downloadLocation" w:history="1">
        <w:proofErr w:type="spellStart"/>
        <w:proofErr w:type="gramStart"/>
        <w:r w:rsidR="00D340E4" w:rsidRPr="006365D7">
          <w:rPr>
            <w:rStyle w:val="HTMLCode"/>
            <w:rFonts w:ascii="Arial" w:hAnsi="Arial" w:cs="Arial"/>
            <w:color w:val="0000FF"/>
            <w:u w:val="single"/>
          </w:rPr>
          <w:t>downloadLocation</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17CC3942" w14:textId="77777777" w:rsidR="000113B6" w:rsidRPr="006365D7" w:rsidRDefault="00A90504" w:rsidP="000113B6">
      <w:pPr>
        <w:pStyle w:val="NormalWeb"/>
        <w:numPr>
          <w:ilvl w:val="0"/>
          <w:numId w:val="4"/>
        </w:numPr>
        <w:spacing w:before="0" w:beforeAutospacing="0"/>
        <w:ind w:left="1440"/>
        <w:rPr>
          <w:rFonts w:ascii="Arial" w:hAnsi="Arial" w:cs="Arial"/>
          <w:color w:val="000000"/>
          <w:sz w:val="20"/>
          <w:szCs w:val="20"/>
        </w:rPr>
      </w:pPr>
      <w:hyperlink r:id="rId278" w:anchor="homePage" w:history="1">
        <w:proofErr w:type="spellStart"/>
        <w:proofErr w:type="gramStart"/>
        <w:r w:rsidR="00D340E4" w:rsidRPr="006365D7">
          <w:rPr>
            <w:rStyle w:val="HTMLCode"/>
            <w:rFonts w:ascii="Arial" w:hAnsi="Arial" w:cs="Arial"/>
            <w:color w:val="0000FF"/>
            <w:u w:val="single"/>
          </w:rPr>
          <w:t>homePage</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 one</w:t>
      </w:r>
    </w:p>
    <w:p w14:paraId="10BD5021" w14:textId="77777777" w:rsidR="000113B6" w:rsidRPr="006365D7" w:rsidRDefault="00A90504" w:rsidP="000113B6">
      <w:pPr>
        <w:pStyle w:val="NormalWeb"/>
        <w:numPr>
          <w:ilvl w:val="0"/>
          <w:numId w:val="4"/>
        </w:numPr>
        <w:spacing w:before="0" w:beforeAutospacing="0"/>
        <w:ind w:left="1440"/>
        <w:rPr>
          <w:rFonts w:ascii="Arial" w:hAnsi="Arial" w:cs="Arial"/>
          <w:color w:val="000000"/>
          <w:sz w:val="20"/>
          <w:szCs w:val="20"/>
        </w:rPr>
      </w:pPr>
      <w:hyperlink r:id="rId279" w:anchor="packageVerificationCode" w:history="1">
        <w:proofErr w:type="spellStart"/>
        <w:proofErr w:type="gramStart"/>
        <w:r w:rsidR="00D340E4" w:rsidRPr="006365D7">
          <w:rPr>
            <w:rStyle w:val="HTMLCode"/>
            <w:rFonts w:ascii="Arial" w:hAnsi="Arial" w:cs="Arial"/>
            <w:color w:val="0000FF"/>
            <w:u w:val="single"/>
          </w:rPr>
          <w:t>packageVerificationCode</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49B7A97A" w14:textId="77777777" w:rsidR="000113B6" w:rsidRPr="006365D7" w:rsidRDefault="00A90504" w:rsidP="000113B6">
      <w:pPr>
        <w:pStyle w:val="NormalWeb"/>
        <w:numPr>
          <w:ilvl w:val="0"/>
          <w:numId w:val="4"/>
        </w:numPr>
        <w:spacing w:before="0" w:beforeAutospacing="0"/>
        <w:ind w:left="1440"/>
        <w:rPr>
          <w:rFonts w:ascii="Arial" w:hAnsi="Arial" w:cs="Arial"/>
          <w:color w:val="000000"/>
          <w:sz w:val="20"/>
          <w:szCs w:val="20"/>
        </w:rPr>
      </w:pPr>
      <w:hyperlink r:id="rId280" w:anchor="checksum" w:history="1">
        <w:proofErr w:type="gramStart"/>
        <w:r w:rsidR="00D340E4" w:rsidRPr="006365D7">
          <w:rPr>
            <w:rStyle w:val="HTMLCode"/>
            <w:rFonts w:ascii="Arial" w:hAnsi="Arial" w:cs="Arial"/>
            <w:color w:val="0000FF"/>
            <w:u w:val="single"/>
          </w:rPr>
          <w:t>checksum</w:t>
        </w:r>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25ED7C99" w14:textId="77777777" w:rsidR="000113B6" w:rsidRPr="006365D7" w:rsidRDefault="00A90504" w:rsidP="000113B6">
      <w:pPr>
        <w:pStyle w:val="NormalWeb"/>
        <w:numPr>
          <w:ilvl w:val="0"/>
          <w:numId w:val="4"/>
        </w:numPr>
        <w:spacing w:before="0" w:beforeAutospacing="0"/>
        <w:ind w:left="1440"/>
        <w:rPr>
          <w:rFonts w:ascii="Arial" w:hAnsi="Arial" w:cs="Arial"/>
          <w:color w:val="000000"/>
          <w:sz w:val="20"/>
          <w:szCs w:val="20"/>
        </w:rPr>
      </w:pPr>
      <w:hyperlink r:id="rId281" w:anchor="sourceInfo" w:history="1">
        <w:proofErr w:type="spellStart"/>
        <w:proofErr w:type="gramStart"/>
        <w:r w:rsidR="00D340E4" w:rsidRPr="006365D7">
          <w:rPr>
            <w:rStyle w:val="HTMLCode"/>
            <w:rFonts w:ascii="Arial" w:hAnsi="Arial" w:cs="Arial"/>
            <w:color w:val="0000FF"/>
            <w:u w:val="single"/>
          </w:rPr>
          <w:t>sourceInfo</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22D1B3CE" w14:textId="77777777" w:rsidR="000113B6" w:rsidRPr="006365D7" w:rsidRDefault="00A90504" w:rsidP="000113B6">
      <w:pPr>
        <w:pStyle w:val="NormalWeb"/>
        <w:numPr>
          <w:ilvl w:val="0"/>
          <w:numId w:val="4"/>
        </w:numPr>
        <w:spacing w:before="0" w:beforeAutospacing="0"/>
        <w:ind w:left="1440"/>
        <w:rPr>
          <w:rFonts w:ascii="Arial" w:hAnsi="Arial" w:cs="Arial"/>
          <w:color w:val="000000"/>
          <w:sz w:val="20"/>
          <w:szCs w:val="20"/>
        </w:rPr>
      </w:pPr>
      <w:hyperlink r:id="rId282" w:anchor="licenseConcluded" w:history="1">
        <w:proofErr w:type="spellStart"/>
        <w:proofErr w:type="gramStart"/>
        <w:r w:rsidR="00D340E4" w:rsidRPr="006365D7">
          <w:rPr>
            <w:rStyle w:val="HTMLCode"/>
            <w:rFonts w:ascii="Arial" w:hAnsi="Arial" w:cs="Arial"/>
            <w:color w:val="0000FF"/>
            <w:u w:val="single"/>
          </w:rPr>
          <w:t>licenseConcluded</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61EB9E7B" w14:textId="77777777" w:rsidR="000113B6" w:rsidRPr="006365D7" w:rsidRDefault="00A90504" w:rsidP="000113B6">
      <w:pPr>
        <w:pStyle w:val="NormalWeb"/>
        <w:numPr>
          <w:ilvl w:val="0"/>
          <w:numId w:val="4"/>
        </w:numPr>
        <w:spacing w:before="0" w:beforeAutospacing="0"/>
        <w:ind w:left="1440"/>
        <w:rPr>
          <w:rFonts w:ascii="Arial" w:hAnsi="Arial" w:cs="Arial"/>
          <w:color w:val="000000"/>
          <w:sz w:val="20"/>
          <w:szCs w:val="20"/>
        </w:rPr>
      </w:pPr>
      <w:hyperlink r:id="rId283" w:anchor="licenseInfoFromFiles" w:history="1">
        <w:proofErr w:type="spellStart"/>
        <w:proofErr w:type="gramStart"/>
        <w:r w:rsidR="00D340E4" w:rsidRPr="006365D7">
          <w:rPr>
            <w:rStyle w:val="HTMLCode"/>
            <w:rFonts w:ascii="Arial" w:hAnsi="Arial" w:cs="Arial"/>
            <w:color w:val="0000FF"/>
            <w:u w:val="single"/>
          </w:rPr>
          <w:t>licenseInfoFromFiles</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 or more</w:t>
      </w:r>
    </w:p>
    <w:p w14:paraId="272BBAD0" w14:textId="77777777" w:rsidR="000113B6" w:rsidRPr="006365D7" w:rsidRDefault="00A90504" w:rsidP="000113B6">
      <w:pPr>
        <w:pStyle w:val="NormalWeb"/>
        <w:numPr>
          <w:ilvl w:val="0"/>
          <w:numId w:val="4"/>
        </w:numPr>
        <w:spacing w:before="0" w:beforeAutospacing="0"/>
        <w:ind w:left="1440"/>
        <w:rPr>
          <w:rFonts w:ascii="Arial" w:hAnsi="Arial" w:cs="Arial"/>
          <w:color w:val="000000"/>
          <w:sz w:val="20"/>
          <w:szCs w:val="20"/>
        </w:rPr>
      </w:pPr>
      <w:hyperlink r:id="rId284" w:anchor="licenseDeclared" w:history="1">
        <w:proofErr w:type="spellStart"/>
        <w:proofErr w:type="gramStart"/>
        <w:r w:rsidR="00D340E4" w:rsidRPr="006365D7">
          <w:rPr>
            <w:rStyle w:val="HTMLCode"/>
            <w:rFonts w:ascii="Arial" w:hAnsi="Arial" w:cs="Arial"/>
            <w:color w:val="0000FF"/>
            <w:u w:val="single"/>
          </w:rPr>
          <w:t>licenseDeclared</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53AA8724" w14:textId="77777777" w:rsidR="000113B6" w:rsidRPr="006365D7" w:rsidRDefault="00A90504" w:rsidP="000113B6">
      <w:pPr>
        <w:pStyle w:val="NormalWeb"/>
        <w:numPr>
          <w:ilvl w:val="0"/>
          <w:numId w:val="4"/>
        </w:numPr>
        <w:spacing w:before="0" w:beforeAutospacing="0"/>
        <w:ind w:left="1440"/>
        <w:rPr>
          <w:rFonts w:ascii="Arial" w:hAnsi="Arial" w:cs="Arial"/>
          <w:color w:val="000000"/>
          <w:sz w:val="20"/>
          <w:szCs w:val="20"/>
        </w:rPr>
      </w:pPr>
      <w:hyperlink r:id="rId285" w:anchor="licenseComments" w:history="1">
        <w:proofErr w:type="spellStart"/>
        <w:proofErr w:type="gramStart"/>
        <w:r w:rsidR="00D340E4" w:rsidRPr="006365D7">
          <w:rPr>
            <w:rStyle w:val="HTMLCode"/>
            <w:rFonts w:ascii="Arial" w:hAnsi="Arial" w:cs="Arial"/>
            <w:color w:val="0000FF"/>
            <w:u w:val="single"/>
          </w:rPr>
          <w:t>licenseComments</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500F5827" w14:textId="77777777" w:rsidR="000113B6" w:rsidRPr="006365D7" w:rsidRDefault="00A90504" w:rsidP="000113B6">
      <w:pPr>
        <w:pStyle w:val="NormalWeb"/>
        <w:numPr>
          <w:ilvl w:val="0"/>
          <w:numId w:val="4"/>
        </w:numPr>
        <w:spacing w:before="0" w:beforeAutospacing="0"/>
        <w:ind w:left="1440"/>
        <w:rPr>
          <w:rFonts w:ascii="Arial" w:hAnsi="Arial" w:cs="Arial"/>
          <w:color w:val="000000"/>
          <w:sz w:val="20"/>
          <w:szCs w:val="20"/>
        </w:rPr>
      </w:pPr>
      <w:hyperlink r:id="rId286" w:anchor="copyrightText" w:history="1">
        <w:proofErr w:type="spellStart"/>
        <w:proofErr w:type="gramStart"/>
        <w:r w:rsidR="00D340E4" w:rsidRPr="006365D7">
          <w:rPr>
            <w:rStyle w:val="HTMLCode"/>
            <w:rFonts w:ascii="Arial" w:hAnsi="Arial" w:cs="Arial"/>
            <w:color w:val="0000FF"/>
            <w:u w:val="single"/>
          </w:rPr>
          <w:t>copyrightText</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77B5B578" w14:textId="77777777" w:rsidR="000113B6" w:rsidRPr="006365D7" w:rsidRDefault="00A90504" w:rsidP="000113B6">
      <w:pPr>
        <w:pStyle w:val="NormalWeb"/>
        <w:numPr>
          <w:ilvl w:val="0"/>
          <w:numId w:val="4"/>
        </w:numPr>
        <w:spacing w:before="0" w:beforeAutospacing="0"/>
        <w:ind w:left="1440"/>
        <w:rPr>
          <w:rFonts w:ascii="Arial" w:hAnsi="Arial" w:cs="Arial"/>
          <w:color w:val="000000"/>
          <w:sz w:val="20"/>
          <w:szCs w:val="20"/>
        </w:rPr>
      </w:pPr>
      <w:hyperlink r:id="rId287" w:anchor="summary" w:history="1">
        <w:proofErr w:type="gramStart"/>
        <w:r w:rsidR="00D340E4" w:rsidRPr="006365D7">
          <w:rPr>
            <w:rStyle w:val="HTMLCode"/>
            <w:rFonts w:ascii="Arial" w:hAnsi="Arial" w:cs="Arial"/>
            <w:color w:val="0000FF"/>
            <w:u w:val="single"/>
          </w:rPr>
          <w:t>summary</w:t>
        </w:r>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10FFAC9D" w14:textId="77777777" w:rsidR="000113B6" w:rsidRPr="006365D7" w:rsidRDefault="00A90504" w:rsidP="000113B6">
      <w:pPr>
        <w:pStyle w:val="NormalWeb"/>
        <w:numPr>
          <w:ilvl w:val="0"/>
          <w:numId w:val="4"/>
        </w:numPr>
        <w:spacing w:before="0" w:beforeAutospacing="0"/>
        <w:ind w:left="1440"/>
        <w:rPr>
          <w:rFonts w:ascii="Arial" w:hAnsi="Arial" w:cs="Arial"/>
          <w:color w:val="000000"/>
          <w:sz w:val="20"/>
          <w:szCs w:val="20"/>
        </w:rPr>
      </w:pPr>
      <w:hyperlink r:id="rId288" w:anchor="description" w:history="1">
        <w:proofErr w:type="gramStart"/>
        <w:r w:rsidR="00D340E4" w:rsidRPr="006365D7">
          <w:rPr>
            <w:rStyle w:val="HTMLCode"/>
            <w:rFonts w:ascii="Arial" w:hAnsi="Arial" w:cs="Arial"/>
            <w:color w:val="0000FF"/>
            <w:u w:val="single"/>
          </w:rPr>
          <w:t>description</w:t>
        </w:r>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3B8DCBCB" w14:textId="77777777" w:rsidR="000113B6" w:rsidRPr="006365D7" w:rsidRDefault="00A90504" w:rsidP="000113B6">
      <w:pPr>
        <w:pStyle w:val="NormalWeb"/>
        <w:numPr>
          <w:ilvl w:val="0"/>
          <w:numId w:val="4"/>
        </w:numPr>
        <w:spacing w:before="0" w:beforeAutospacing="0"/>
        <w:ind w:left="1440"/>
        <w:rPr>
          <w:rFonts w:ascii="Arial" w:hAnsi="Arial" w:cs="Arial"/>
          <w:color w:val="000000"/>
          <w:sz w:val="20"/>
          <w:szCs w:val="20"/>
        </w:rPr>
      </w:pPr>
      <w:hyperlink r:id="rId289" w:anchor="hasFile" w:history="1">
        <w:proofErr w:type="spellStart"/>
        <w:proofErr w:type="gramStart"/>
        <w:r w:rsidR="00D340E4" w:rsidRPr="006365D7">
          <w:rPr>
            <w:rStyle w:val="HTMLCode"/>
            <w:rFonts w:ascii="Arial" w:hAnsi="Arial" w:cs="Arial"/>
            <w:color w:val="0000FF"/>
            <w:u w:val="single"/>
          </w:rPr>
          <w:t>hasFile</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 or more</w:t>
      </w:r>
    </w:p>
    <w:p w14:paraId="49CFEC88" w14:textId="77777777" w:rsidR="003D5007" w:rsidRDefault="003D5007" w:rsidP="003D5007">
      <w:pPr>
        <w:pStyle w:val="Heading3"/>
        <w:ind w:left="0"/>
      </w:pPr>
    </w:p>
    <w:p w14:paraId="48B209AD" w14:textId="77777777" w:rsidR="007859D2" w:rsidRPr="006365D7" w:rsidRDefault="00D340E4" w:rsidP="003D5007">
      <w:pPr>
        <w:pStyle w:val="Heading3"/>
        <w:ind w:left="0"/>
      </w:pPr>
      <w:bookmarkStart w:id="107" w:name="_Toc243400691"/>
      <w:r w:rsidRPr="006365D7">
        <w:t>Class:</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ExtractedLicensingInfo</w:t>
      </w:r>
      <w:bookmarkEnd w:id="107"/>
      <w:proofErr w:type="spellEnd"/>
    </w:p>
    <w:p w14:paraId="712A1DBE"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An</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ExtractedLicensingInfo</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represents a license or licensing notice that was found in the package. Any license text that is recognized as a license may be represented as a</w:t>
      </w:r>
      <w:r w:rsidRPr="006365D7">
        <w:rPr>
          <w:rStyle w:val="apple-converted-space"/>
          <w:rFonts w:ascii="Arial" w:hAnsi="Arial" w:cs="Arial"/>
          <w:color w:val="000000"/>
          <w:sz w:val="20"/>
          <w:szCs w:val="20"/>
        </w:rPr>
        <w:t> </w:t>
      </w:r>
      <w:hyperlink r:id="rId290" w:anchor="License" w:history="1">
        <w:r w:rsidRPr="006365D7">
          <w:rPr>
            <w:rStyle w:val="HTMLCode"/>
            <w:rFonts w:ascii="Arial" w:hAnsi="Arial" w:cs="Arial"/>
            <w:color w:val="0000FF"/>
            <w:u w:val="single"/>
          </w:rPr>
          <w:t>License</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rather than an</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ExtractedLicensingInfo</w:t>
      </w:r>
      <w:proofErr w:type="spellEnd"/>
      <w:r w:rsidRPr="006365D7">
        <w:rPr>
          <w:rFonts w:ascii="Arial" w:hAnsi="Arial" w:cs="Arial"/>
          <w:color w:val="000000"/>
          <w:sz w:val="20"/>
          <w:szCs w:val="20"/>
        </w:rPr>
        <w:t>.</w:t>
      </w:r>
    </w:p>
    <w:p w14:paraId="77C3F170" w14:textId="77777777" w:rsidR="000113B6" w:rsidRPr="006365D7" w:rsidRDefault="00D340E4" w:rsidP="000113B6">
      <w:pPr>
        <w:rPr>
          <w:rFonts w:cs="Arial"/>
          <w:b/>
          <w:bCs/>
          <w:color w:val="000000"/>
          <w:szCs w:val="20"/>
        </w:rPr>
      </w:pPr>
      <w:r w:rsidRPr="006365D7">
        <w:rPr>
          <w:rFonts w:cs="Arial"/>
          <w:b/>
          <w:bCs/>
          <w:color w:val="000000"/>
          <w:szCs w:val="20"/>
        </w:rPr>
        <w:t>Status:</w:t>
      </w:r>
    </w:p>
    <w:p w14:paraId="331259CA"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620B56D9" w14:textId="77777777" w:rsidR="000113B6" w:rsidRPr="006365D7" w:rsidRDefault="00D340E4" w:rsidP="000113B6">
      <w:pPr>
        <w:rPr>
          <w:rFonts w:cs="Arial"/>
          <w:b/>
          <w:bCs/>
          <w:color w:val="000000"/>
          <w:szCs w:val="20"/>
        </w:rPr>
      </w:pPr>
      <w:r w:rsidRPr="006365D7">
        <w:rPr>
          <w:rFonts w:cs="Arial"/>
          <w:b/>
          <w:bCs/>
          <w:color w:val="000000"/>
          <w:szCs w:val="20"/>
        </w:rPr>
        <w:t>Properties:</w:t>
      </w:r>
    </w:p>
    <w:p w14:paraId="680FB313" w14:textId="77777777" w:rsidR="000113B6" w:rsidRPr="006365D7" w:rsidRDefault="00A90504" w:rsidP="000113B6">
      <w:pPr>
        <w:pStyle w:val="NormalWeb"/>
        <w:numPr>
          <w:ilvl w:val="0"/>
          <w:numId w:val="5"/>
        </w:numPr>
        <w:spacing w:before="0" w:beforeAutospacing="0"/>
        <w:ind w:left="1440"/>
        <w:rPr>
          <w:rFonts w:ascii="Arial" w:hAnsi="Arial" w:cs="Arial"/>
          <w:color w:val="000000"/>
          <w:sz w:val="20"/>
          <w:szCs w:val="20"/>
        </w:rPr>
      </w:pPr>
      <w:hyperlink r:id="rId291" w:anchor="licenseId" w:history="1">
        <w:proofErr w:type="spellStart"/>
        <w:proofErr w:type="gramStart"/>
        <w:r w:rsidR="00D340E4" w:rsidRPr="006365D7">
          <w:rPr>
            <w:rStyle w:val="HTMLCode"/>
            <w:rFonts w:ascii="Arial" w:hAnsi="Arial" w:cs="Arial"/>
            <w:color w:val="0000FF"/>
            <w:u w:val="single"/>
          </w:rPr>
          <w:t>licenseId</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3D55BD7D" w14:textId="77777777" w:rsidR="000113B6" w:rsidRPr="006365D7" w:rsidRDefault="00A90504" w:rsidP="000113B6">
      <w:pPr>
        <w:pStyle w:val="NormalWeb"/>
        <w:numPr>
          <w:ilvl w:val="0"/>
          <w:numId w:val="5"/>
        </w:numPr>
        <w:spacing w:before="0" w:beforeAutospacing="0"/>
        <w:ind w:left="1440"/>
        <w:rPr>
          <w:rFonts w:ascii="Arial" w:hAnsi="Arial" w:cs="Arial"/>
          <w:color w:val="000000"/>
          <w:sz w:val="20"/>
          <w:szCs w:val="20"/>
        </w:rPr>
      </w:pPr>
      <w:hyperlink r:id="rId292" w:anchor="name" w:history="1">
        <w:proofErr w:type="gramStart"/>
        <w:r w:rsidR="00D340E4" w:rsidRPr="006365D7">
          <w:rPr>
            <w:rStyle w:val="HTMLCode"/>
            <w:rFonts w:ascii="Arial" w:hAnsi="Arial" w:cs="Arial"/>
            <w:color w:val="0000FF"/>
            <w:u w:val="single"/>
          </w:rPr>
          <w:t>name</w:t>
        </w:r>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more</w:t>
      </w:r>
    </w:p>
    <w:p w14:paraId="1D53393B" w14:textId="77777777" w:rsidR="000113B6" w:rsidRPr="006365D7" w:rsidRDefault="00A90504" w:rsidP="000113B6">
      <w:pPr>
        <w:pStyle w:val="NormalWeb"/>
        <w:numPr>
          <w:ilvl w:val="0"/>
          <w:numId w:val="5"/>
        </w:numPr>
        <w:spacing w:before="0" w:beforeAutospacing="0"/>
        <w:ind w:left="1440"/>
        <w:rPr>
          <w:rFonts w:ascii="Arial" w:hAnsi="Arial" w:cs="Arial"/>
          <w:color w:val="000000"/>
          <w:sz w:val="20"/>
          <w:szCs w:val="20"/>
        </w:rPr>
      </w:pPr>
      <w:hyperlink r:id="rId293" w:anchor="extractedText" w:history="1">
        <w:proofErr w:type="spellStart"/>
        <w:proofErr w:type="gramStart"/>
        <w:r w:rsidR="00D340E4" w:rsidRPr="006365D7">
          <w:rPr>
            <w:rStyle w:val="HTMLCode"/>
            <w:rFonts w:ascii="Arial" w:hAnsi="Arial" w:cs="Arial"/>
            <w:color w:val="0000FF"/>
            <w:u w:val="single"/>
          </w:rPr>
          <w:t>extractedText</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1CC75797" w14:textId="77777777" w:rsidR="000113B6" w:rsidRPr="006365D7" w:rsidRDefault="00A90504" w:rsidP="000113B6">
      <w:pPr>
        <w:pStyle w:val="NormalWeb"/>
        <w:numPr>
          <w:ilvl w:val="0"/>
          <w:numId w:val="5"/>
        </w:numPr>
        <w:spacing w:before="0" w:beforeAutospacing="0"/>
        <w:ind w:left="1440"/>
        <w:rPr>
          <w:rFonts w:ascii="Arial" w:hAnsi="Arial" w:cs="Arial"/>
          <w:color w:val="000000"/>
          <w:sz w:val="20"/>
          <w:szCs w:val="20"/>
        </w:rPr>
      </w:pPr>
      <w:hyperlink r:id="rId294" w:anchor="ch_comment" w:history="1">
        <w:proofErr w:type="spellStart"/>
        <w:proofErr w:type="gramStart"/>
        <w:r w:rsidR="00D340E4" w:rsidRPr="006365D7">
          <w:rPr>
            <w:rStyle w:val="HTMLCode"/>
            <w:rFonts w:ascii="Arial" w:hAnsi="Arial" w:cs="Arial"/>
            <w:color w:val="0000FF"/>
            <w:u w:val="single"/>
          </w:rPr>
          <w:t>rdfs:comment</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2677F674" w14:textId="77777777" w:rsidR="000113B6" w:rsidRPr="006365D7" w:rsidRDefault="00A90504" w:rsidP="000113B6">
      <w:pPr>
        <w:pStyle w:val="NormalWeb"/>
        <w:numPr>
          <w:ilvl w:val="0"/>
          <w:numId w:val="5"/>
        </w:numPr>
        <w:spacing w:before="0" w:beforeAutospacing="0"/>
        <w:ind w:left="1440"/>
        <w:rPr>
          <w:rFonts w:ascii="Arial" w:hAnsi="Arial" w:cs="Arial"/>
          <w:color w:val="000000"/>
          <w:sz w:val="20"/>
          <w:szCs w:val="20"/>
        </w:rPr>
      </w:pPr>
      <w:hyperlink r:id="rId295" w:anchor="ch_seealso" w:history="1">
        <w:proofErr w:type="spellStart"/>
        <w:proofErr w:type="gramStart"/>
        <w:r w:rsidR="00D340E4" w:rsidRPr="006365D7">
          <w:rPr>
            <w:rStyle w:val="HTMLCode"/>
            <w:rFonts w:ascii="Arial" w:hAnsi="Arial" w:cs="Arial"/>
            <w:color w:val="0000FF"/>
            <w:u w:val="single"/>
          </w:rPr>
          <w:t>rdfs:seeAlso</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or more</w:t>
      </w:r>
    </w:p>
    <w:p w14:paraId="63367543" w14:textId="77777777" w:rsidR="003D5007" w:rsidRDefault="003D5007" w:rsidP="003D5007">
      <w:pPr>
        <w:pStyle w:val="Heading3"/>
        <w:ind w:left="0"/>
      </w:pPr>
    </w:p>
    <w:p w14:paraId="3B3D833A" w14:textId="77777777" w:rsidR="000113B6" w:rsidRPr="006365D7" w:rsidRDefault="00D340E4" w:rsidP="003D5007">
      <w:pPr>
        <w:pStyle w:val="Heading3"/>
        <w:ind w:left="0"/>
      </w:pPr>
      <w:bookmarkStart w:id="108" w:name="_Toc243400692"/>
      <w:r w:rsidRPr="006365D7">
        <w:t>Class:</w:t>
      </w:r>
      <w:r w:rsidRPr="006365D7">
        <w:rPr>
          <w:rStyle w:val="apple-converted-space"/>
          <w:rFonts w:cs="Arial"/>
          <w:color w:val="000000"/>
          <w:szCs w:val="20"/>
        </w:rPr>
        <w:t> </w:t>
      </w:r>
      <w:r w:rsidRPr="006365D7">
        <w:rPr>
          <w:rStyle w:val="HTMLCode"/>
          <w:rFonts w:ascii="Arial" w:eastAsia="Liberation Serif" w:hAnsi="Arial" w:cs="Arial"/>
          <w:color w:val="000000"/>
        </w:rPr>
        <w:t>File</w:t>
      </w:r>
      <w:bookmarkEnd w:id="108"/>
    </w:p>
    <w:p w14:paraId="41E01386"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A</w:t>
      </w:r>
      <w:r w:rsidRPr="006365D7">
        <w:rPr>
          <w:rStyle w:val="apple-converted-space"/>
          <w:rFonts w:ascii="Arial" w:hAnsi="Arial" w:cs="Arial"/>
          <w:color w:val="000000"/>
          <w:sz w:val="20"/>
          <w:szCs w:val="20"/>
        </w:rPr>
        <w:t> </w:t>
      </w:r>
      <w:r w:rsidRPr="006365D7">
        <w:rPr>
          <w:rStyle w:val="HTMLCode"/>
          <w:rFonts w:ascii="Arial" w:hAnsi="Arial" w:cs="Arial"/>
          <w:color w:val="000000"/>
        </w:rPr>
        <w:t>File</w:t>
      </w:r>
      <w:r w:rsidRPr="006365D7">
        <w:rPr>
          <w:rStyle w:val="apple-converted-space"/>
          <w:rFonts w:ascii="Arial" w:hAnsi="Arial" w:cs="Arial"/>
          <w:color w:val="000000"/>
          <w:sz w:val="20"/>
          <w:szCs w:val="20"/>
        </w:rPr>
        <w:t> </w:t>
      </w:r>
      <w:r w:rsidRPr="006365D7">
        <w:rPr>
          <w:rFonts w:ascii="Arial" w:hAnsi="Arial" w:cs="Arial"/>
          <w:color w:val="000000"/>
          <w:sz w:val="20"/>
          <w:szCs w:val="20"/>
        </w:rPr>
        <w:t>represents a named sequence of information that is contained in a software package.</w:t>
      </w:r>
    </w:p>
    <w:p w14:paraId="4C59D226" w14:textId="77777777" w:rsidR="000113B6" w:rsidRPr="006365D7" w:rsidRDefault="00D340E4" w:rsidP="000113B6">
      <w:pPr>
        <w:rPr>
          <w:rFonts w:cs="Arial"/>
          <w:b/>
          <w:bCs/>
          <w:color w:val="000000"/>
          <w:szCs w:val="20"/>
        </w:rPr>
      </w:pPr>
      <w:r w:rsidRPr="006365D7">
        <w:rPr>
          <w:rFonts w:cs="Arial"/>
          <w:b/>
          <w:bCs/>
          <w:color w:val="000000"/>
          <w:szCs w:val="20"/>
        </w:rPr>
        <w:t>Status:</w:t>
      </w:r>
    </w:p>
    <w:p w14:paraId="2CDFC6CF"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1FDAC639" w14:textId="77777777" w:rsidR="000113B6" w:rsidRPr="006365D7" w:rsidRDefault="00D340E4" w:rsidP="000113B6">
      <w:pPr>
        <w:rPr>
          <w:rFonts w:cs="Arial"/>
          <w:b/>
          <w:bCs/>
          <w:color w:val="000000"/>
          <w:szCs w:val="20"/>
        </w:rPr>
      </w:pPr>
      <w:r w:rsidRPr="006365D7">
        <w:rPr>
          <w:rFonts w:cs="Arial"/>
          <w:b/>
          <w:bCs/>
          <w:color w:val="000000"/>
          <w:szCs w:val="20"/>
        </w:rPr>
        <w:t>Properties:</w:t>
      </w:r>
    </w:p>
    <w:p w14:paraId="26F33613" w14:textId="77777777" w:rsidR="000113B6" w:rsidRPr="006365D7" w:rsidRDefault="00A90504" w:rsidP="000113B6">
      <w:pPr>
        <w:pStyle w:val="NormalWeb"/>
        <w:numPr>
          <w:ilvl w:val="0"/>
          <w:numId w:val="6"/>
        </w:numPr>
        <w:spacing w:before="0" w:beforeAutospacing="0"/>
        <w:ind w:left="1440"/>
        <w:rPr>
          <w:rFonts w:ascii="Arial" w:hAnsi="Arial" w:cs="Arial"/>
          <w:color w:val="000000"/>
          <w:sz w:val="20"/>
          <w:szCs w:val="20"/>
        </w:rPr>
      </w:pPr>
      <w:hyperlink r:id="rId296" w:anchor="fileName" w:history="1">
        <w:proofErr w:type="spellStart"/>
        <w:proofErr w:type="gramStart"/>
        <w:r w:rsidR="00D340E4" w:rsidRPr="006365D7">
          <w:rPr>
            <w:rStyle w:val="HTMLCode"/>
            <w:rFonts w:ascii="Arial" w:hAnsi="Arial" w:cs="Arial"/>
            <w:color w:val="0000FF"/>
            <w:u w:val="single"/>
          </w:rPr>
          <w:t>fileName</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5B6E47AC" w14:textId="77777777" w:rsidR="000113B6" w:rsidRPr="006365D7" w:rsidRDefault="00A90504" w:rsidP="000113B6">
      <w:pPr>
        <w:pStyle w:val="NormalWeb"/>
        <w:numPr>
          <w:ilvl w:val="0"/>
          <w:numId w:val="6"/>
        </w:numPr>
        <w:spacing w:before="0" w:beforeAutospacing="0"/>
        <w:ind w:left="1440"/>
        <w:rPr>
          <w:rFonts w:ascii="Arial" w:hAnsi="Arial" w:cs="Arial"/>
          <w:color w:val="000000"/>
          <w:sz w:val="20"/>
          <w:szCs w:val="20"/>
        </w:rPr>
      </w:pPr>
      <w:hyperlink r:id="rId297" w:anchor="ch_comment" w:history="1">
        <w:proofErr w:type="spellStart"/>
        <w:proofErr w:type="gramStart"/>
        <w:r w:rsidR="00D340E4" w:rsidRPr="006365D7">
          <w:rPr>
            <w:rStyle w:val="HTMLCode"/>
            <w:rFonts w:ascii="Arial" w:hAnsi="Arial" w:cs="Arial"/>
            <w:color w:val="0000FF"/>
            <w:u w:val="single"/>
          </w:rPr>
          <w:t>rdfs:comment</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30C08A58" w14:textId="77777777" w:rsidR="000113B6" w:rsidRPr="006365D7" w:rsidRDefault="00A90504" w:rsidP="000113B6">
      <w:pPr>
        <w:pStyle w:val="NormalWeb"/>
        <w:numPr>
          <w:ilvl w:val="0"/>
          <w:numId w:val="6"/>
        </w:numPr>
        <w:spacing w:before="0" w:beforeAutospacing="0"/>
        <w:ind w:left="1440"/>
        <w:rPr>
          <w:rFonts w:ascii="Arial" w:hAnsi="Arial" w:cs="Arial"/>
          <w:color w:val="000000"/>
          <w:sz w:val="20"/>
          <w:szCs w:val="20"/>
        </w:rPr>
      </w:pPr>
      <w:hyperlink r:id="rId298" w:anchor="fileType" w:history="1">
        <w:proofErr w:type="spellStart"/>
        <w:proofErr w:type="gramStart"/>
        <w:r w:rsidR="00D340E4" w:rsidRPr="006365D7">
          <w:rPr>
            <w:rStyle w:val="HTMLCode"/>
            <w:rFonts w:ascii="Arial" w:hAnsi="Arial" w:cs="Arial"/>
            <w:color w:val="0000FF"/>
            <w:u w:val="single"/>
          </w:rPr>
          <w:t>fileType</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65882B48" w14:textId="77777777" w:rsidR="000113B6" w:rsidRPr="006365D7" w:rsidRDefault="00A90504" w:rsidP="000113B6">
      <w:pPr>
        <w:pStyle w:val="NormalWeb"/>
        <w:numPr>
          <w:ilvl w:val="0"/>
          <w:numId w:val="6"/>
        </w:numPr>
        <w:spacing w:before="0" w:beforeAutospacing="0"/>
        <w:ind w:left="1440"/>
        <w:rPr>
          <w:rFonts w:ascii="Arial" w:hAnsi="Arial" w:cs="Arial"/>
          <w:color w:val="000000"/>
          <w:sz w:val="20"/>
          <w:szCs w:val="20"/>
        </w:rPr>
      </w:pPr>
      <w:hyperlink r:id="rId299" w:anchor="checksum" w:history="1">
        <w:proofErr w:type="gramStart"/>
        <w:r w:rsidR="00D340E4" w:rsidRPr="006365D7">
          <w:rPr>
            <w:rStyle w:val="HTMLCode"/>
            <w:rFonts w:ascii="Arial" w:hAnsi="Arial" w:cs="Arial"/>
            <w:color w:val="0000FF"/>
            <w:u w:val="single"/>
          </w:rPr>
          <w:t>checksum</w:t>
        </w:r>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33F156C7" w14:textId="77777777" w:rsidR="000113B6" w:rsidRPr="006365D7" w:rsidRDefault="00A90504" w:rsidP="000113B6">
      <w:pPr>
        <w:pStyle w:val="NormalWeb"/>
        <w:numPr>
          <w:ilvl w:val="0"/>
          <w:numId w:val="6"/>
        </w:numPr>
        <w:spacing w:before="0" w:beforeAutospacing="0"/>
        <w:ind w:left="1440"/>
        <w:rPr>
          <w:rFonts w:ascii="Arial" w:hAnsi="Arial" w:cs="Arial"/>
          <w:color w:val="000000"/>
          <w:sz w:val="20"/>
          <w:szCs w:val="20"/>
        </w:rPr>
      </w:pPr>
      <w:hyperlink r:id="rId300" w:anchor="licenseConcluded" w:history="1">
        <w:proofErr w:type="spellStart"/>
        <w:proofErr w:type="gramStart"/>
        <w:r w:rsidR="00D340E4" w:rsidRPr="006365D7">
          <w:rPr>
            <w:rStyle w:val="HTMLCode"/>
            <w:rFonts w:ascii="Arial" w:hAnsi="Arial" w:cs="Arial"/>
            <w:color w:val="0000FF"/>
            <w:u w:val="single"/>
          </w:rPr>
          <w:t>licenseConcluded</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4C9AE02B" w14:textId="77777777" w:rsidR="000113B6" w:rsidRPr="006365D7" w:rsidRDefault="00A90504" w:rsidP="000113B6">
      <w:pPr>
        <w:pStyle w:val="NormalWeb"/>
        <w:numPr>
          <w:ilvl w:val="0"/>
          <w:numId w:val="6"/>
        </w:numPr>
        <w:spacing w:before="0" w:beforeAutospacing="0"/>
        <w:ind w:left="1440"/>
        <w:rPr>
          <w:rFonts w:ascii="Arial" w:hAnsi="Arial" w:cs="Arial"/>
          <w:color w:val="000000"/>
          <w:sz w:val="20"/>
          <w:szCs w:val="20"/>
        </w:rPr>
      </w:pPr>
      <w:hyperlink r:id="rId301" w:anchor="licenseInfoInFile" w:history="1">
        <w:proofErr w:type="spellStart"/>
        <w:proofErr w:type="gramStart"/>
        <w:r w:rsidR="00D340E4" w:rsidRPr="006365D7">
          <w:rPr>
            <w:rStyle w:val="HTMLCode"/>
            <w:rFonts w:ascii="Arial" w:hAnsi="Arial" w:cs="Arial"/>
            <w:color w:val="0000FF"/>
            <w:u w:val="single"/>
          </w:rPr>
          <w:t>licenseInfoInFile</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 or more</w:t>
      </w:r>
    </w:p>
    <w:p w14:paraId="6C969D39" w14:textId="77777777" w:rsidR="000113B6" w:rsidRPr="006365D7" w:rsidRDefault="00A90504" w:rsidP="000113B6">
      <w:pPr>
        <w:pStyle w:val="NormalWeb"/>
        <w:numPr>
          <w:ilvl w:val="0"/>
          <w:numId w:val="6"/>
        </w:numPr>
        <w:spacing w:before="0" w:beforeAutospacing="0"/>
        <w:ind w:left="1440"/>
        <w:rPr>
          <w:rFonts w:ascii="Arial" w:hAnsi="Arial" w:cs="Arial"/>
          <w:color w:val="000000"/>
          <w:sz w:val="20"/>
          <w:szCs w:val="20"/>
        </w:rPr>
      </w:pPr>
      <w:hyperlink r:id="rId302" w:anchor="licenseComments" w:history="1">
        <w:proofErr w:type="spellStart"/>
        <w:proofErr w:type="gramStart"/>
        <w:r w:rsidR="00D340E4" w:rsidRPr="006365D7">
          <w:rPr>
            <w:rStyle w:val="HTMLCode"/>
            <w:rFonts w:ascii="Arial" w:hAnsi="Arial" w:cs="Arial"/>
            <w:color w:val="0000FF"/>
            <w:u w:val="single"/>
          </w:rPr>
          <w:t>licenseComments</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691A781C" w14:textId="77777777" w:rsidR="000113B6" w:rsidRPr="006365D7" w:rsidRDefault="00A90504" w:rsidP="000113B6">
      <w:pPr>
        <w:pStyle w:val="NormalWeb"/>
        <w:numPr>
          <w:ilvl w:val="0"/>
          <w:numId w:val="6"/>
        </w:numPr>
        <w:spacing w:before="0" w:beforeAutospacing="0"/>
        <w:ind w:left="1440"/>
        <w:rPr>
          <w:rFonts w:ascii="Arial" w:hAnsi="Arial" w:cs="Arial"/>
          <w:color w:val="000000"/>
          <w:sz w:val="20"/>
          <w:szCs w:val="20"/>
        </w:rPr>
      </w:pPr>
      <w:hyperlink r:id="rId303" w:anchor="copyrightText" w:history="1">
        <w:proofErr w:type="spellStart"/>
        <w:proofErr w:type="gramStart"/>
        <w:r w:rsidR="00D340E4" w:rsidRPr="006365D7">
          <w:rPr>
            <w:rStyle w:val="HTMLCode"/>
            <w:rFonts w:ascii="Arial" w:hAnsi="Arial" w:cs="Arial"/>
            <w:color w:val="0000FF"/>
            <w:u w:val="single"/>
          </w:rPr>
          <w:t>copyrightText</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377EB34C" w14:textId="77777777" w:rsidR="000113B6" w:rsidRPr="006365D7" w:rsidRDefault="00A90504" w:rsidP="000113B6">
      <w:pPr>
        <w:pStyle w:val="NormalWeb"/>
        <w:numPr>
          <w:ilvl w:val="0"/>
          <w:numId w:val="6"/>
        </w:numPr>
        <w:spacing w:before="0" w:beforeAutospacing="0"/>
        <w:ind w:left="1440"/>
        <w:rPr>
          <w:rFonts w:ascii="Arial" w:hAnsi="Arial" w:cs="Arial"/>
          <w:color w:val="000000"/>
          <w:sz w:val="20"/>
          <w:szCs w:val="20"/>
        </w:rPr>
      </w:pPr>
      <w:hyperlink r:id="rId304" w:anchor="noticeText" w:history="1">
        <w:proofErr w:type="spellStart"/>
        <w:proofErr w:type="gramStart"/>
        <w:r w:rsidR="00D340E4" w:rsidRPr="006365D7">
          <w:rPr>
            <w:rStyle w:val="HTMLCode"/>
            <w:rFonts w:ascii="Arial" w:hAnsi="Arial" w:cs="Arial"/>
            <w:color w:val="0000FF"/>
            <w:u w:val="single"/>
          </w:rPr>
          <w:t>noticeText</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12B13E62" w14:textId="77777777" w:rsidR="000113B6" w:rsidRPr="006365D7" w:rsidRDefault="00A90504" w:rsidP="000113B6">
      <w:pPr>
        <w:pStyle w:val="NormalWeb"/>
        <w:numPr>
          <w:ilvl w:val="0"/>
          <w:numId w:val="6"/>
        </w:numPr>
        <w:spacing w:before="0" w:beforeAutospacing="0"/>
        <w:ind w:left="1440"/>
        <w:rPr>
          <w:rFonts w:ascii="Arial" w:hAnsi="Arial" w:cs="Arial"/>
          <w:color w:val="000000"/>
          <w:sz w:val="20"/>
          <w:szCs w:val="20"/>
        </w:rPr>
      </w:pPr>
      <w:hyperlink r:id="rId305" w:anchor="artifactOf" w:history="1">
        <w:proofErr w:type="spellStart"/>
        <w:proofErr w:type="gramStart"/>
        <w:r w:rsidR="00D340E4" w:rsidRPr="006365D7">
          <w:rPr>
            <w:rStyle w:val="HTMLCode"/>
            <w:rFonts w:ascii="Arial" w:hAnsi="Arial" w:cs="Arial"/>
            <w:color w:val="0000FF"/>
            <w:u w:val="single"/>
          </w:rPr>
          <w:t>artifactOf</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34B2EBED" w14:textId="77777777" w:rsidR="000113B6" w:rsidRPr="006365D7" w:rsidRDefault="00A90504" w:rsidP="000113B6">
      <w:pPr>
        <w:pStyle w:val="NormalWeb"/>
        <w:numPr>
          <w:ilvl w:val="0"/>
          <w:numId w:val="6"/>
        </w:numPr>
        <w:spacing w:before="0" w:beforeAutospacing="0"/>
        <w:ind w:left="1440"/>
        <w:rPr>
          <w:rFonts w:ascii="Arial" w:hAnsi="Arial" w:cs="Arial"/>
          <w:color w:val="000000"/>
          <w:sz w:val="20"/>
          <w:szCs w:val="20"/>
        </w:rPr>
      </w:pPr>
      <w:hyperlink r:id="rId306" w:anchor="fileDependency" w:history="1">
        <w:proofErr w:type="spellStart"/>
        <w:proofErr w:type="gramStart"/>
        <w:r w:rsidR="00D340E4" w:rsidRPr="006365D7">
          <w:rPr>
            <w:rStyle w:val="HTMLCode"/>
            <w:rFonts w:ascii="Arial" w:hAnsi="Arial" w:cs="Arial"/>
            <w:color w:val="0000FF"/>
            <w:u w:val="single"/>
          </w:rPr>
          <w:t>fileDependency</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 zero or more</w:t>
      </w:r>
    </w:p>
    <w:p w14:paraId="4F11B106" w14:textId="77777777" w:rsidR="000113B6" w:rsidRPr="006365D7" w:rsidRDefault="00A90504" w:rsidP="000113B6">
      <w:pPr>
        <w:pStyle w:val="NormalWeb"/>
        <w:numPr>
          <w:ilvl w:val="0"/>
          <w:numId w:val="6"/>
        </w:numPr>
        <w:spacing w:before="0" w:beforeAutospacing="0"/>
        <w:ind w:left="1440"/>
        <w:rPr>
          <w:rFonts w:ascii="Arial" w:hAnsi="Arial" w:cs="Arial"/>
          <w:color w:val="000000"/>
          <w:sz w:val="20"/>
          <w:szCs w:val="20"/>
        </w:rPr>
      </w:pPr>
      <w:hyperlink r:id="rId307" w:anchor="fileContributor" w:history="1">
        <w:proofErr w:type="spellStart"/>
        <w:proofErr w:type="gramStart"/>
        <w:r w:rsidR="00D340E4" w:rsidRPr="006365D7">
          <w:rPr>
            <w:rStyle w:val="HTMLCode"/>
            <w:rFonts w:ascii="Arial" w:hAnsi="Arial" w:cs="Arial"/>
            <w:color w:val="0000FF"/>
            <w:u w:val="single"/>
          </w:rPr>
          <w:t>fileContributor</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 zero or more</w:t>
      </w:r>
    </w:p>
    <w:p w14:paraId="74C1096B" w14:textId="77777777" w:rsidR="007859D2" w:rsidRPr="006365D7" w:rsidRDefault="00D340E4" w:rsidP="003D5007">
      <w:pPr>
        <w:pStyle w:val="Heading3"/>
        <w:ind w:left="0"/>
      </w:pPr>
      <w:bookmarkStart w:id="109" w:name="_Toc243400693"/>
      <w:r w:rsidRPr="006365D7">
        <w:t>Class:</w:t>
      </w:r>
      <w:r w:rsidRPr="006365D7">
        <w:rPr>
          <w:rStyle w:val="apple-converted-space"/>
          <w:rFonts w:cs="Arial"/>
          <w:color w:val="000000"/>
          <w:szCs w:val="20"/>
        </w:rPr>
        <w:t> </w:t>
      </w:r>
      <w:r w:rsidRPr="006365D7">
        <w:rPr>
          <w:rStyle w:val="HTMLCode"/>
          <w:rFonts w:ascii="Arial" w:eastAsia="Liberation Serif" w:hAnsi="Arial" w:cs="Arial"/>
          <w:color w:val="000000"/>
        </w:rPr>
        <w:t>Review</w:t>
      </w:r>
      <w:bookmarkEnd w:id="109"/>
    </w:p>
    <w:p w14:paraId="2C9350B3"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A</w:t>
      </w:r>
      <w:r w:rsidRPr="006365D7">
        <w:rPr>
          <w:rStyle w:val="apple-converted-space"/>
          <w:rFonts w:ascii="Arial" w:hAnsi="Arial" w:cs="Arial"/>
          <w:color w:val="000000"/>
          <w:sz w:val="20"/>
          <w:szCs w:val="20"/>
        </w:rPr>
        <w:t> </w:t>
      </w:r>
      <w:r w:rsidRPr="006365D7">
        <w:rPr>
          <w:rStyle w:val="HTMLCode"/>
          <w:rFonts w:ascii="Arial" w:hAnsi="Arial" w:cs="Arial"/>
          <w:color w:val="000000"/>
        </w:rPr>
        <w:t>Review</w:t>
      </w:r>
      <w:r w:rsidRPr="006365D7">
        <w:rPr>
          <w:rStyle w:val="apple-converted-space"/>
          <w:rFonts w:ascii="Arial" w:hAnsi="Arial" w:cs="Arial"/>
          <w:color w:val="000000"/>
          <w:sz w:val="20"/>
          <w:szCs w:val="20"/>
        </w:rPr>
        <w:t> </w:t>
      </w:r>
      <w:r w:rsidRPr="006365D7">
        <w:rPr>
          <w:rFonts w:ascii="Arial" w:hAnsi="Arial" w:cs="Arial"/>
          <w:color w:val="000000"/>
          <w:sz w:val="20"/>
          <w:szCs w:val="20"/>
        </w:rPr>
        <w:t>represents an audit and signoff by an individual, organization or tool on the information in an</w:t>
      </w:r>
      <w:r w:rsidRPr="006365D7">
        <w:rPr>
          <w:rStyle w:val="apple-converted-space"/>
          <w:rFonts w:ascii="Arial" w:hAnsi="Arial" w:cs="Arial"/>
          <w:color w:val="000000"/>
          <w:sz w:val="20"/>
          <w:szCs w:val="20"/>
        </w:rPr>
        <w:t> </w:t>
      </w:r>
      <w:hyperlink r:id="rId308" w:anchor="SpdxDocument" w:history="1">
        <w:proofErr w:type="spellStart"/>
        <w:r w:rsidRPr="006365D7">
          <w:rPr>
            <w:rStyle w:val="HTMLCode"/>
            <w:rFonts w:ascii="Arial" w:hAnsi="Arial" w:cs="Arial"/>
            <w:color w:val="0000FF"/>
            <w:u w:val="single"/>
          </w:rPr>
          <w:t>SpdxDocument</w:t>
        </w:r>
        <w:proofErr w:type="spellEnd"/>
      </w:hyperlink>
      <w:r w:rsidRPr="006365D7">
        <w:rPr>
          <w:rFonts w:ascii="Arial" w:hAnsi="Arial" w:cs="Arial"/>
          <w:color w:val="000000"/>
          <w:sz w:val="20"/>
          <w:szCs w:val="20"/>
        </w:rPr>
        <w:t>.</w:t>
      </w:r>
    </w:p>
    <w:p w14:paraId="2A8B9C33" w14:textId="77777777" w:rsidR="000113B6" w:rsidRPr="006365D7" w:rsidRDefault="00D340E4" w:rsidP="000113B6">
      <w:pPr>
        <w:rPr>
          <w:rFonts w:cs="Arial"/>
          <w:b/>
          <w:bCs/>
          <w:color w:val="000000"/>
          <w:szCs w:val="20"/>
        </w:rPr>
      </w:pPr>
      <w:r w:rsidRPr="006365D7">
        <w:rPr>
          <w:rFonts w:cs="Arial"/>
          <w:b/>
          <w:bCs/>
          <w:color w:val="000000"/>
          <w:szCs w:val="20"/>
        </w:rPr>
        <w:t>Status:</w:t>
      </w:r>
    </w:p>
    <w:p w14:paraId="48F41AB5"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57B164D9" w14:textId="77777777" w:rsidR="000113B6" w:rsidRPr="006365D7" w:rsidRDefault="00D340E4" w:rsidP="000113B6">
      <w:pPr>
        <w:rPr>
          <w:rFonts w:cs="Arial"/>
          <w:b/>
          <w:bCs/>
          <w:color w:val="000000"/>
          <w:szCs w:val="20"/>
        </w:rPr>
      </w:pPr>
      <w:r w:rsidRPr="006365D7">
        <w:rPr>
          <w:rFonts w:cs="Arial"/>
          <w:b/>
          <w:bCs/>
          <w:color w:val="000000"/>
          <w:szCs w:val="20"/>
        </w:rPr>
        <w:t>Properties:</w:t>
      </w:r>
    </w:p>
    <w:p w14:paraId="4B76C388" w14:textId="77777777" w:rsidR="000113B6" w:rsidRPr="006365D7" w:rsidRDefault="00A90504" w:rsidP="000113B6">
      <w:pPr>
        <w:pStyle w:val="NormalWeb"/>
        <w:numPr>
          <w:ilvl w:val="0"/>
          <w:numId w:val="7"/>
        </w:numPr>
        <w:spacing w:before="0" w:beforeAutospacing="0"/>
        <w:ind w:left="1440"/>
        <w:rPr>
          <w:rFonts w:ascii="Arial" w:hAnsi="Arial" w:cs="Arial"/>
          <w:color w:val="000000"/>
          <w:sz w:val="20"/>
          <w:szCs w:val="20"/>
        </w:rPr>
      </w:pPr>
      <w:hyperlink r:id="rId309" w:anchor="reviewer" w:history="1">
        <w:proofErr w:type="gramStart"/>
        <w:r w:rsidR="00D340E4" w:rsidRPr="006365D7">
          <w:rPr>
            <w:rStyle w:val="HTMLCode"/>
            <w:rFonts w:ascii="Arial" w:hAnsi="Arial" w:cs="Arial"/>
            <w:color w:val="0000FF"/>
            <w:u w:val="single"/>
          </w:rPr>
          <w:t>reviewer</w:t>
        </w:r>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2638050F" w14:textId="77777777" w:rsidR="000113B6" w:rsidRPr="006365D7" w:rsidRDefault="00A90504" w:rsidP="000113B6">
      <w:pPr>
        <w:pStyle w:val="NormalWeb"/>
        <w:numPr>
          <w:ilvl w:val="0"/>
          <w:numId w:val="7"/>
        </w:numPr>
        <w:spacing w:before="0" w:beforeAutospacing="0"/>
        <w:ind w:left="1440"/>
        <w:rPr>
          <w:rFonts w:ascii="Arial" w:hAnsi="Arial" w:cs="Arial"/>
          <w:color w:val="000000"/>
          <w:sz w:val="20"/>
          <w:szCs w:val="20"/>
        </w:rPr>
      </w:pPr>
      <w:hyperlink r:id="rId310" w:anchor="reviewDate" w:history="1">
        <w:proofErr w:type="spellStart"/>
        <w:proofErr w:type="gramStart"/>
        <w:r w:rsidR="00D340E4" w:rsidRPr="006365D7">
          <w:rPr>
            <w:rStyle w:val="HTMLCode"/>
            <w:rFonts w:ascii="Arial" w:hAnsi="Arial" w:cs="Arial"/>
            <w:color w:val="0000FF"/>
            <w:u w:val="single"/>
          </w:rPr>
          <w:t>reviewDate</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4E26E352" w14:textId="77777777" w:rsidR="003D5007" w:rsidRPr="003D5007" w:rsidRDefault="00A90504" w:rsidP="003D5007">
      <w:pPr>
        <w:pStyle w:val="NormalWeb"/>
        <w:numPr>
          <w:ilvl w:val="0"/>
          <w:numId w:val="7"/>
        </w:numPr>
        <w:spacing w:before="0" w:beforeAutospacing="0"/>
        <w:ind w:left="1440"/>
        <w:rPr>
          <w:rFonts w:ascii="Arial" w:hAnsi="Arial" w:cs="Arial"/>
          <w:color w:val="000000"/>
          <w:sz w:val="20"/>
          <w:szCs w:val="20"/>
        </w:rPr>
      </w:pPr>
      <w:hyperlink r:id="rId311" w:anchor="ch_comment" w:history="1">
        <w:proofErr w:type="spellStart"/>
        <w:proofErr w:type="gramStart"/>
        <w:r w:rsidR="00D340E4" w:rsidRPr="006365D7">
          <w:rPr>
            <w:rStyle w:val="HTMLCode"/>
            <w:rFonts w:ascii="Arial" w:hAnsi="Arial" w:cs="Arial"/>
            <w:color w:val="0000FF"/>
            <w:u w:val="single"/>
          </w:rPr>
          <w:t>rdfs:comment</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44EB9695" w14:textId="77777777" w:rsidR="007859D2" w:rsidRPr="006365D7" w:rsidRDefault="00D340E4" w:rsidP="003D5007">
      <w:pPr>
        <w:pStyle w:val="Heading3"/>
        <w:ind w:left="0"/>
      </w:pPr>
      <w:bookmarkStart w:id="110" w:name="_Toc243400694"/>
      <w:r w:rsidRPr="006365D7">
        <w:t>Class:</w:t>
      </w:r>
      <w:r w:rsidRPr="006365D7">
        <w:rPr>
          <w:rStyle w:val="apple-converted-space"/>
          <w:rFonts w:cs="Arial"/>
          <w:color w:val="000000"/>
          <w:szCs w:val="20"/>
        </w:rPr>
        <w:t> </w:t>
      </w:r>
      <w:r w:rsidRPr="006365D7">
        <w:rPr>
          <w:rStyle w:val="HTMLCode"/>
          <w:rFonts w:ascii="Arial" w:eastAsia="Liberation Serif" w:hAnsi="Arial" w:cs="Arial"/>
          <w:color w:val="000000"/>
        </w:rPr>
        <w:t>License</w:t>
      </w:r>
      <w:bookmarkEnd w:id="110"/>
    </w:p>
    <w:p w14:paraId="1CFCAB25"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A</w:t>
      </w:r>
      <w:r w:rsidRPr="006365D7">
        <w:rPr>
          <w:rStyle w:val="apple-converted-space"/>
          <w:rFonts w:ascii="Arial" w:hAnsi="Arial" w:cs="Arial"/>
          <w:color w:val="000000"/>
          <w:sz w:val="20"/>
          <w:szCs w:val="20"/>
        </w:rPr>
        <w:t> </w:t>
      </w:r>
      <w:r w:rsidRPr="006365D7">
        <w:rPr>
          <w:rStyle w:val="HTMLCode"/>
          <w:rFonts w:ascii="Arial" w:hAnsi="Arial" w:cs="Arial"/>
          <w:color w:val="000000"/>
        </w:rPr>
        <w:t>License</w:t>
      </w:r>
      <w:r w:rsidRPr="006365D7">
        <w:rPr>
          <w:rStyle w:val="apple-converted-space"/>
          <w:rFonts w:ascii="Arial" w:hAnsi="Arial" w:cs="Arial"/>
          <w:color w:val="000000"/>
          <w:sz w:val="20"/>
          <w:szCs w:val="20"/>
        </w:rPr>
        <w:t> </w:t>
      </w:r>
      <w:r w:rsidRPr="006365D7">
        <w:rPr>
          <w:rFonts w:ascii="Arial" w:hAnsi="Arial" w:cs="Arial"/>
          <w:color w:val="000000"/>
          <w:sz w:val="20"/>
          <w:szCs w:val="20"/>
        </w:rPr>
        <w:t>represents a copyright license. The</w:t>
      </w:r>
      <w:r w:rsidRPr="006365D7">
        <w:rPr>
          <w:rStyle w:val="apple-converted-space"/>
          <w:rFonts w:ascii="Arial" w:hAnsi="Arial" w:cs="Arial"/>
          <w:color w:val="000000"/>
          <w:sz w:val="20"/>
          <w:szCs w:val="20"/>
        </w:rPr>
        <w:t> </w:t>
      </w:r>
      <w:hyperlink r:id="rId312" w:history="1">
        <w:r w:rsidRPr="006365D7">
          <w:rPr>
            <w:rStyle w:val="Hyperlink"/>
            <w:rFonts w:ascii="Arial" w:hAnsi="Arial" w:cs="Arial"/>
            <w:sz w:val="20"/>
            <w:szCs w:val="20"/>
          </w:rPr>
          <w:t>SPDX license list website</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is annotated with these properties (u</w:t>
      </w:r>
      <w:r w:rsidRPr="006365D7">
        <w:rPr>
          <w:rFonts w:ascii="Arial" w:hAnsi="Arial" w:cs="Arial"/>
          <w:color w:val="000000"/>
          <w:sz w:val="20"/>
          <w:szCs w:val="20"/>
        </w:rPr>
        <w:t>s</w:t>
      </w:r>
      <w:r w:rsidRPr="006365D7">
        <w:rPr>
          <w:rFonts w:ascii="Arial" w:hAnsi="Arial" w:cs="Arial"/>
          <w:color w:val="000000"/>
          <w:sz w:val="20"/>
          <w:szCs w:val="20"/>
        </w:rPr>
        <w:t>ing</w:t>
      </w:r>
      <w:r w:rsidRPr="006365D7">
        <w:rPr>
          <w:rStyle w:val="apple-converted-space"/>
          <w:rFonts w:ascii="Arial" w:hAnsi="Arial" w:cs="Arial"/>
          <w:color w:val="000000"/>
          <w:sz w:val="20"/>
          <w:szCs w:val="20"/>
        </w:rPr>
        <w:t> </w:t>
      </w:r>
      <w:hyperlink r:id="rId313" w:history="1">
        <w:proofErr w:type="spellStart"/>
        <w:r w:rsidRPr="006365D7">
          <w:rPr>
            <w:rStyle w:val="Hyperlink"/>
            <w:rFonts w:ascii="Arial" w:hAnsi="Arial" w:cs="Arial"/>
            <w:sz w:val="20"/>
            <w:szCs w:val="20"/>
          </w:rPr>
          <w:t>RDFa</w:t>
        </w:r>
        <w:proofErr w:type="spellEnd"/>
      </w:hyperlink>
      <w:r w:rsidRPr="006365D7">
        <w:rPr>
          <w:rFonts w:ascii="Arial" w:hAnsi="Arial" w:cs="Arial"/>
          <w:color w:val="000000"/>
          <w:sz w:val="20"/>
          <w:szCs w:val="20"/>
        </w:rPr>
        <w:t>) to allow license data published there to be easily processed.</w:t>
      </w:r>
    </w:p>
    <w:p w14:paraId="243E7C31"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 license list is populated in accordance with the</w:t>
      </w:r>
      <w:r w:rsidRPr="006365D7">
        <w:rPr>
          <w:rStyle w:val="apple-converted-space"/>
          <w:rFonts w:ascii="Arial" w:hAnsi="Arial" w:cs="Arial"/>
          <w:color w:val="000000"/>
          <w:sz w:val="20"/>
          <w:szCs w:val="20"/>
        </w:rPr>
        <w:t> </w:t>
      </w:r>
      <w:hyperlink r:id="rId314" w:history="1">
        <w:r w:rsidRPr="006365D7">
          <w:rPr>
            <w:rStyle w:val="Hyperlink"/>
            <w:rFonts w:ascii="Arial" w:hAnsi="Arial" w:cs="Arial"/>
            <w:sz w:val="20"/>
            <w:szCs w:val="20"/>
          </w:rPr>
          <w:t xml:space="preserve">License List </w:t>
        </w:r>
        <w:proofErr w:type="gramStart"/>
        <w:r w:rsidRPr="006365D7">
          <w:rPr>
            <w:rStyle w:val="Hyperlink"/>
            <w:rFonts w:ascii="Arial" w:hAnsi="Arial" w:cs="Arial"/>
            <w:sz w:val="20"/>
            <w:szCs w:val="20"/>
          </w:rPr>
          <w:t>fields</w:t>
        </w:r>
        <w:proofErr w:type="gramEnd"/>
        <w:r w:rsidRPr="006365D7">
          <w:rPr>
            <w:rStyle w:val="Hyperlink"/>
            <w:rFonts w:ascii="Arial" w:hAnsi="Arial" w:cs="Arial"/>
            <w:sz w:val="20"/>
            <w:szCs w:val="20"/>
          </w:rPr>
          <w:t xml:space="preserve"> guidelines</w:t>
        </w:r>
      </w:hyperlink>
      <w:r w:rsidRPr="006365D7">
        <w:rPr>
          <w:rFonts w:ascii="Arial" w:hAnsi="Arial" w:cs="Arial"/>
          <w:color w:val="000000"/>
          <w:sz w:val="20"/>
          <w:szCs w:val="20"/>
        </w:rPr>
        <w:t>. These guidelines are not no</w:t>
      </w:r>
      <w:r w:rsidRPr="006365D7">
        <w:rPr>
          <w:rFonts w:ascii="Arial" w:hAnsi="Arial" w:cs="Arial"/>
          <w:color w:val="000000"/>
          <w:sz w:val="20"/>
          <w:szCs w:val="20"/>
        </w:rPr>
        <w:t>r</w:t>
      </w:r>
      <w:r w:rsidRPr="006365D7">
        <w:rPr>
          <w:rFonts w:ascii="Arial" w:hAnsi="Arial" w:cs="Arial"/>
          <w:color w:val="000000"/>
          <w:sz w:val="20"/>
          <w:szCs w:val="20"/>
        </w:rPr>
        <w:t>mative and may change over time. SPDX tooling should not rely on values in the license list conforming to the current guidelines.</w:t>
      </w:r>
    </w:p>
    <w:p w14:paraId="0C2F1DCC" w14:textId="77777777" w:rsidR="000113B6" w:rsidRPr="006365D7" w:rsidRDefault="00D340E4" w:rsidP="000113B6">
      <w:pPr>
        <w:rPr>
          <w:rFonts w:cs="Arial"/>
          <w:b/>
          <w:bCs/>
          <w:color w:val="000000"/>
          <w:szCs w:val="20"/>
        </w:rPr>
      </w:pPr>
      <w:r w:rsidRPr="006365D7">
        <w:rPr>
          <w:rFonts w:cs="Arial"/>
          <w:b/>
          <w:bCs/>
          <w:color w:val="000000"/>
          <w:szCs w:val="20"/>
        </w:rPr>
        <w:t>Status:</w:t>
      </w:r>
    </w:p>
    <w:p w14:paraId="0696E538" w14:textId="414613D7" w:rsidR="000113B6" w:rsidRPr="006365D7" w:rsidRDefault="00664C54" w:rsidP="000113B6">
      <w:pPr>
        <w:ind w:left="720"/>
        <w:rPr>
          <w:rFonts w:cs="Arial"/>
          <w:color w:val="000000"/>
          <w:szCs w:val="20"/>
        </w:rPr>
      </w:pPr>
      <w:proofErr w:type="gramStart"/>
      <w:r>
        <w:rPr>
          <w:rFonts w:cs="Arial"/>
          <w:color w:val="000000"/>
          <w:szCs w:val="20"/>
        </w:rPr>
        <w:t>stable</w:t>
      </w:r>
      <w:proofErr w:type="gramEnd"/>
    </w:p>
    <w:p w14:paraId="65E43B1B" w14:textId="77777777" w:rsidR="000113B6" w:rsidRPr="006365D7" w:rsidRDefault="00D340E4" w:rsidP="000113B6">
      <w:pPr>
        <w:rPr>
          <w:rFonts w:cs="Arial"/>
          <w:b/>
          <w:bCs/>
          <w:color w:val="000000"/>
          <w:szCs w:val="20"/>
        </w:rPr>
      </w:pPr>
      <w:r w:rsidRPr="006365D7">
        <w:rPr>
          <w:rFonts w:cs="Arial"/>
          <w:b/>
          <w:bCs/>
          <w:color w:val="000000"/>
          <w:szCs w:val="20"/>
        </w:rPr>
        <w:t>Properties:</w:t>
      </w:r>
    </w:p>
    <w:p w14:paraId="7FBC69A0" w14:textId="77777777" w:rsidR="007859D2" w:rsidRPr="006365D7" w:rsidRDefault="00A90504" w:rsidP="006365D7">
      <w:pPr>
        <w:pStyle w:val="NormalWeb"/>
        <w:numPr>
          <w:ilvl w:val="0"/>
          <w:numId w:val="8"/>
        </w:numPr>
        <w:spacing w:before="0" w:beforeAutospacing="0" w:after="0" w:afterAutospacing="0"/>
        <w:ind w:left="1440"/>
        <w:rPr>
          <w:rFonts w:ascii="Arial" w:hAnsi="Arial" w:cs="Arial"/>
          <w:color w:val="000000"/>
          <w:sz w:val="20"/>
          <w:szCs w:val="20"/>
        </w:rPr>
      </w:pPr>
      <w:hyperlink r:id="rId315" w:anchor="licenseId" w:history="1">
        <w:proofErr w:type="spellStart"/>
        <w:proofErr w:type="gramStart"/>
        <w:r w:rsidR="00D340E4" w:rsidRPr="006365D7">
          <w:rPr>
            <w:rStyle w:val="HTMLCode"/>
            <w:rFonts w:ascii="Arial" w:hAnsi="Arial" w:cs="Arial"/>
            <w:color w:val="0000FF"/>
            <w:u w:val="single"/>
          </w:rPr>
          <w:t>licenseId</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7A2D11C3" w14:textId="77777777" w:rsidR="007859D2" w:rsidRPr="006365D7" w:rsidRDefault="00D340E4" w:rsidP="006365D7">
      <w:pPr>
        <w:pStyle w:val="NormalWeb"/>
        <w:spacing w:before="0" w:beforeAutospacing="0" w:after="0" w:afterAutospacing="0"/>
        <w:ind w:left="1440"/>
        <w:rPr>
          <w:rFonts w:ascii="Arial" w:hAnsi="Arial" w:cs="Arial"/>
          <w:color w:val="000000"/>
          <w:sz w:val="20"/>
          <w:szCs w:val="20"/>
        </w:rPr>
      </w:pPr>
      <w:proofErr w:type="gramStart"/>
      <w:r w:rsidRPr="006365D7">
        <w:rPr>
          <w:rFonts w:ascii="Arial" w:hAnsi="Arial" w:cs="Arial"/>
          <w:color w:val="000000"/>
          <w:sz w:val="20"/>
          <w:szCs w:val="20"/>
        </w:rPr>
        <w:t>A short human readable unique name for the license.</w:t>
      </w:r>
      <w:proofErr w:type="gramEnd"/>
    </w:p>
    <w:p w14:paraId="2E0F62BF" w14:textId="77777777" w:rsidR="007859D2" w:rsidRPr="006365D7" w:rsidRDefault="00A90504" w:rsidP="006365D7">
      <w:pPr>
        <w:pStyle w:val="NormalWeb"/>
        <w:numPr>
          <w:ilvl w:val="0"/>
          <w:numId w:val="8"/>
        </w:numPr>
        <w:spacing w:before="0" w:beforeAutospacing="0" w:after="0" w:afterAutospacing="0"/>
        <w:ind w:left="1440"/>
        <w:rPr>
          <w:rFonts w:ascii="Arial" w:hAnsi="Arial" w:cs="Arial"/>
          <w:color w:val="000000"/>
          <w:sz w:val="20"/>
          <w:szCs w:val="20"/>
        </w:rPr>
      </w:pPr>
      <w:hyperlink r:id="rId316" w:anchor="name" w:history="1">
        <w:proofErr w:type="gramStart"/>
        <w:r w:rsidR="00D340E4" w:rsidRPr="006365D7">
          <w:rPr>
            <w:rStyle w:val="HTMLCode"/>
            <w:rFonts w:ascii="Arial" w:hAnsi="Arial" w:cs="Arial"/>
            <w:color w:val="0000FF"/>
            <w:u w:val="single"/>
          </w:rPr>
          <w:t>name</w:t>
        </w:r>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1F4C0B6F" w14:textId="77777777" w:rsidR="007859D2" w:rsidRPr="006365D7" w:rsidRDefault="00D340E4" w:rsidP="006365D7">
      <w:pPr>
        <w:pStyle w:val="NormalWeb"/>
        <w:spacing w:before="0" w:beforeAutospacing="0" w:after="0" w:afterAutospacing="0"/>
        <w:ind w:left="1440"/>
        <w:rPr>
          <w:rFonts w:ascii="Arial" w:hAnsi="Arial" w:cs="Arial"/>
          <w:color w:val="000000"/>
          <w:sz w:val="20"/>
          <w:szCs w:val="20"/>
        </w:rPr>
      </w:pPr>
      <w:proofErr w:type="gramStart"/>
      <w:r w:rsidRPr="006365D7">
        <w:rPr>
          <w:rFonts w:ascii="Arial" w:hAnsi="Arial" w:cs="Arial"/>
          <w:color w:val="000000"/>
          <w:sz w:val="20"/>
          <w:szCs w:val="20"/>
        </w:rPr>
        <w:t>A full name, including version if applicable, of the license.</w:t>
      </w:r>
      <w:proofErr w:type="gramEnd"/>
    </w:p>
    <w:p w14:paraId="435F7731" w14:textId="77777777" w:rsidR="007859D2" w:rsidRPr="006365D7" w:rsidRDefault="00A90504" w:rsidP="006365D7">
      <w:pPr>
        <w:pStyle w:val="NormalWeb"/>
        <w:numPr>
          <w:ilvl w:val="0"/>
          <w:numId w:val="8"/>
        </w:numPr>
        <w:spacing w:before="0" w:beforeAutospacing="0" w:after="0" w:afterAutospacing="0"/>
        <w:ind w:left="1440"/>
        <w:rPr>
          <w:rFonts w:ascii="Arial" w:hAnsi="Arial" w:cs="Arial"/>
          <w:color w:val="000000"/>
          <w:sz w:val="20"/>
          <w:szCs w:val="20"/>
        </w:rPr>
      </w:pPr>
      <w:hyperlink r:id="rId317" w:anchor="licenseText" w:history="1">
        <w:proofErr w:type="spellStart"/>
        <w:proofErr w:type="gramStart"/>
        <w:r w:rsidR="00D340E4" w:rsidRPr="006365D7">
          <w:rPr>
            <w:rStyle w:val="HTMLCode"/>
            <w:rFonts w:ascii="Arial" w:hAnsi="Arial" w:cs="Arial"/>
            <w:color w:val="0000FF"/>
            <w:u w:val="single"/>
          </w:rPr>
          <w:t>licenseText</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406C72C9" w14:textId="77777777" w:rsidR="007859D2" w:rsidRPr="006365D7" w:rsidRDefault="00D340E4" w:rsidP="006365D7">
      <w:pPr>
        <w:pStyle w:val="NormalWeb"/>
        <w:spacing w:before="0" w:beforeAutospacing="0" w:after="0" w:afterAutospacing="0"/>
        <w:ind w:left="1440"/>
        <w:rPr>
          <w:rFonts w:ascii="Arial" w:hAnsi="Arial" w:cs="Arial"/>
          <w:color w:val="000000"/>
          <w:sz w:val="20"/>
          <w:szCs w:val="20"/>
        </w:rPr>
      </w:pPr>
      <w:proofErr w:type="gramStart"/>
      <w:r w:rsidRPr="006365D7">
        <w:rPr>
          <w:rFonts w:ascii="Arial" w:hAnsi="Arial" w:cs="Arial"/>
          <w:color w:val="000000"/>
          <w:sz w:val="20"/>
          <w:szCs w:val="20"/>
        </w:rPr>
        <w:t>Full text of the license.</w:t>
      </w:r>
      <w:proofErr w:type="gramEnd"/>
    </w:p>
    <w:p w14:paraId="1B7C56A6" w14:textId="77777777" w:rsidR="007859D2" w:rsidRPr="006365D7" w:rsidRDefault="00A90504" w:rsidP="006365D7">
      <w:pPr>
        <w:pStyle w:val="NormalWeb"/>
        <w:numPr>
          <w:ilvl w:val="0"/>
          <w:numId w:val="8"/>
        </w:numPr>
        <w:spacing w:before="0" w:beforeAutospacing="0" w:after="0" w:afterAutospacing="0"/>
        <w:ind w:left="1440"/>
        <w:rPr>
          <w:rFonts w:ascii="Arial" w:hAnsi="Arial" w:cs="Arial"/>
          <w:color w:val="000000"/>
          <w:sz w:val="20"/>
          <w:szCs w:val="20"/>
        </w:rPr>
      </w:pPr>
      <w:hyperlink r:id="rId318" w:anchor="isOsiApproved" w:history="1">
        <w:proofErr w:type="spellStart"/>
        <w:proofErr w:type="gramStart"/>
        <w:r w:rsidR="00D340E4" w:rsidRPr="006365D7">
          <w:rPr>
            <w:rStyle w:val="HTMLCode"/>
            <w:rFonts w:ascii="Arial" w:hAnsi="Arial" w:cs="Arial"/>
            <w:color w:val="0000FF"/>
            <w:u w:val="single"/>
          </w:rPr>
          <w:t>isOsiApproved</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0C14D8AD" w14:textId="77777777" w:rsidR="007859D2" w:rsidRPr="006365D7" w:rsidRDefault="00D340E4" w:rsidP="006365D7">
      <w:pPr>
        <w:pStyle w:val="NormalWeb"/>
        <w:spacing w:before="0" w:beforeAutospacing="0" w:after="0" w:afterAutospacing="0"/>
        <w:ind w:left="1440"/>
        <w:rPr>
          <w:rFonts w:ascii="Arial" w:hAnsi="Arial" w:cs="Arial"/>
          <w:color w:val="000000"/>
          <w:sz w:val="20"/>
          <w:szCs w:val="20"/>
        </w:rPr>
      </w:pPr>
      <w:r w:rsidRPr="006365D7">
        <w:rPr>
          <w:rFonts w:ascii="Arial" w:hAnsi="Arial" w:cs="Arial"/>
          <w:color w:val="000000"/>
          <w:sz w:val="20"/>
          <w:szCs w:val="20"/>
        </w:rPr>
        <w:t>Indicates if the</w:t>
      </w:r>
      <w:r w:rsidRPr="006365D7">
        <w:rPr>
          <w:rStyle w:val="apple-converted-space"/>
          <w:rFonts w:ascii="Arial" w:hAnsi="Arial" w:cs="Arial"/>
          <w:color w:val="000000"/>
          <w:sz w:val="20"/>
          <w:szCs w:val="20"/>
        </w:rPr>
        <w:t> </w:t>
      </w:r>
      <w:hyperlink r:id="rId319" w:history="1">
        <w:r w:rsidRPr="006365D7">
          <w:rPr>
            <w:rStyle w:val="Hyperlink"/>
            <w:rFonts w:ascii="Arial" w:hAnsi="Arial" w:cs="Arial"/>
            <w:sz w:val="20"/>
            <w:szCs w:val="20"/>
          </w:rPr>
          <w:t>OSI</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has approved the license.</w:t>
      </w:r>
    </w:p>
    <w:p w14:paraId="16C92B6F" w14:textId="77777777" w:rsidR="007859D2" w:rsidRPr="006365D7" w:rsidRDefault="00A90504" w:rsidP="006365D7">
      <w:pPr>
        <w:pStyle w:val="NormalWeb"/>
        <w:numPr>
          <w:ilvl w:val="0"/>
          <w:numId w:val="8"/>
        </w:numPr>
        <w:spacing w:before="0" w:beforeAutospacing="0" w:after="0" w:afterAutospacing="0"/>
        <w:ind w:left="1440"/>
        <w:rPr>
          <w:rFonts w:ascii="Arial" w:hAnsi="Arial" w:cs="Arial"/>
          <w:color w:val="000000"/>
          <w:sz w:val="20"/>
          <w:szCs w:val="20"/>
        </w:rPr>
      </w:pPr>
      <w:hyperlink r:id="rId320" w:anchor="standardLicenseHeader" w:history="1">
        <w:proofErr w:type="spellStart"/>
        <w:proofErr w:type="gramStart"/>
        <w:r w:rsidR="00D340E4" w:rsidRPr="006365D7">
          <w:rPr>
            <w:rStyle w:val="HTMLCode"/>
            <w:rFonts w:ascii="Arial" w:hAnsi="Arial" w:cs="Arial"/>
            <w:color w:val="0000FF"/>
            <w:u w:val="single"/>
          </w:rPr>
          <w:t>standardLicenseHeader</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 zero or more</w:t>
      </w:r>
    </w:p>
    <w:p w14:paraId="3E93F8D9" w14:textId="77777777" w:rsidR="007859D2" w:rsidRPr="006365D7" w:rsidRDefault="00D340E4" w:rsidP="006365D7">
      <w:pPr>
        <w:pStyle w:val="NormalWeb"/>
        <w:spacing w:before="0" w:beforeAutospacing="0" w:after="0" w:afterAutospacing="0"/>
        <w:ind w:left="1440"/>
        <w:rPr>
          <w:rFonts w:ascii="Arial" w:hAnsi="Arial" w:cs="Arial"/>
          <w:color w:val="000000"/>
          <w:sz w:val="20"/>
          <w:szCs w:val="20"/>
        </w:rPr>
      </w:pPr>
      <w:r w:rsidRPr="006365D7">
        <w:rPr>
          <w:rFonts w:ascii="Arial" w:hAnsi="Arial" w:cs="Arial"/>
          <w:color w:val="000000"/>
          <w:sz w:val="20"/>
          <w:szCs w:val="20"/>
        </w:rPr>
        <w:t xml:space="preserve">License author's preferred text to </w:t>
      </w:r>
      <w:proofErr w:type="gramStart"/>
      <w:r w:rsidRPr="006365D7">
        <w:rPr>
          <w:rFonts w:ascii="Arial" w:hAnsi="Arial" w:cs="Arial"/>
          <w:color w:val="000000"/>
          <w:sz w:val="20"/>
          <w:szCs w:val="20"/>
        </w:rPr>
        <w:t>indicated</w:t>
      </w:r>
      <w:proofErr w:type="gramEnd"/>
      <w:r w:rsidRPr="006365D7">
        <w:rPr>
          <w:rFonts w:ascii="Arial" w:hAnsi="Arial" w:cs="Arial"/>
          <w:color w:val="000000"/>
          <w:sz w:val="20"/>
          <w:szCs w:val="20"/>
        </w:rPr>
        <w:t xml:space="preserve"> that a file is covered by the license.</w:t>
      </w:r>
    </w:p>
    <w:p w14:paraId="4DBE6729" w14:textId="77777777" w:rsidR="007859D2" w:rsidRPr="006365D7" w:rsidRDefault="00A90504" w:rsidP="006365D7">
      <w:pPr>
        <w:pStyle w:val="NormalWeb"/>
        <w:numPr>
          <w:ilvl w:val="0"/>
          <w:numId w:val="8"/>
        </w:numPr>
        <w:spacing w:before="0" w:beforeAutospacing="0" w:after="0" w:afterAutospacing="0"/>
        <w:ind w:left="1440"/>
        <w:rPr>
          <w:rFonts w:ascii="Arial" w:hAnsi="Arial" w:cs="Arial"/>
          <w:color w:val="000000"/>
          <w:sz w:val="20"/>
          <w:szCs w:val="20"/>
        </w:rPr>
      </w:pPr>
      <w:hyperlink r:id="rId321" w:anchor="standardLicenseTemplate" w:history="1">
        <w:proofErr w:type="spellStart"/>
        <w:proofErr w:type="gramStart"/>
        <w:r w:rsidR="00D340E4" w:rsidRPr="006365D7">
          <w:rPr>
            <w:rStyle w:val="HTMLCode"/>
            <w:rFonts w:ascii="Arial" w:hAnsi="Arial" w:cs="Arial"/>
            <w:color w:val="0000FF"/>
            <w:u w:val="single"/>
          </w:rPr>
          <w:t>standardLicenseTemplate</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1C8870EE" w14:textId="77777777" w:rsidR="007859D2" w:rsidRPr="006365D7" w:rsidRDefault="00D340E4" w:rsidP="006365D7">
      <w:pPr>
        <w:pStyle w:val="NormalWeb"/>
        <w:spacing w:before="0" w:beforeAutospacing="0" w:after="0" w:afterAutospacing="0"/>
        <w:ind w:left="1440"/>
        <w:rPr>
          <w:rFonts w:ascii="Arial" w:hAnsi="Arial" w:cs="Arial"/>
          <w:color w:val="000000"/>
          <w:sz w:val="20"/>
          <w:szCs w:val="20"/>
        </w:rPr>
      </w:pPr>
      <w:r w:rsidRPr="006365D7">
        <w:rPr>
          <w:rFonts w:ascii="Arial" w:hAnsi="Arial" w:cs="Arial"/>
          <w:color w:val="000000"/>
          <w:sz w:val="20"/>
          <w:szCs w:val="20"/>
        </w:rPr>
        <w:t xml:space="preserve">License </w:t>
      </w:r>
      <w:proofErr w:type="gramStart"/>
      <w:r w:rsidRPr="006365D7">
        <w:rPr>
          <w:rFonts w:ascii="Arial" w:hAnsi="Arial" w:cs="Arial"/>
          <w:color w:val="000000"/>
          <w:sz w:val="20"/>
          <w:szCs w:val="20"/>
        </w:rPr>
        <w:t>template which</w:t>
      </w:r>
      <w:proofErr w:type="gramEnd"/>
      <w:r w:rsidRPr="006365D7">
        <w:rPr>
          <w:rFonts w:ascii="Arial" w:hAnsi="Arial" w:cs="Arial"/>
          <w:color w:val="000000"/>
          <w:sz w:val="20"/>
          <w:szCs w:val="20"/>
        </w:rPr>
        <w:t xml:space="preserve"> describes sections of the license which can be varied. See License Te</w:t>
      </w:r>
      <w:r w:rsidRPr="006365D7">
        <w:rPr>
          <w:rFonts w:ascii="Arial" w:hAnsi="Arial" w:cs="Arial"/>
          <w:color w:val="000000"/>
          <w:sz w:val="20"/>
          <w:szCs w:val="20"/>
        </w:rPr>
        <w:t>m</w:t>
      </w:r>
      <w:r w:rsidRPr="006365D7">
        <w:rPr>
          <w:rFonts w:ascii="Arial" w:hAnsi="Arial" w:cs="Arial"/>
          <w:color w:val="000000"/>
          <w:sz w:val="20"/>
          <w:szCs w:val="20"/>
        </w:rPr>
        <w:t>plate section of the specification for format information.</w:t>
      </w:r>
    </w:p>
    <w:p w14:paraId="3961168E" w14:textId="77777777" w:rsidR="007859D2" w:rsidRPr="006365D7" w:rsidRDefault="00A90504" w:rsidP="006365D7">
      <w:pPr>
        <w:pStyle w:val="NormalWeb"/>
        <w:numPr>
          <w:ilvl w:val="0"/>
          <w:numId w:val="8"/>
        </w:numPr>
        <w:spacing w:before="0" w:beforeAutospacing="0" w:after="0" w:afterAutospacing="0"/>
        <w:ind w:left="1440"/>
        <w:rPr>
          <w:rFonts w:ascii="Arial" w:hAnsi="Arial" w:cs="Arial"/>
          <w:color w:val="000000"/>
          <w:sz w:val="20"/>
          <w:szCs w:val="20"/>
        </w:rPr>
      </w:pPr>
      <w:hyperlink r:id="rId322" w:anchor="ch_comment" w:history="1">
        <w:proofErr w:type="spellStart"/>
        <w:proofErr w:type="gramStart"/>
        <w:r w:rsidR="00D340E4" w:rsidRPr="006365D7">
          <w:rPr>
            <w:rStyle w:val="HTMLCode"/>
            <w:rFonts w:ascii="Arial" w:hAnsi="Arial" w:cs="Arial"/>
            <w:color w:val="0000FF"/>
            <w:u w:val="single"/>
          </w:rPr>
          <w:t>rdfs:comment</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5CAB12FC" w14:textId="77777777" w:rsidR="007859D2" w:rsidRPr="006365D7" w:rsidRDefault="00D340E4" w:rsidP="006365D7">
      <w:pPr>
        <w:pStyle w:val="NormalWeb"/>
        <w:spacing w:before="0" w:beforeAutospacing="0" w:after="0" w:afterAutospacing="0"/>
        <w:ind w:left="1440"/>
        <w:rPr>
          <w:rFonts w:ascii="Arial" w:hAnsi="Arial" w:cs="Arial"/>
          <w:color w:val="000000"/>
          <w:sz w:val="20"/>
          <w:szCs w:val="20"/>
        </w:rPr>
      </w:pPr>
      <w:r w:rsidRPr="006365D7">
        <w:rPr>
          <w:rFonts w:ascii="Arial" w:hAnsi="Arial" w:cs="Arial"/>
          <w:color w:val="000000"/>
          <w:sz w:val="20"/>
          <w:szCs w:val="20"/>
        </w:rPr>
        <w:t>Factual notes regarding the license such as release date.</w:t>
      </w:r>
    </w:p>
    <w:p w14:paraId="2A043FBD" w14:textId="77777777" w:rsidR="007859D2" w:rsidRPr="006365D7" w:rsidRDefault="00A90504" w:rsidP="006365D7">
      <w:pPr>
        <w:pStyle w:val="NormalWeb"/>
        <w:numPr>
          <w:ilvl w:val="0"/>
          <w:numId w:val="8"/>
        </w:numPr>
        <w:spacing w:before="0" w:beforeAutospacing="0" w:after="0" w:afterAutospacing="0"/>
        <w:ind w:left="1440"/>
        <w:rPr>
          <w:rFonts w:ascii="Arial" w:hAnsi="Arial" w:cs="Arial"/>
          <w:color w:val="000000"/>
          <w:sz w:val="20"/>
          <w:szCs w:val="20"/>
        </w:rPr>
      </w:pPr>
      <w:hyperlink r:id="rId323" w:anchor="ch_seealso" w:history="1">
        <w:proofErr w:type="spellStart"/>
        <w:proofErr w:type="gramStart"/>
        <w:r w:rsidR="00D340E4" w:rsidRPr="006365D7">
          <w:rPr>
            <w:rStyle w:val="HTMLCode"/>
            <w:rFonts w:ascii="Arial" w:hAnsi="Arial" w:cs="Arial"/>
            <w:color w:val="0000FF"/>
            <w:u w:val="single"/>
          </w:rPr>
          <w:t>rdfs:seeAlso</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or more</w:t>
      </w:r>
    </w:p>
    <w:p w14:paraId="000E089C" w14:textId="77777777" w:rsidR="007859D2" w:rsidRPr="006365D7" w:rsidRDefault="00D340E4" w:rsidP="006365D7">
      <w:pPr>
        <w:pStyle w:val="NormalWeb"/>
        <w:spacing w:before="0" w:beforeAutospacing="0" w:after="0" w:afterAutospacing="0"/>
        <w:ind w:left="1440"/>
        <w:rPr>
          <w:rFonts w:ascii="Arial" w:hAnsi="Arial" w:cs="Arial"/>
          <w:color w:val="000000"/>
          <w:sz w:val="20"/>
          <w:szCs w:val="20"/>
        </w:rPr>
      </w:pPr>
      <w:r w:rsidRPr="006365D7">
        <w:rPr>
          <w:rFonts w:ascii="Arial" w:hAnsi="Arial" w:cs="Arial"/>
          <w:color w:val="000000"/>
          <w:sz w:val="20"/>
          <w:szCs w:val="20"/>
        </w:rPr>
        <w:t>A link to the license on another website.</w:t>
      </w:r>
    </w:p>
    <w:p w14:paraId="356CFF12" w14:textId="77777777" w:rsidR="003D5007" w:rsidRDefault="003D5007" w:rsidP="003D5007">
      <w:pPr>
        <w:pStyle w:val="Heading3"/>
        <w:ind w:left="0"/>
      </w:pPr>
    </w:p>
    <w:p w14:paraId="31822A6F" w14:textId="77777777" w:rsidR="007859D2" w:rsidRPr="006365D7" w:rsidRDefault="00D340E4" w:rsidP="003D5007">
      <w:pPr>
        <w:pStyle w:val="Heading3"/>
        <w:ind w:left="0"/>
      </w:pPr>
      <w:bookmarkStart w:id="111" w:name="_Toc243400695"/>
      <w:r w:rsidRPr="006365D7">
        <w:t>Class:</w:t>
      </w:r>
      <w:r w:rsidRPr="006365D7">
        <w:rPr>
          <w:rStyle w:val="apple-converted-space"/>
          <w:rFonts w:cs="Arial"/>
          <w:color w:val="000000"/>
          <w:szCs w:val="20"/>
        </w:rPr>
        <w:t> </w:t>
      </w:r>
      <w:r w:rsidRPr="006365D7">
        <w:rPr>
          <w:rStyle w:val="HTMLCode"/>
          <w:rFonts w:ascii="Arial" w:eastAsia="Liberation Serif" w:hAnsi="Arial" w:cs="Arial"/>
          <w:color w:val="000000"/>
        </w:rPr>
        <w:t>Checksum</w:t>
      </w:r>
      <w:bookmarkEnd w:id="111"/>
    </w:p>
    <w:p w14:paraId="69A2C415"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A</w:t>
      </w:r>
      <w:r w:rsidRPr="006365D7">
        <w:rPr>
          <w:rStyle w:val="apple-converted-space"/>
          <w:rFonts w:ascii="Arial" w:hAnsi="Arial" w:cs="Arial"/>
          <w:color w:val="000000"/>
          <w:sz w:val="20"/>
          <w:szCs w:val="20"/>
        </w:rPr>
        <w:t> </w:t>
      </w:r>
      <w:r w:rsidRPr="006365D7">
        <w:rPr>
          <w:rStyle w:val="HTMLCode"/>
          <w:rFonts w:ascii="Arial" w:hAnsi="Arial" w:cs="Arial"/>
          <w:color w:val="000000"/>
        </w:rPr>
        <w:t>Checksum</w:t>
      </w:r>
      <w:r w:rsidRPr="006365D7">
        <w:rPr>
          <w:rStyle w:val="apple-converted-space"/>
          <w:rFonts w:ascii="Arial" w:hAnsi="Arial" w:cs="Arial"/>
          <w:color w:val="000000"/>
          <w:sz w:val="20"/>
          <w:szCs w:val="20"/>
        </w:rPr>
        <w:t> </w:t>
      </w:r>
      <w:r w:rsidRPr="006365D7">
        <w:rPr>
          <w:rFonts w:ascii="Arial" w:hAnsi="Arial" w:cs="Arial"/>
          <w:color w:val="000000"/>
          <w:sz w:val="20"/>
          <w:szCs w:val="20"/>
        </w:rPr>
        <w:t xml:space="preserve">is value that allows the contents of a file to be authenticated. Even small changes to the content of the file will change </w:t>
      </w:r>
      <w:proofErr w:type="gramStart"/>
      <w:r w:rsidRPr="006365D7">
        <w:rPr>
          <w:rFonts w:ascii="Arial" w:hAnsi="Arial" w:cs="Arial"/>
          <w:color w:val="000000"/>
          <w:sz w:val="20"/>
          <w:szCs w:val="20"/>
        </w:rPr>
        <w:t>it's</w:t>
      </w:r>
      <w:proofErr w:type="gramEnd"/>
      <w:r w:rsidRPr="006365D7">
        <w:rPr>
          <w:rFonts w:ascii="Arial" w:hAnsi="Arial" w:cs="Arial"/>
          <w:color w:val="000000"/>
          <w:sz w:val="20"/>
          <w:szCs w:val="20"/>
        </w:rPr>
        <w:t xml:space="preserve"> checksum. This class allows the results of a variety of checksum and cryptographic me</w:t>
      </w:r>
      <w:r w:rsidRPr="006365D7">
        <w:rPr>
          <w:rFonts w:ascii="Arial" w:hAnsi="Arial" w:cs="Arial"/>
          <w:color w:val="000000"/>
          <w:sz w:val="20"/>
          <w:szCs w:val="20"/>
        </w:rPr>
        <w:t>s</w:t>
      </w:r>
      <w:r w:rsidRPr="006365D7">
        <w:rPr>
          <w:rFonts w:ascii="Arial" w:hAnsi="Arial" w:cs="Arial"/>
          <w:color w:val="000000"/>
          <w:sz w:val="20"/>
          <w:szCs w:val="20"/>
        </w:rPr>
        <w:t>sage digest algorithms to be represented.</w:t>
      </w:r>
    </w:p>
    <w:p w14:paraId="244938B7" w14:textId="77777777" w:rsidR="000113B6" w:rsidRPr="006365D7" w:rsidRDefault="00D340E4" w:rsidP="000113B6">
      <w:pPr>
        <w:rPr>
          <w:rFonts w:cs="Arial"/>
          <w:b/>
          <w:bCs/>
          <w:color w:val="000000"/>
          <w:szCs w:val="20"/>
        </w:rPr>
      </w:pPr>
      <w:r w:rsidRPr="006365D7">
        <w:rPr>
          <w:rFonts w:cs="Arial"/>
          <w:b/>
          <w:bCs/>
          <w:color w:val="000000"/>
          <w:szCs w:val="20"/>
        </w:rPr>
        <w:t>Status:</w:t>
      </w:r>
    </w:p>
    <w:p w14:paraId="28118B37"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44168270" w14:textId="77777777" w:rsidR="000113B6" w:rsidRPr="006365D7" w:rsidRDefault="00D340E4" w:rsidP="000113B6">
      <w:pPr>
        <w:rPr>
          <w:rFonts w:cs="Arial"/>
          <w:b/>
          <w:bCs/>
          <w:color w:val="000000"/>
          <w:szCs w:val="20"/>
        </w:rPr>
      </w:pPr>
      <w:r w:rsidRPr="006365D7">
        <w:rPr>
          <w:rFonts w:cs="Arial"/>
          <w:b/>
          <w:bCs/>
          <w:color w:val="000000"/>
          <w:szCs w:val="20"/>
        </w:rPr>
        <w:lastRenderedPageBreak/>
        <w:t>Properties:</w:t>
      </w:r>
    </w:p>
    <w:p w14:paraId="2E96EB24" w14:textId="77777777" w:rsidR="000113B6" w:rsidRPr="006365D7" w:rsidRDefault="00A90504" w:rsidP="000113B6">
      <w:pPr>
        <w:pStyle w:val="NormalWeb"/>
        <w:numPr>
          <w:ilvl w:val="0"/>
          <w:numId w:val="9"/>
        </w:numPr>
        <w:spacing w:before="0" w:beforeAutospacing="0"/>
        <w:ind w:left="1440"/>
        <w:rPr>
          <w:rFonts w:ascii="Arial" w:hAnsi="Arial" w:cs="Arial"/>
          <w:color w:val="000000"/>
          <w:sz w:val="20"/>
          <w:szCs w:val="20"/>
        </w:rPr>
      </w:pPr>
      <w:hyperlink r:id="rId324" w:anchor="algorithm" w:history="1">
        <w:proofErr w:type="gramStart"/>
        <w:r w:rsidR="00D340E4" w:rsidRPr="006365D7">
          <w:rPr>
            <w:rStyle w:val="HTMLCode"/>
            <w:rFonts w:ascii="Arial" w:hAnsi="Arial" w:cs="Arial"/>
            <w:color w:val="0000FF"/>
            <w:u w:val="single"/>
          </w:rPr>
          <w:t>algorithm</w:t>
        </w:r>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6EC77F7E" w14:textId="77777777" w:rsidR="000113B6" w:rsidRPr="006365D7" w:rsidRDefault="00A90504" w:rsidP="000113B6">
      <w:pPr>
        <w:pStyle w:val="NormalWeb"/>
        <w:numPr>
          <w:ilvl w:val="0"/>
          <w:numId w:val="9"/>
        </w:numPr>
        <w:spacing w:before="0" w:beforeAutospacing="0"/>
        <w:ind w:left="1440"/>
        <w:rPr>
          <w:rFonts w:ascii="Arial" w:hAnsi="Arial" w:cs="Arial"/>
          <w:color w:val="000000"/>
          <w:sz w:val="20"/>
          <w:szCs w:val="20"/>
        </w:rPr>
      </w:pPr>
      <w:hyperlink r:id="rId325" w:anchor="checksumValue" w:history="1">
        <w:proofErr w:type="spellStart"/>
        <w:proofErr w:type="gramStart"/>
        <w:r w:rsidR="00D340E4" w:rsidRPr="006365D7">
          <w:rPr>
            <w:rStyle w:val="HTMLCode"/>
            <w:rFonts w:ascii="Arial" w:hAnsi="Arial" w:cs="Arial"/>
            <w:color w:val="0000FF"/>
            <w:u w:val="single"/>
          </w:rPr>
          <w:t>checksumValue</w:t>
        </w:r>
        <w:proofErr w:type="spellEnd"/>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7673068C" w14:textId="77777777" w:rsidR="007859D2" w:rsidRPr="006365D7" w:rsidRDefault="00D340E4" w:rsidP="003D5007">
      <w:pPr>
        <w:pStyle w:val="Heading3"/>
        <w:ind w:left="0"/>
      </w:pPr>
      <w:bookmarkStart w:id="112" w:name="_Toc243400696"/>
      <w:r w:rsidRPr="006365D7">
        <w:t>Class:</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PackageVerificationCode</w:t>
      </w:r>
      <w:bookmarkEnd w:id="112"/>
      <w:proofErr w:type="spellEnd"/>
    </w:p>
    <w:p w14:paraId="35CF19C7"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A manifest based verification code (the algorithm is defined in section 4.7 of the full specification) of the package. This allows consumers of this data and/or database to determine if a package they have in hand is identical to the package from which the data was produced. This algorithm works even if the SPDX document is included in the package.</w:t>
      </w:r>
    </w:p>
    <w:p w14:paraId="651CB6F1" w14:textId="77777777" w:rsidR="000113B6" w:rsidRPr="006365D7" w:rsidRDefault="00D340E4" w:rsidP="000113B6">
      <w:pPr>
        <w:rPr>
          <w:rFonts w:cs="Arial"/>
          <w:b/>
          <w:bCs/>
          <w:color w:val="000000"/>
          <w:szCs w:val="20"/>
        </w:rPr>
      </w:pPr>
      <w:r w:rsidRPr="006365D7">
        <w:rPr>
          <w:rFonts w:cs="Arial"/>
          <w:b/>
          <w:bCs/>
          <w:color w:val="000000"/>
          <w:szCs w:val="20"/>
        </w:rPr>
        <w:t>Status:</w:t>
      </w:r>
    </w:p>
    <w:p w14:paraId="19A3189D"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20F40971" w14:textId="77777777" w:rsidR="000113B6" w:rsidRPr="006365D7" w:rsidRDefault="00D340E4" w:rsidP="000113B6">
      <w:pPr>
        <w:rPr>
          <w:rFonts w:cs="Arial"/>
          <w:b/>
          <w:bCs/>
          <w:color w:val="000000"/>
          <w:szCs w:val="20"/>
        </w:rPr>
      </w:pPr>
      <w:r w:rsidRPr="006365D7">
        <w:rPr>
          <w:rFonts w:cs="Arial"/>
          <w:b/>
          <w:bCs/>
          <w:color w:val="000000"/>
          <w:szCs w:val="20"/>
        </w:rPr>
        <w:t>Properties:</w:t>
      </w:r>
    </w:p>
    <w:p w14:paraId="4D1AF5B0" w14:textId="77777777" w:rsidR="000113B6" w:rsidRPr="006365D7" w:rsidRDefault="00A90504" w:rsidP="000113B6">
      <w:pPr>
        <w:pStyle w:val="NormalWeb"/>
        <w:numPr>
          <w:ilvl w:val="0"/>
          <w:numId w:val="10"/>
        </w:numPr>
        <w:spacing w:before="0" w:beforeAutospacing="0"/>
        <w:ind w:left="1440"/>
        <w:rPr>
          <w:rFonts w:ascii="Arial" w:hAnsi="Arial" w:cs="Arial"/>
          <w:color w:val="000000"/>
          <w:sz w:val="20"/>
          <w:szCs w:val="20"/>
        </w:rPr>
      </w:pPr>
      <w:hyperlink r:id="rId326" w:anchor="packageVerificationCodeExcludedFile" w:history="1">
        <w:proofErr w:type="spellStart"/>
        <w:proofErr w:type="gramStart"/>
        <w:r w:rsidR="00D340E4" w:rsidRPr="006365D7">
          <w:rPr>
            <w:rStyle w:val="HTMLCode"/>
            <w:rFonts w:ascii="Arial" w:hAnsi="Arial" w:cs="Arial"/>
            <w:color w:val="0000FF"/>
            <w:u w:val="single"/>
          </w:rPr>
          <w:t>packageVerificationCodeExcludedFile</w:t>
        </w:r>
        <w:proofErr w:type="spellEnd"/>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 zero or more</w:t>
      </w:r>
    </w:p>
    <w:p w14:paraId="1E503F46" w14:textId="77777777" w:rsidR="000113B6" w:rsidRPr="006365D7" w:rsidRDefault="00A90504" w:rsidP="000113B6">
      <w:pPr>
        <w:pStyle w:val="NormalWeb"/>
        <w:numPr>
          <w:ilvl w:val="0"/>
          <w:numId w:val="10"/>
        </w:numPr>
        <w:spacing w:before="0" w:beforeAutospacing="0"/>
        <w:ind w:left="1440"/>
        <w:rPr>
          <w:rFonts w:ascii="Arial" w:hAnsi="Arial" w:cs="Arial"/>
          <w:color w:val="000000"/>
          <w:sz w:val="20"/>
          <w:szCs w:val="20"/>
        </w:rPr>
      </w:pPr>
      <w:hyperlink r:id="rId327" w:anchor="packageVerificationCodeValue" w:history="1">
        <w:proofErr w:type="spellStart"/>
        <w:proofErr w:type="gramStart"/>
        <w:r w:rsidR="00D340E4" w:rsidRPr="006365D7">
          <w:rPr>
            <w:rStyle w:val="HTMLCode"/>
            <w:rFonts w:ascii="Arial" w:hAnsi="Arial" w:cs="Arial"/>
            <w:color w:val="0000FF"/>
            <w:u w:val="single"/>
          </w:rPr>
          <w:t>packageVerificationCodeValue</w:t>
        </w:r>
        <w:proofErr w:type="spellEnd"/>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07982E36" w14:textId="77777777" w:rsidR="006B2141" w:rsidRDefault="006B2141" w:rsidP="006B2141">
      <w:pPr>
        <w:pStyle w:val="Heading3"/>
        <w:ind w:left="0"/>
      </w:pPr>
    </w:p>
    <w:p w14:paraId="74316F8F" w14:textId="77777777" w:rsidR="007859D2" w:rsidRPr="006365D7" w:rsidRDefault="00D340E4" w:rsidP="006B2141">
      <w:pPr>
        <w:pStyle w:val="Heading3"/>
        <w:ind w:left="0"/>
      </w:pPr>
      <w:bookmarkStart w:id="113" w:name="_Toc243400697"/>
      <w:r w:rsidRPr="006365D7">
        <w:t>Class:</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ConjunctiveLicenseSet</w:t>
      </w:r>
      <w:bookmarkEnd w:id="113"/>
      <w:proofErr w:type="spellEnd"/>
    </w:p>
    <w:p w14:paraId="2791A5A8"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A</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ConjunctiveLicenseSet</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represents a set of</w:t>
      </w:r>
      <w:r w:rsidRPr="006365D7">
        <w:rPr>
          <w:rStyle w:val="apple-converted-space"/>
          <w:rFonts w:ascii="Arial" w:hAnsi="Arial" w:cs="Arial"/>
          <w:color w:val="000000"/>
          <w:sz w:val="20"/>
          <w:szCs w:val="20"/>
        </w:rPr>
        <w:t> </w:t>
      </w:r>
      <w:hyperlink r:id="rId328" w:anchor="AnyLicenseInfo" w:history="1">
        <w:r w:rsidRPr="006365D7">
          <w:rPr>
            <w:rStyle w:val="Hyperlink"/>
            <w:rFonts w:ascii="Arial" w:hAnsi="Arial" w:cs="Arial"/>
            <w:sz w:val="20"/>
            <w:szCs w:val="20"/>
          </w:rPr>
          <w:t>licensing information</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all of which apply.</w:t>
      </w:r>
    </w:p>
    <w:p w14:paraId="198CD64E"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This class refines</w:t>
      </w:r>
      <w:r w:rsidRPr="006365D7">
        <w:rPr>
          <w:rStyle w:val="apple-converted-space"/>
          <w:rFonts w:ascii="Arial" w:hAnsi="Arial" w:cs="Arial"/>
          <w:color w:val="000000"/>
          <w:sz w:val="20"/>
          <w:szCs w:val="20"/>
        </w:rPr>
        <w:t> </w:t>
      </w:r>
      <w:hyperlink r:id="rId329" w:anchor="ch_container" w:history="1">
        <w:proofErr w:type="spellStart"/>
        <w:r w:rsidRPr="006365D7">
          <w:rPr>
            <w:rStyle w:val="HTMLCode"/>
            <w:rFonts w:ascii="Arial" w:hAnsi="Arial" w:cs="Arial"/>
            <w:color w:val="0000FF"/>
            <w:u w:val="single"/>
          </w:rPr>
          <w:t>rdfs</w:t>
        </w:r>
        <w:proofErr w:type="gramStart"/>
        <w:r w:rsidRPr="006365D7">
          <w:rPr>
            <w:rStyle w:val="HTMLCode"/>
            <w:rFonts w:ascii="Arial" w:hAnsi="Arial" w:cs="Arial"/>
            <w:color w:val="0000FF"/>
            <w:u w:val="single"/>
          </w:rPr>
          <w:t>:Container</w:t>
        </w:r>
        <w:proofErr w:type="spellEnd"/>
        <w:proofErr w:type="gramEnd"/>
      </w:hyperlink>
      <w:r w:rsidRPr="006365D7">
        <w:rPr>
          <w:rFonts w:ascii="Arial" w:hAnsi="Arial" w:cs="Arial"/>
          <w:color w:val="000000"/>
          <w:sz w:val="20"/>
          <w:szCs w:val="20"/>
        </w:rPr>
        <w:t>.</w:t>
      </w:r>
    </w:p>
    <w:p w14:paraId="4B06319F" w14:textId="77777777" w:rsidR="000113B6" w:rsidRPr="006365D7" w:rsidRDefault="00D340E4" w:rsidP="000113B6">
      <w:pPr>
        <w:rPr>
          <w:rFonts w:cs="Arial"/>
          <w:b/>
          <w:bCs/>
          <w:color w:val="000000"/>
          <w:szCs w:val="20"/>
        </w:rPr>
      </w:pPr>
      <w:r w:rsidRPr="006365D7">
        <w:rPr>
          <w:rFonts w:cs="Arial"/>
          <w:b/>
          <w:bCs/>
          <w:color w:val="000000"/>
          <w:szCs w:val="20"/>
        </w:rPr>
        <w:t>Status:</w:t>
      </w:r>
    </w:p>
    <w:p w14:paraId="47AA7EF2"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72D4F01D" w14:textId="77777777" w:rsidR="000113B6" w:rsidRPr="006365D7" w:rsidRDefault="00D340E4" w:rsidP="000113B6">
      <w:pPr>
        <w:rPr>
          <w:rFonts w:cs="Arial"/>
          <w:b/>
          <w:bCs/>
          <w:color w:val="000000"/>
          <w:szCs w:val="20"/>
        </w:rPr>
      </w:pPr>
      <w:r w:rsidRPr="006365D7">
        <w:rPr>
          <w:rFonts w:cs="Arial"/>
          <w:b/>
          <w:bCs/>
          <w:color w:val="000000"/>
          <w:szCs w:val="20"/>
        </w:rPr>
        <w:t>Properties:</w:t>
      </w:r>
    </w:p>
    <w:p w14:paraId="6E0C7F72" w14:textId="77777777" w:rsidR="000113B6" w:rsidRPr="006365D7" w:rsidRDefault="00A90504" w:rsidP="000113B6">
      <w:pPr>
        <w:pStyle w:val="NormalWeb"/>
        <w:numPr>
          <w:ilvl w:val="0"/>
          <w:numId w:val="11"/>
        </w:numPr>
        <w:spacing w:before="0" w:beforeAutospacing="0"/>
        <w:ind w:left="1440"/>
        <w:rPr>
          <w:rFonts w:ascii="Arial" w:hAnsi="Arial" w:cs="Arial"/>
          <w:color w:val="000000"/>
          <w:sz w:val="20"/>
          <w:szCs w:val="20"/>
        </w:rPr>
      </w:pPr>
      <w:hyperlink r:id="rId330" w:anchor="member" w:history="1">
        <w:proofErr w:type="gramStart"/>
        <w:r w:rsidR="00D340E4" w:rsidRPr="006365D7">
          <w:rPr>
            <w:rStyle w:val="HTMLCode"/>
            <w:rFonts w:ascii="Arial" w:hAnsi="Arial" w:cs="Arial"/>
            <w:color w:val="0000FF"/>
            <w:u w:val="single"/>
          </w:rPr>
          <w:t>member</w:t>
        </w:r>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two</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or more.</w:t>
      </w:r>
    </w:p>
    <w:p w14:paraId="70821C71" w14:textId="77777777" w:rsidR="006B2141" w:rsidRDefault="006B2141" w:rsidP="006B2141">
      <w:pPr>
        <w:pStyle w:val="Heading3"/>
        <w:ind w:left="0"/>
      </w:pPr>
    </w:p>
    <w:p w14:paraId="4A8A07C5" w14:textId="77777777" w:rsidR="007859D2" w:rsidRPr="006365D7" w:rsidRDefault="00D340E4" w:rsidP="006B2141">
      <w:pPr>
        <w:pStyle w:val="Heading3"/>
        <w:ind w:left="0"/>
      </w:pPr>
      <w:bookmarkStart w:id="114" w:name="_Toc243400698"/>
      <w:r w:rsidRPr="006365D7">
        <w:t>Class:</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DisjunctiveLicenseSet</w:t>
      </w:r>
      <w:bookmarkEnd w:id="114"/>
      <w:proofErr w:type="spellEnd"/>
    </w:p>
    <w:p w14:paraId="2C58FFFC"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A</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DisjunctiveLicenseSet</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represents a set of</w:t>
      </w:r>
      <w:r w:rsidRPr="006365D7">
        <w:rPr>
          <w:rStyle w:val="apple-converted-space"/>
          <w:rFonts w:ascii="Arial" w:hAnsi="Arial" w:cs="Arial"/>
          <w:color w:val="000000"/>
          <w:sz w:val="20"/>
          <w:szCs w:val="20"/>
        </w:rPr>
        <w:t> </w:t>
      </w:r>
      <w:hyperlink r:id="rId331" w:anchor="AnyLicenseInfo" w:history="1">
        <w:r w:rsidRPr="006365D7">
          <w:rPr>
            <w:rStyle w:val="Hyperlink"/>
            <w:rFonts w:ascii="Arial" w:hAnsi="Arial" w:cs="Arial"/>
            <w:sz w:val="20"/>
            <w:szCs w:val="20"/>
          </w:rPr>
          <w:t>licensing information</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where only one license applies at a time. This class implies that the recipient gets to choose one of these licenses they would prefer to use.</w:t>
      </w:r>
    </w:p>
    <w:p w14:paraId="6D614434"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This class refines</w:t>
      </w:r>
      <w:r w:rsidRPr="006365D7">
        <w:rPr>
          <w:rStyle w:val="apple-converted-space"/>
          <w:rFonts w:ascii="Arial" w:hAnsi="Arial" w:cs="Arial"/>
          <w:color w:val="000000"/>
          <w:sz w:val="20"/>
          <w:szCs w:val="20"/>
        </w:rPr>
        <w:t> </w:t>
      </w:r>
      <w:hyperlink r:id="rId332" w:anchor="ch_container" w:history="1">
        <w:proofErr w:type="spellStart"/>
        <w:r w:rsidRPr="006365D7">
          <w:rPr>
            <w:rStyle w:val="HTMLCode"/>
            <w:rFonts w:ascii="Arial" w:hAnsi="Arial" w:cs="Arial"/>
            <w:color w:val="0000FF"/>
            <w:u w:val="single"/>
          </w:rPr>
          <w:t>rdfs</w:t>
        </w:r>
        <w:proofErr w:type="gramStart"/>
        <w:r w:rsidRPr="006365D7">
          <w:rPr>
            <w:rStyle w:val="HTMLCode"/>
            <w:rFonts w:ascii="Arial" w:hAnsi="Arial" w:cs="Arial"/>
            <w:color w:val="0000FF"/>
            <w:u w:val="single"/>
          </w:rPr>
          <w:t>:Container</w:t>
        </w:r>
        <w:proofErr w:type="spellEnd"/>
        <w:proofErr w:type="gramEnd"/>
      </w:hyperlink>
      <w:r w:rsidRPr="006365D7">
        <w:rPr>
          <w:rFonts w:ascii="Arial" w:hAnsi="Arial" w:cs="Arial"/>
          <w:color w:val="000000"/>
          <w:sz w:val="20"/>
          <w:szCs w:val="20"/>
        </w:rPr>
        <w:t>.</w:t>
      </w:r>
    </w:p>
    <w:p w14:paraId="4782810A" w14:textId="77777777" w:rsidR="000113B6" w:rsidRPr="006365D7" w:rsidRDefault="00D340E4" w:rsidP="000113B6">
      <w:pPr>
        <w:rPr>
          <w:rFonts w:cs="Arial"/>
          <w:b/>
          <w:bCs/>
          <w:color w:val="000000"/>
          <w:szCs w:val="20"/>
        </w:rPr>
      </w:pPr>
      <w:r w:rsidRPr="006365D7">
        <w:rPr>
          <w:rFonts w:cs="Arial"/>
          <w:b/>
          <w:bCs/>
          <w:color w:val="000000"/>
          <w:szCs w:val="20"/>
        </w:rPr>
        <w:t>Status:</w:t>
      </w:r>
    </w:p>
    <w:p w14:paraId="749D4A1A"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5130AFBF" w14:textId="77777777" w:rsidR="000113B6" w:rsidRPr="006365D7" w:rsidRDefault="00D340E4" w:rsidP="000113B6">
      <w:pPr>
        <w:rPr>
          <w:rFonts w:cs="Arial"/>
          <w:b/>
          <w:bCs/>
          <w:color w:val="000000"/>
          <w:szCs w:val="20"/>
        </w:rPr>
      </w:pPr>
      <w:r w:rsidRPr="006365D7">
        <w:rPr>
          <w:rFonts w:cs="Arial"/>
          <w:b/>
          <w:bCs/>
          <w:color w:val="000000"/>
          <w:szCs w:val="20"/>
        </w:rPr>
        <w:t>Properties:</w:t>
      </w:r>
    </w:p>
    <w:p w14:paraId="53D3063B" w14:textId="77777777" w:rsidR="000113B6" w:rsidRPr="006365D7" w:rsidRDefault="00A90504" w:rsidP="000113B6">
      <w:pPr>
        <w:pStyle w:val="NormalWeb"/>
        <w:numPr>
          <w:ilvl w:val="0"/>
          <w:numId w:val="12"/>
        </w:numPr>
        <w:spacing w:before="0" w:beforeAutospacing="0"/>
        <w:ind w:left="1440"/>
        <w:rPr>
          <w:rFonts w:ascii="Arial" w:hAnsi="Arial" w:cs="Arial"/>
          <w:color w:val="000000"/>
          <w:sz w:val="20"/>
          <w:szCs w:val="20"/>
        </w:rPr>
      </w:pPr>
      <w:hyperlink r:id="rId333" w:anchor="member" w:history="1">
        <w:proofErr w:type="gramStart"/>
        <w:r w:rsidR="00D340E4" w:rsidRPr="006365D7">
          <w:rPr>
            <w:rStyle w:val="HTMLCode"/>
            <w:rFonts w:ascii="Arial" w:hAnsi="Arial" w:cs="Arial"/>
            <w:color w:val="0000FF"/>
            <w:u w:val="single"/>
          </w:rPr>
          <w:t>member</w:t>
        </w:r>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two</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or more.</w:t>
      </w:r>
    </w:p>
    <w:p w14:paraId="61A2E916" w14:textId="77777777" w:rsidR="006B2141" w:rsidRDefault="006B2141" w:rsidP="006B2141">
      <w:pPr>
        <w:pStyle w:val="Heading3"/>
        <w:ind w:left="0"/>
      </w:pPr>
    </w:p>
    <w:p w14:paraId="41D4E129" w14:textId="77777777" w:rsidR="007859D2" w:rsidRPr="006365D7" w:rsidRDefault="00D340E4" w:rsidP="006B2141">
      <w:pPr>
        <w:pStyle w:val="Heading3"/>
        <w:ind w:left="0"/>
      </w:pPr>
      <w:bookmarkStart w:id="115" w:name="_Toc243400699"/>
      <w:r w:rsidRPr="006365D7">
        <w:t>Class:</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AnyLicenseInfo</w:t>
      </w:r>
      <w:bookmarkEnd w:id="115"/>
      <w:proofErr w:type="spellEnd"/>
    </w:p>
    <w:p w14:paraId="1ECEB884"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AnyLicenseInfo</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class includes all resources that represent licensing information.</w:t>
      </w:r>
    </w:p>
    <w:p w14:paraId="7B895287" w14:textId="77777777" w:rsidR="000113B6" w:rsidRPr="006365D7" w:rsidRDefault="00D340E4" w:rsidP="000113B6">
      <w:pPr>
        <w:rPr>
          <w:rFonts w:cs="Arial"/>
          <w:b/>
          <w:bCs/>
          <w:color w:val="000000"/>
          <w:szCs w:val="20"/>
        </w:rPr>
      </w:pPr>
      <w:r w:rsidRPr="006365D7">
        <w:rPr>
          <w:rFonts w:cs="Arial"/>
          <w:b/>
          <w:bCs/>
          <w:color w:val="000000"/>
          <w:szCs w:val="20"/>
        </w:rPr>
        <w:t>Status:</w:t>
      </w:r>
    </w:p>
    <w:p w14:paraId="5E2FF62F"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71044DB3" w14:textId="77777777" w:rsidR="000113B6" w:rsidRPr="006365D7" w:rsidRDefault="00D340E4" w:rsidP="000113B6">
      <w:pPr>
        <w:rPr>
          <w:rFonts w:cs="Arial"/>
          <w:b/>
          <w:bCs/>
          <w:color w:val="000000"/>
          <w:szCs w:val="20"/>
        </w:rPr>
      </w:pPr>
      <w:r w:rsidRPr="006365D7">
        <w:rPr>
          <w:rFonts w:cs="Arial"/>
          <w:b/>
          <w:bCs/>
          <w:color w:val="000000"/>
          <w:szCs w:val="20"/>
        </w:rPr>
        <w:t>Members</w:t>
      </w:r>
    </w:p>
    <w:p w14:paraId="4D25CA0E" w14:textId="77777777" w:rsidR="000113B6" w:rsidRPr="006365D7" w:rsidRDefault="00D340E4" w:rsidP="000113B6">
      <w:pPr>
        <w:ind w:left="720"/>
        <w:rPr>
          <w:rFonts w:cs="Arial"/>
          <w:color w:val="000000"/>
          <w:szCs w:val="20"/>
        </w:rPr>
      </w:pPr>
      <w:r w:rsidRPr="006365D7">
        <w:rPr>
          <w:rFonts w:cs="Arial"/>
          <w:color w:val="000000"/>
          <w:szCs w:val="20"/>
        </w:rPr>
        <w:t>All resources in any of the following classes:</w:t>
      </w:r>
    </w:p>
    <w:p w14:paraId="3DC56902" w14:textId="77777777" w:rsidR="000113B6" w:rsidRPr="006365D7" w:rsidRDefault="00A90504" w:rsidP="000113B6">
      <w:pPr>
        <w:widowControl/>
        <w:numPr>
          <w:ilvl w:val="0"/>
          <w:numId w:val="13"/>
        </w:numPr>
        <w:suppressAutoHyphens w:val="0"/>
        <w:overflowPunct/>
        <w:autoSpaceDE/>
        <w:autoSpaceDN/>
        <w:spacing w:before="100" w:beforeAutospacing="1" w:after="100" w:afterAutospacing="1"/>
        <w:ind w:left="1440"/>
        <w:textAlignment w:val="auto"/>
        <w:rPr>
          <w:rFonts w:cs="Arial"/>
          <w:color w:val="000000"/>
          <w:szCs w:val="20"/>
        </w:rPr>
      </w:pPr>
      <w:hyperlink r:id="rId334" w:anchor="License" w:history="1">
        <w:r w:rsidR="00D340E4" w:rsidRPr="006365D7">
          <w:rPr>
            <w:rStyle w:val="HTMLCode"/>
            <w:rFonts w:ascii="Arial" w:eastAsiaTheme="minorEastAsia" w:hAnsi="Arial" w:cs="Arial"/>
            <w:color w:val="0000FF"/>
            <w:u w:val="single"/>
          </w:rPr>
          <w:t>License</w:t>
        </w:r>
      </w:hyperlink>
    </w:p>
    <w:p w14:paraId="595A371C" w14:textId="77777777" w:rsidR="000113B6" w:rsidRPr="006365D7" w:rsidRDefault="00A90504" w:rsidP="000113B6">
      <w:pPr>
        <w:widowControl/>
        <w:numPr>
          <w:ilvl w:val="0"/>
          <w:numId w:val="13"/>
        </w:numPr>
        <w:suppressAutoHyphens w:val="0"/>
        <w:overflowPunct/>
        <w:autoSpaceDE/>
        <w:autoSpaceDN/>
        <w:spacing w:before="100" w:beforeAutospacing="1" w:after="100" w:afterAutospacing="1"/>
        <w:ind w:left="1440"/>
        <w:textAlignment w:val="auto"/>
        <w:rPr>
          <w:rFonts w:cs="Arial"/>
          <w:color w:val="000000"/>
          <w:szCs w:val="20"/>
        </w:rPr>
      </w:pPr>
      <w:hyperlink r:id="rId335" w:anchor="ExtractedLicensingInfo" w:history="1">
        <w:proofErr w:type="spellStart"/>
        <w:r w:rsidR="00D340E4" w:rsidRPr="006365D7">
          <w:rPr>
            <w:rStyle w:val="HTMLCode"/>
            <w:rFonts w:ascii="Arial" w:eastAsiaTheme="minorEastAsia" w:hAnsi="Arial" w:cs="Arial"/>
            <w:color w:val="0000FF"/>
            <w:u w:val="single"/>
          </w:rPr>
          <w:t>ExtractedLicensingInfo</w:t>
        </w:r>
        <w:proofErr w:type="spellEnd"/>
      </w:hyperlink>
    </w:p>
    <w:p w14:paraId="75010EA7" w14:textId="77777777" w:rsidR="000113B6" w:rsidRPr="006365D7" w:rsidRDefault="00A90504" w:rsidP="000113B6">
      <w:pPr>
        <w:widowControl/>
        <w:numPr>
          <w:ilvl w:val="0"/>
          <w:numId w:val="13"/>
        </w:numPr>
        <w:suppressAutoHyphens w:val="0"/>
        <w:overflowPunct/>
        <w:autoSpaceDE/>
        <w:autoSpaceDN/>
        <w:spacing w:before="100" w:beforeAutospacing="1" w:after="100" w:afterAutospacing="1"/>
        <w:ind w:left="1440"/>
        <w:textAlignment w:val="auto"/>
        <w:rPr>
          <w:rFonts w:cs="Arial"/>
          <w:color w:val="000000"/>
          <w:szCs w:val="20"/>
        </w:rPr>
      </w:pPr>
      <w:hyperlink r:id="rId336" w:anchor="ConjunctiveLicenseSet" w:history="1">
        <w:proofErr w:type="spellStart"/>
        <w:r w:rsidR="00D340E4" w:rsidRPr="006365D7">
          <w:rPr>
            <w:rStyle w:val="HTMLCode"/>
            <w:rFonts w:ascii="Arial" w:eastAsiaTheme="minorEastAsia" w:hAnsi="Arial" w:cs="Arial"/>
            <w:color w:val="0000FF"/>
            <w:u w:val="single"/>
          </w:rPr>
          <w:t>ConjunctiveLicenseSet</w:t>
        </w:r>
        <w:proofErr w:type="spellEnd"/>
      </w:hyperlink>
    </w:p>
    <w:p w14:paraId="449C0292" w14:textId="77777777" w:rsidR="000113B6" w:rsidRPr="006365D7" w:rsidRDefault="00A90504" w:rsidP="000113B6">
      <w:pPr>
        <w:widowControl/>
        <w:numPr>
          <w:ilvl w:val="0"/>
          <w:numId w:val="13"/>
        </w:numPr>
        <w:suppressAutoHyphens w:val="0"/>
        <w:overflowPunct/>
        <w:autoSpaceDE/>
        <w:autoSpaceDN/>
        <w:spacing w:before="100" w:beforeAutospacing="1" w:after="100" w:afterAutospacing="1"/>
        <w:ind w:left="1440"/>
        <w:textAlignment w:val="auto"/>
        <w:rPr>
          <w:rFonts w:cs="Arial"/>
          <w:color w:val="000000"/>
          <w:szCs w:val="20"/>
        </w:rPr>
      </w:pPr>
      <w:hyperlink r:id="rId337" w:anchor="DisjunctiveLicenseSet" w:history="1">
        <w:proofErr w:type="spellStart"/>
        <w:r w:rsidR="00D340E4" w:rsidRPr="006365D7">
          <w:rPr>
            <w:rStyle w:val="HTMLCode"/>
            <w:rFonts w:ascii="Arial" w:eastAsiaTheme="minorEastAsia" w:hAnsi="Arial" w:cs="Arial"/>
            <w:color w:val="0000FF"/>
            <w:u w:val="single"/>
          </w:rPr>
          <w:t>DisjunctiveLicenseSet</w:t>
        </w:r>
        <w:proofErr w:type="spellEnd"/>
      </w:hyperlink>
    </w:p>
    <w:p w14:paraId="301B7614" w14:textId="77777777" w:rsidR="007859D2" w:rsidRPr="006365D7" w:rsidRDefault="00D340E4" w:rsidP="006B2141">
      <w:pPr>
        <w:pStyle w:val="Heading3"/>
        <w:ind w:left="0"/>
      </w:pPr>
      <w:bookmarkStart w:id="116" w:name="_Toc243400700"/>
      <w:r w:rsidRPr="006365D7">
        <w:t>Class:</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SimpleLicenseInfo</w:t>
      </w:r>
      <w:bookmarkEnd w:id="116"/>
      <w:proofErr w:type="spellEnd"/>
    </w:p>
    <w:p w14:paraId="288DAB58"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SimpleLicenseInfo</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class includes all resources that represent simple, atomic, licensing information.</w:t>
      </w:r>
    </w:p>
    <w:p w14:paraId="5DF30CC8" w14:textId="77777777" w:rsidR="000113B6" w:rsidRPr="006365D7" w:rsidRDefault="00D340E4" w:rsidP="000113B6">
      <w:pPr>
        <w:rPr>
          <w:rFonts w:cs="Arial"/>
          <w:b/>
          <w:bCs/>
          <w:color w:val="000000"/>
          <w:szCs w:val="20"/>
        </w:rPr>
      </w:pPr>
      <w:r w:rsidRPr="006365D7">
        <w:rPr>
          <w:rFonts w:cs="Arial"/>
          <w:b/>
          <w:bCs/>
          <w:color w:val="000000"/>
          <w:szCs w:val="20"/>
        </w:rPr>
        <w:t>Status:</w:t>
      </w:r>
    </w:p>
    <w:p w14:paraId="503E4F3D"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0172B74C" w14:textId="77777777" w:rsidR="000113B6" w:rsidRPr="006365D7" w:rsidRDefault="00D340E4" w:rsidP="000113B6">
      <w:pPr>
        <w:rPr>
          <w:rFonts w:cs="Arial"/>
          <w:b/>
          <w:bCs/>
          <w:color w:val="000000"/>
          <w:szCs w:val="20"/>
        </w:rPr>
      </w:pPr>
      <w:r w:rsidRPr="006365D7">
        <w:rPr>
          <w:rFonts w:cs="Arial"/>
          <w:b/>
          <w:bCs/>
          <w:color w:val="000000"/>
          <w:szCs w:val="20"/>
        </w:rPr>
        <w:t>Members</w:t>
      </w:r>
    </w:p>
    <w:p w14:paraId="28EE93CF" w14:textId="77777777" w:rsidR="000113B6" w:rsidRPr="006365D7" w:rsidRDefault="00D340E4" w:rsidP="000113B6">
      <w:pPr>
        <w:ind w:left="720"/>
        <w:rPr>
          <w:rFonts w:cs="Arial"/>
          <w:color w:val="000000"/>
          <w:szCs w:val="20"/>
        </w:rPr>
      </w:pPr>
      <w:r w:rsidRPr="006365D7">
        <w:rPr>
          <w:rFonts w:cs="Arial"/>
          <w:color w:val="000000"/>
          <w:szCs w:val="20"/>
        </w:rPr>
        <w:t>All resources in any of the following classes:</w:t>
      </w:r>
    </w:p>
    <w:p w14:paraId="63A944B0" w14:textId="77777777" w:rsidR="000113B6" w:rsidRPr="006365D7" w:rsidRDefault="00A90504" w:rsidP="000113B6">
      <w:pPr>
        <w:widowControl/>
        <w:numPr>
          <w:ilvl w:val="0"/>
          <w:numId w:val="14"/>
        </w:numPr>
        <w:suppressAutoHyphens w:val="0"/>
        <w:overflowPunct/>
        <w:autoSpaceDE/>
        <w:autoSpaceDN/>
        <w:spacing w:before="100" w:beforeAutospacing="1" w:after="100" w:afterAutospacing="1"/>
        <w:ind w:left="1440"/>
        <w:textAlignment w:val="auto"/>
        <w:rPr>
          <w:rFonts w:cs="Arial"/>
          <w:color w:val="000000"/>
          <w:szCs w:val="20"/>
        </w:rPr>
      </w:pPr>
      <w:hyperlink r:id="rId338" w:anchor="License" w:history="1">
        <w:r w:rsidR="00D340E4" w:rsidRPr="006365D7">
          <w:rPr>
            <w:rStyle w:val="HTMLCode"/>
            <w:rFonts w:ascii="Arial" w:eastAsiaTheme="minorEastAsia" w:hAnsi="Arial" w:cs="Arial"/>
            <w:color w:val="0000FF"/>
            <w:u w:val="single"/>
          </w:rPr>
          <w:t>License</w:t>
        </w:r>
      </w:hyperlink>
    </w:p>
    <w:p w14:paraId="6FBD0D22" w14:textId="77777777" w:rsidR="000113B6" w:rsidRPr="006365D7" w:rsidRDefault="00A90504" w:rsidP="000113B6">
      <w:pPr>
        <w:widowControl/>
        <w:numPr>
          <w:ilvl w:val="0"/>
          <w:numId w:val="14"/>
        </w:numPr>
        <w:suppressAutoHyphens w:val="0"/>
        <w:overflowPunct/>
        <w:autoSpaceDE/>
        <w:autoSpaceDN/>
        <w:spacing w:before="100" w:beforeAutospacing="1" w:after="100" w:afterAutospacing="1"/>
        <w:ind w:left="1440"/>
        <w:textAlignment w:val="auto"/>
        <w:rPr>
          <w:rFonts w:cs="Arial"/>
          <w:color w:val="000000"/>
          <w:szCs w:val="20"/>
        </w:rPr>
      </w:pPr>
      <w:hyperlink r:id="rId339" w:anchor="ExtractedLicensingInfo" w:history="1">
        <w:proofErr w:type="spellStart"/>
        <w:r w:rsidR="00D340E4" w:rsidRPr="006365D7">
          <w:rPr>
            <w:rStyle w:val="HTMLCode"/>
            <w:rFonts w:ascii="Arial" w:eastAsiaTheme="minorEastAsia" w:hAnsi="Arial" w:cs="Arial"/>
            <w:color w:val="0000FF"/>
            <w:u w:val="single"/>
          </w:rPr>
          <w:t>ExtractedLicensingInfo</w:t>
        </w:r>
        <w:proofErr w:type="spellEnd"/>
      </w:hyperlink>
    </w:p>
    <w:p w14:paraId="42ADB6CE" w14:textId="77777777" w:rsidR="000113B6" w:rsidRPr="006365D7" w:rsidRDefault="00D340E4" w:rsidP="000113B6">
      <w:pPr>
        <w:pStyle w:val="Heading2"/>
        <w:rPr>
          <w:rFonts w:cs="Arial"/>
          <w:color w:val="000000"/>
          <w:sz w:val="20"/>
          <w:szCs w:val="20"/>
        </w:rPr>
      </w:pPr>
      <w:bookmarkStart w:id="117" w:name="_Toc243400701"/>
      <w:bookmarkStart w:id="118" w:name="_Toc243953670"/>
      <w:r w:rsidRPr="006365D7">
        <w:rPr>
          <w:rFonts w:cs="Arial"/>
          <w:color w:val="000000"/>
          <w:sz w:val="20"/>
          <w:szCs w:val="20"/>
        </w:rPr>
        <w:t>Properties</w:t>
      </w:r>
      <w:bookmarkEnd w:id="117"/>
      <w:bookmarkEnd w:id="118"/>
    </w:p>
    <w:p w14:paraId="1D4AD494"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40" w:anchor="algorithm" w:history="1">
        <w:proofErr w:type="gramStart"/>
        <w:r w:rsidR="00D340E4" w:rsidRPr="006365D7">
          <w:rPr>
            <w:rStyle w:val="HTMLCode"/>
            <w:rFonts w:ascii="Arial" w:eastAsiaTheme="minorEastAsia" w:hAnsi="Arial" w:cs="Arial"/>
            <w:color w:val="0000FF"/>
            <w:u w:val="single"/>
          </w:rPr>
          <w:t>algorithm</w:t>
        </w:r>
        <w:proofErr w:type="gramEnd"/>
      </w:hyperlink>
    </w:p>
    <w:p w14:paraId="5ACA0024"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41" w:anchor="artifactOf" w:history="1">
        <w:proofErr w:type="spellStart"/>
        <w:proofErr w:type="gramStart"/>
        <w:r w:rsidR="00D340E4" w:rsidRPr="006365D7">
          <w:rPr>
            <w:rStyle w:val="HTMLCode"/>
            <w:rFonts w:ascii="Arial" w:eastAsiaTheme="minorEastAsia" w:hAnsi="Arial" w:cs="Arial"/>
            <w:color w:val="0000FF"/>
            <w:u w:val="single"/>
          </w:rPr>
          <w:t>artifactOf</w:t>
        </w:r>
        <w:proofErr w:type="spellEnd"/>
        <w:proofErr w:type="gramEnd"/>
      </w:hyperlink>
    </w:p>
    <w:p w14:paraId="12743EC5"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42" w:anchor="checksum" w:history="1">
        <w:proofErr w:type="gramStart"/>
        <w:r w:rsidR="00D340E4" w:rsidRPr="006365D7">
          <w:rPr>
            <w:rStyle w:val="HTMLCode"/>
            <w:rFonts w:ascii="Arial" w:eastAsiaTheme="minorEastAsia" w:hAnsi="Arial" w:cs="Arial"/>
            <w:color w:val="0000FF"/>
            <w:u w:val="single"/>
          </w:rPr>
          <w:t>checksum</w:t>
        </w:r>
        <w:proofErr w:type="gramEnd"/>
      </w:hyperlink>
    </w:p>
    <w:p w14:paraId="1098CF4E"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43" w:anchor="checksumValue" w:history="1">
        <w:proofErr w:type="spellStart"/>
        <w:proofErr w:type="gramStart"/>
        <w:r w:rsidR="00D340E4" w:rsidRPr="006365D7">
          <w:rPr>
            <w:rStyle w:val="HTMLCode"/>
            <w:rFonts w:ascii="Arial" w:eastAsiaTheme="minorEastAsia" w:hAnsi="Arial" w:cs="Arial"/>
            <w:color w:val="0000FF"/>
            <w:u w:val="single"/>
          </w:rPr>
          <w:t>checksumValue</w:t>
        </w:r>
        <w:proofErr w:type="spellEnd"/>
        <w:proofErr w:type="gramEnd"/>
      </w:hyperlink>
    </w:p>
    <w:p w14:paraId="51559E9A"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44" w:anchor="copyrightText" w:history="1">
        <w:proofErr w:type="spellStart"/>
        <w:proofErr w:type="gramStart"/>
        <w:r w:rsidR="00D340E4" w:rsidRPr="006365D7">
          <w:rPr>
            <w:rStyle w:val="HTMLCode"/>
            <w:rFonts w:ascii="Arial" w:eastAsiaTheme="minorEastAsia" w:hAnsi="Arial" w:cs="Arial"/>
            <w:color w:val="0000FF"/>
            <w:u w:val="single"/>
          </w:rPr>
          <w:t>copyrightText</w:t>
        </w:r>
        <w:proofErr w:type="spellEnd"/>
        <w:proofErr w:type="gramEnd"/>
      </w:hyperlink>
    </w:p>
    <w:p w14:paraId="5CB26DC8"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45" w:anchor="created" w:history="1">
        <w:proofErr w:type="gramStart"/>
        <w:r w:rsidR="00D340E4" w:rsidRPr="006365D7">
          <w:rPr>
            <w:rStyle w:val="HTMLCode"/>
            <w:rFonts w:ascii="Arial" w:eastAsiaTheme="minorEastAsia" w:hAnsi="Arial" w:cs="Arial"/>
            <w:color w:val="0000FF"/>
            <w:u w:val="single"/>
          </w:rPr>
          <w:t>created</w:t>
        </w:r>
        <w:proofErr w:type="gramEnd"/>
      </w:hyperlink>
    </w:p>
    <w:p w14:paraId="442A8AD1"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46" w:anchor="creationInfo" w:history="1">
        <w:proofErr w:type="spellStart"/>
        <w:proofErr w:type="gramStart"/>
        <w:r w:rsidR="00D340E4" w:rsidRPr="006365D7">
          <w:rPr>
            <w:rStyle w:val="HTMLCode"/>
            <w:rFonts w:ascii="Arial" w:eastAsiaTheme="minorEastAsia" w:hAnsi="Arial" w:cs="Arial"/>
            <w:color w:val="0000FF"/>
            <w:u w:val="single"/>
          </w:rPr>
          <w:t>creationInfo</w:t>
        </w:r>
        <w:proofErr w:type="spellEnd"/>
        <w:proofErr w:type="gramEnd"/>
      </w:hyperlink>
    </w:p>
    <w:p w14:paraId="2F1C42C0"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47" w:anchor="creator" w:history="1">
        <w:proofErr w:type="gramStart"/>
        <w:r w:rsidR="00D340E4" w:rsidRPr="006365D7">
          <w:rPr>
            <w:rStyle w:val="HTMLCode"/>
            <w:rFonts w:ascii="Arial" w:eastAsiaTheme="minorEastAsia" w:hAnsi="Arial" w:cs="Arial"/>
            <w:color w:val="0000FF"/>
            <w:u w:val="single"/>
          </w:rPr>
          <w:t>creator</w:t>
        </w:r>
        <w:proofErr w:type="gramEnd"/>
      </w:hyperlink>
    </w:p>
    <w:p w14:paraId="6A399CE2"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48" w:anchor="dataLicense" w:history="1">
        <w:proofErr w:type="spellStart"/>
        <w:proofErr w:type="gramStart"/>
        <w:r w:rsidR="00D340E4" w:rsidRPr="006365D7">
          <w:rPr>
            <w:rStyle w:val="HTMLCode"/>
            <w:rFonts w:ascii="Arial" w:eastAsiaTheme="minorEastAsia" w:hAnsi="Arial" w:cs="Arial"/>
            <w:color w:val="0000FF"/>
            <w:u w:val="single"/>
          </w:rPr>
          <w:t>dataLicense</w:t>
        </w:r>
        <w:proofErr w:type="spellEnd"/>
        <w:proofErr w:type="gramEnd"/>
      </w:hyperlink>
    </w:p>
    <w:p w14:paraId="3F4481D6"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49" w:anchor="describesPackage" w:history="1">
        <w:proofErr w:type="spellStart"/>
        <w:proofErr w:type="gramStart"/>
        <w:r w:rsidR="00D340E4" w:rsidRPr="006365D7">
          <w:rPr>
            <w:rStyle w:val="HTMLCode"/>
            <w:rFonts w:ascii="Arial" w:eastAsiaTheme="minorEastAsia" w:hAnsi="Arial" w:cs="Arial"/>
            <w:color w:val="0000FF"/>
            <w:u w:val="single"/>
          </w:rPr>
          <w:t>describesPackage</w:t>
        </w:r>
        <w:proofErr w:type="spellEnd"/>
        <w:proofErr w:type="gramEnd"/>
      </w:hyperlink>
    </w:p>
    <w:p w14:paraId="4235D29F"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50" w:anchor="description" w:history="1">
        <w:proofErr w:type="gramStart"/>
        <w:r w:rsidR="00D340E4" w:rsidRPr="006365D7">
          <w:rPr>
            <w:rStyle w:val="HTMLCode"/>
            <w:rFonts w:ascii="Arial" w:eastAsiaTheme="minorEastAsia" w:hAnsi="Arial" w:cs="Arial"/>
            <w:color w:val="0000FF"/>
            <w:u w:val="single"/>
          </w:rPr>
          <w:t>description</w:t>
        </w:r>
        <w:proofErr w:type="gramEnd"/>
      </w:hyperlink>
    </w:p>
    <w:p w14:paraId="25DDFC79"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51" w:anchor="downloadLocation" w:history="1">
        <w:proofErr w:type="spellStart"/>
        <w:proofErr w:type="gramStart"/>
        <w:r w:rsidR="00D340E4" w:rsidRPr="006365D7">
          <w:rPr>
            <w:rStyle w:val="HTMLCode"/>
            <w:rFonts w:ascii="Arial" w:eastAsiaTheme="minorEastAsia" w:hAnsi="Arial" w:cs="Arial"/>
            <w:color w:val="0000FF"/>
            <w:u w:val="single"/>
          </w:rPr>
          <w:t>downloadLocation</w:t>
        </w:r>
        <w:proofErr w:type="spellEnd"/>
        <w:proofErr w:type="gramEnd"/>
      </w:hyperlink>
    </w:p>
    <w:p w14:paraId="502B7836"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52" w:anchor="extractedText" w:history="1">
        <w:proofErr w:type="spellStart"/>
        <w:proofErr w:type="gramStart"/>
        <w:r w:rsidR="00D340E4" w:rsidRPr="006365D7">
          <w:rPr>
            <w:rStyle w:val="HTMLCode"/>
            <w:rFonts w:ascii="Arial" w:eastAsiaTheme="minorEastAsia" w:hAnsi="Arial" w:cs="Arial"/>
            <w:color w:val="0000FF"/>
            <w:u w:val="single"/>
          </w:rPr>
          <w:t>extractedText</w:t>
        </w:r>
        <w:proofErr w:type="spellEnd"/>
        <w:proofErr w:type="gramEnd"/>
      </w:hyperlink>
    </w:p>
    <w:p w14:paraId="2EAF89AF"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53" w:anchor="fileDependency" w:history="1">
        <w:proofErr w:type="spellStart"/>
        <w:proofErr w:type="gramStart"/>
        <w:r w:rsidR="00D340E4" w:rsidRPr="006365D7">
          <w:rPr>
            <w:rStyle w:val="HTMLCode"/>
            <w:rFonts w:ascii="Arial" w:eastAsiaTheme="minorEastAsia" w:hAnsi="Arial" w:cs="Arial"/>
            <w:color w:val="0000FF"/>
            <w:u w:val="single"/>
          </w:rPr>
          <w:t>fileDependency</w:t>
        </w:r>
        <w:proofErr w:type="spellEnd"/>
        <w:proofErr w:type="gramEnd"/>
      </w:hyperlink>
    </w:p>
    <w:p w14:paraId="1F41BECA"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54" w:anchor="fileContributor" w:history="1">
        <w:proofErr w:type="spellStart"/>
        <w:proofErr w:type="gramStart"/>
        <w:r w:rsidR="00D340E4" w:rsidRPr="006365D7">
          <w:rPr>
            <w:rStyle w:val="HTMLCode"/>
            <w:rFonts w:ascii="Arial" w:eastAsiaTheme="minorEastAsia" w:hAnsi="Arial" w:cs="Arial"/>
            <w:color w:val="0000FF"/>
            <w:u w:val="single"/>
          </w:rPr>
          <w:t>fileContributor</w:t>
        </w:r>
        <w:proofErr w:type="spellEnd"/>
        <w:proofErr w:type="gramEnd"/>
      </w:hyperlink>
    </w:p>
    <w:p w14:paraId="38411869"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55" w:anchor="fileName" w:history="1">
        <w:proofErr w:type="spellStart"/>
        <w:proofErr w:type="gramStart"/>
        <w:r w:rsidR="00D340E4" w:rsidRPr="006365D7">
          <w:rPr>
            <w:rStyle w:val="HTMLCode"/>
            <w:rFonts w:ascii="Arial" w:eastAsiaTheme="minorEastAsia" w:hAnsi="Arial" w:cs="Arial"/>
            <w:color w:val="0000FF"/>
            <w:u w:val="single"/>
          </w:rPr>
          <w:t>fileName</w:t>
        </w:r>
        <w:proofErr w:type="spellEnd"/>
        <w:proofErr w:type="gramEnd"/>
      </w:hyperlink>
    </w:p>
    <w:p w14:paraId="3452437F"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56" w:anchor="fileType" w:history="1">
        <w:proofErr w:type="spellStart"/>
        <w:proofErr w:type="gramStart"/>
        <w:r w:rsidR="00D340E4" w:rsidRPr="006365D7">
          <w:rPr>
            <w:rStyle w:val="HTMLCode"/>
            <w:rFonts w:ascii="Arial" w:eastAsiaTheme="minorEastAsia" w:hAnsi="Arial" w:cs="Arial"/>
            <w:color w:val="0000FF"/>
            <w:u w:val="single"/>
          </w:rPr>
          <w:t>fileType</w:t>
        </w:r>
        <w:proofErr w:type="spellEnd"/>
        <w:proofErr w:type="gramEnd"/>
      </w:hyperlink>
    </w:p>
    <w:p w14:paraId="52F42053"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57" w:anchor="hasExtractedLicensingInfo" w:history="1">
        <w:proofErr w:type="spellStart"/>
        <w:proofErr w:type="gramStart"/>
        <w:r w:rsidR="00D340E4" w:rsidRPr="006365D7">
          <w:rPr>
            <w:rStyle w:val="HTMLCode"/>
            <w:rFonts w:ascii="Arial" w:eastAsiaTheme="minorEastAsia" w:hAnsi="Arial" w:cs="Arial"/>
            <w:color w:val="0000FF"/>
            <w:u w:val="single"/>
          </w:rPr>
          <w:t>hasExtractedLicensingInfo</w:t>
        </w:r>
        <w:proofErr w:type="spellEnd"/>
        <w:proofErr w:type="gramEnd"/>
      </w:hyperlink>
    </w:p>
    <w:p w14:paraId="7A88EB0A"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58" w:anchor="hasFile" w:history="1">
        <w:proofErr w:type="spellStart"/>
        <w:proofErr w:type="gramStart"/>
        <w:r w:rsidR="00D340E4" w:rsidRPr="006365D7">
          <w:rPr>
            <w:rStyle w:val="HTMLCode"/>
            <w:rFonts w:ascii="Arial" w:eastAsiaTheme="minorEastAsia" w:hAnsi="Arial" w:cs="Arial"/>
            <w:color w:val="0000FF"/>
            <w:u w:val="single"/>
          </w:rPr>
          <w:t>hasFile</w:t>
        </w:r>
        <w:proofErr w:type="spellEnd"/>
        <w:proofErr w:type="gramEnd"/>
      </w:hyperlink>
    </w:p>
    <w:p w14:paraId="71ADC522"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59" w:anchor="homePage" w:history="1">
        <w:proofErr w:type="spellStart"/>
        <w:proofErr w:type="gramStart"/>
        <w:r w:rsidR="00D340E4" w:rsidRPr="006365D7">
          <w:rPr>
            <w:rStyle w:val="HTMLCode"/>
            <w:rFonts w:ascii="Arial" w:eastAsiaTheme="minorEastAsia" w:hAnsi="Arial" w:cs="Arial"/>
            <w:color w:val="0000FF"/>
            <w:u w:val="single"/>
          </w:rPr>
          <w:t>homePage</w:t>
        </w:r>
        <w:proofErr w:type="spellEnd"/>
        <w:proofErr w:type="gramEnd"/>
      </w:hyperlink>
    </w:p>
    <w:p w14:paraId="327095C6"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60" w:anchor="isOsiApproved" w:history="1">
        <w:proofErr w:type="spellStart"/>
        <w:proofErr w:type="gramStart"/>
        <w:r w:rsidR="00D340E4" w:rsidRPr="006365D7">
          <w:rPr>
            <w:rStyle w:val="HTMLCode"/>
            <w:rFonts w:ascii="Arial" w:eastAsiaTheme="minorEastAsia" w:hAnsi="Arial" w:cs="Arial"/>
            <w:color w:val="0000FF"/>
            <w:u w:val="single"/>
          </w:rPr>
          <w:t>isOsiApproved</w:t>
        </w:r>
        <w:proofErr w:type="spellEnd"/>
        <w:proofErr w:type="gramEnd"/>
      </w:hyperlink>
    </w:p>
    <w:p w14:paraId="242EA07A"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61" w:anchor="licenseComments" w:history="1">
        <w:proofErr w:type="spellStart"/>
        <w:proofErr w:type="gramStart"/>
        <w:r w:rsidR="00D340E4" w:rsidRPr="006365D7">
          <w:rPr>
            <w:rStyle w:val="HTMLCode"/>
            <w:rFonts w:ascii="Arial" w:eastAsiaTheme="minorEastAsia" w:hAnsi="Arial" w:cs="Arial"/>
            <w:color w:val="0000FF"/>
            <w:u w:val="single"/>
          </w:rPr>
          <w:t>licenseComments</w:t>
        </w:r>
        <w:proofErr w:type="spellEnd"/>
        <w:proofErr w:type="gramEnd"/>
      </w:hyperlink>
    </w:p>
    <w:p w14:paraId="2BCF301A"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62" w:anchor="licenseConcluded" w:history="1">
        <w:proofErr w:type="spellStart"/>
        <w:proofErr w:type="gramStart"/>
        <w:r w:rsidR="00D340E4" w:rsidRPr="006365D7">
          <w:rPr>
            <w:rStyle w:val="HTMLCode"/>
            <w:rFonts w:ascii="Arial" w:eastAsiaTheme="minorEastAsia" w:hAnsi="Arial" w:cs="Arial"/>
            <w:color w:val="0000FF"/>
            <w:u w:val="single"/>
          </w:rPr>
          <w:t>licenseConcluded</w:t>
        </w:r>
        <w:proofErr w:type="spellEnd"/>
        <w:proofErr w:type="gramEnd"/>
      </w:hyperlink>
    </w:p>
    <w:p w14:paraId="46752FBC"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63" w:anchor="licenseDeclared" w:history="1">
        <w:proofErr w:type="spellStart"/>
        <w:proofErr w:type="gramStart"/>
        <w:r w:rsidR="00D340E4" w:rsidRPr="006365D7">
          <w:rPr>
            <w:rStyle w:val="HTMLCode"/>
            <w:rFonts w:ascii="Arial" w:eastAsiaTheme="minorEastAsia" w:hAnsi="Arial" w:cs="Arial"/>
            <w:color w:val="0000FF"/>
            <w:u w:val="single"/>
          </w:rPr>
          <w:t>licenseDeclared</w:t>
        </w:r>
        <w:proofErr w:type="spellEnd"/>
        <w:proofErr w:type="gramEnd"/>
      </w:hyperlink>
    </w:p>
    <w:p w14:paraId="18B5146B"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64" w:anchor="licenseId" w:history="1">
        <w:proofErr w:type="spellStart"/>
        <w:proofErr w:type="gramStart"/>
        <w:r w:rsidR="00D340E4" w:rsidRPr="006365D7">
          <w:rPr>
            <w:rStyle w:val="HTMLCode"/>
            <w:rFonts w:ascii="Arial" w:eastAsiaTheme="minorEastAsia" w:hAnsi="Arial" w:cs="Arial"/>
            <w:color w:val="0000FF"/>
            <w:u w:val="single"/>
          </w:rPr>
          <w:t>licenseId</w:t>
        </w:r>
        <w:proofErr w:type="spellEnd"/>
        <w:proofErr w:type="gramEnd"/>
      </w:hyperlink>
    </w:p>
    <w:p w14:paraId="75DD0D88"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65" w:anchor="licenseListVersion" w:history="1">
        <w:proofErr w:type="spellStart"/>
        <w:proofErr w:type="gramStart"/>
        <w:r w:rsidR="00D340E4" w:rsidRPr="006365D7">
          <w:rPr>
            <w:rStyle w:val="HTMLCode"/>
            <w:rFonts w:ascii="Arial" w:eastAsiaTheme="minorEastAsia" w:hAnsi="Arial" w:cs="Arial"/>
            <w:color w:val="0000FF"/>
            <w:u w:val="single"/>
          </w:rPr>
          <w:t>licenseListVersion</w:t>
        </w:r>
        <w:proofErr w:type="spellEnd"/>
        <w:proofErr w:type="gramEnd"/>
      </w:hyperlink>
    </w:p>
    <w:p w14:paraId="3C5D113E"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66" w:anchor="licenseText" w:history="1">
        <w:proofErr w:type="spellStart"/>
        <w:proofErr w:type="gramStart"/>
        <w:r w:rsidR="00D340E4" w:rsidRPr="006365D7">
          <w:rPr>
            <w:rStyle w:val="HTMLCode"/>
            <w:rFonts w:ascii="Arial" w:eastAsiaTheme="minorEastAsia" w:hAnsi="Arial" w:cs="Arial"/>
            <w:color w:val="0000FF"/>
            <w:u w:val="single"/>
          </w:rPr>
          <w:t>licenseText</w:t>
        </w:r>
        <w:proofErr w:type="spellEnd"/>
        <w:proofErr w:type="gramEnd"/>
      </w:hyperlink>
    </w:p>
    <w:p w14:paraId="596B54A8"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67" w:anchor="licenseInfoFromFiles" w:history="1">
        <w:proofErr w:type="spellStart"/>
        <w:proofErr w:type="gramStart"/>
        <w:r w:rsidR="00D340E4" w:rsidRPr="006365D7">
          <w:rPr>
            <w:rStyle w:val="HTMLCode"/>
            <w:rFonts w:ascii="Arial" w:eastAsiaTheme="minorEastAsia" w:hAnsi="Arial" w:cs="Arial"/>
            <w:color w:val="0000FF"/>
            <w:u w:val="single"/>
          </w:rPr>
          <w:t>licenseInfoFromFiles</w:t>
        </w:r>
        <w:proofErr w:type="spellEnd"/>
        <w:proofErr w:type="gramEnd"/>
      </w:hyperlink>
    </w:p>
    <w:p w14:paraId="059BA8C5"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68" w:anchor="licenseInfoInFile" w:history="1">
        <w:proofErr w:type="spellStart"/>
        <w:proofErr w:type="gramStart"/>
        <w:r w:rsidR="00D340E4" w:rsidRPr="006365D7">
          <w:rPr>
            <w:rStyle w:val="HTMLCode"/>
            <w:rFonts w:ascii="Arial" w:eastAsiaTheme="minorEastAsia" w:hAnsi="Arial" w:cs="Arial"/>
            <w:color w:val="0000FF"/>
            <w:u w:val="single"/>
          </w:rPr>
          <w:t>licenseInfoInFile</w:t>
        </w:r>
        <w:proofErr w:type="spellEnd"/>
        <w:proofErr w:type="gramEnd"/>
      </w:hyperlink>
    </w:p>
    <w:p w14:paraId="3FA64B15"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69" w:anchor="member" w:history="1">
        <w:proofErr w:type="gramStart"/>
        <w:r w:rsidR="00D340E4" w:rsidRPr="006365D7">
          <w:rPr>
            <w:rStyle w:val="HTMLCode"/>
            <w:rFonts w:ascii="Arial" w:eastAsiaTheme="minorEastAsia" w:hAnsi="Arial" w:cs="Arial"/>
            <w:color w:val="0000FF"/>
            <w:u w:val="single"/>
          </w:rPr>
          <w:t>member</w:t>
        </w:r>
        <w:proofErr w:type="gramEnd"/>
      </w:hyperlink>
    </w:p>
    <w:p w14:paraId="699B4356"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70" w:anchor="name" w:history="1">
        <w:proofErr w:type="gramStart"/>
        <w:r w:rsidR="00D340E4" w:rsidRPr="006365D7">
          <w:rPr>
            <w:rStyle w:val="HTMLCode"/>
            <w:rFonts w:ascii="Arial" w:eastAsiaTheme="minorEastAsia" w:hAnsi="Arial" w:cs="Arial"/>
            <w:color w:val="0000FF"/>
            <w:u w:val="single"/>
          </w:rPr>
          <w:t>name</w:t>
        </w:r>
        <w:proofErr w:type="gramEnd"/>
      </w:hyperlink>
    </w:p>
    <w:p w14:paraId="04732ADD"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71" w:anchor="noticeText" w:history="1">
        <w:proofErr w:type="spellStart"/>
        <w:proofErr w:type="gramStart"/>
        <w:r w:rsidR="00D340E4" w:rsidRPr="006365D7">
          <w:rPr>
            <w:rStyle w:val="HTMLCode"/>
            <w:rFonts w:ascii="Arial" w:eastAsiaTheme="minorEastAsia" w:hAnsi="Arial" w:cs="Arial"/>
            <w:color w:val="0000FF"/>
            <w:u w:val="single"/>
          </w:rPr>
          <w:t>noticeText</w:t>
        </w:r>
        <w:proofErr w:type="spellEnd"/>
        <w:proofErr w:type="gramEnd"/>
      </w:hyperlink>
    </w:p>
    <w:p w14:paraId="514013FC"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72" w:anchor="originator" w:history="1">
        <w:proofErr w:type="gramStart"/>
        <w:r w:rsidR="00D340E4" w:rsidRPr="006365D7">
          <w:rPr>
            <w:rStyle w:val="HTMLCode"/>
            <w:rFonts w:ascii="Arial" w:eastAsiaTheme="minorEastAsia" w:hAnsi="Arial" w:cs="Arial"/>
            <w:color w:val="0000FF"/>
            <w:u w:val="single"/>
          </w:rPr>
          <w:t>originator</w:t>
        </w:r>
        <w:proofErr w:type="gramEnd"/>
      </w:hyperlink>
    </w:p>
    <w:p w14:paraId="224B9120"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73" w:anchor="packageFileName" w:history="1">
        <w:proofErr w:type="spellStart"/>
        <w:proofErr w:type="gramStart"/>
        <w:r w:rsidR="00D340E4" w:rsidRPr="006365D7">
          <w:rPr>
            <w:rStyle w:val="HTMLCode"/>
            <w:rFonts w:ascii="Arial" w:eastAsiaTheme="minorEastAsia" w:hAnsi="Arial" w:cs="Arial"/>
            <w:color w:val="0000FF"/>
            <w:u w:val="single"/>
          </w:rPr>
          <w:t>packageFileName</w:t>
        </w:r>
        <w:proofErr w:type="spellEnd"/>
        <w:proofErr w:type="gramEnd"/>
      </w:hyperlink>
    </w:p>
    <w:p w14:paraId="480B45A7"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74" w:anchor="packageVerificationCode" w:history="1">
        <w:proofErr w:type="spellStart"/>
        <w:proofErr w:type="gramStart"/>
        <w:r w:rsidR="00D340E4" w:rsidRPr="006365D7">
          <w:rPr>
            <w:rStyle w:val="HTMLCode"/>
            <w:rFonts w:ascii="Arial" w:eastAsiaTheme="minorEastAsia" w:hAnsi="Arial" w:cs="Arial"/>
            <w:color w:val="0000FF"/>
            <w:u w:val="single"/>
          </w:rPr>
          <w:t>packageVerificationCode</w:t>
        </w:r>
        <w:proofErr w:type="spellEnd"/>
        <w:proofErr w:type="gramEnd"/>
      </w:hyperlink>
    </w:p>
    <w:p w14:paraId="737BE704"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75" w:anchor="packageVerificationCodeExcludedFile" w:history="1">
        <w:proofErr w:type="spellStart"/>
        <w:proofErr w:type="gramStart"/>
        <w:r w:rsidR="00D340E4" w:rsidRPr="006365D7">
          <w:rPr>
            <w:rStyle w:val="HTMLCode"/>
            <w:rFonts w:ascii="Arial" w:eastAsiaTheme="minorEastAsia" w:hAnsi="Arial" w:cs="Arial"/>
            <w:color w:val="0000FF"/>
            <w:u w:val="single"/>
          </w:rPr>
          <w:t>packageVerificationCodeExcludedFile</w:t>
        </w:r>
        <w:proofErr w:type="spellEnd"/>
        <w:proofErr w:type="gramEnd"/>
      </w:hyperlink>
    </w:p>
    <w:p w14:paraId="735A6C00"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76" w:anchor="packageVerificationCodeValue" w:history="1">
        <w:proofErr w:type="spellStart"/>
        <w:proofErr w:type="gramStart"/>
        <w:r w:rsidR="00D340E4" w:rsidRPr="006365D7">
          <w:rPr>
            <w:rStyle w:val="HTMLCode"/>
            <w:rFonts w:ascii="Arial" w:eastAsiaTheme="minorEastAsia" w:hAnsi="Arial" w:cs="Arial"/>
            <w:color w:val="0000FF"/>
            <w:u w:val="single"/>
          </w:rPr>
          <w:t>packageVerificationCodeValue</w:t>
        </w:r>
        <w:proofErr w:type="spellEnd"/>
        <w:proofErr w:type="gramEnd"/>
      </w:hyperlink>
    </w:p>
    <w:p w14:paraId="6EEE3D66"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77" w:anchor="referencesFile" w:history="1">
        <w:proofErr w:type="spellStart"/>
        <w:proofErr w:type="gramStart"/>
        <w:r w:rsidR="00D340E4" w:rsidRPr="006365D7">
          <w:rPr>
            <w:rStyle w:val="HTMLCode"/>
            <w:rFonts w:ascii="Arial" w:eastAsiaTheme="minorEastAsia" w:hAnsi="Arial" w:cs="Arial"/>
            <w:color w:val="0000FF"/>
            <w:u w:val="single"/>
          </w:rPr>
          <w:t>referencesFile</w:t>
        </w:r>
        <w:proofErr w:type="spellEnd"/>
        <w:proofErr w:type="gramEnd"/>
      </w:hyperlink>
    </w:p>
    <w:p w14:paraId="44B66691"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78" w:anchor="reviewDate" w:history="1">
        <w:proofErr w:type="spellStart"/>
        <w:proofErr w:type="gramStart"/>
        <w:r w:rsidR="00D340E4" w:rsidRPr="006365D7">
          <w:rPr>
            <w:rStyle w:val="HTMLCode"/>
            <w:rFonts w:ascii="Arial" w:eastAsiaTheme="minorEastAsia" w:hAnsi="Arial" w:cs="Arial"/>
            <w:color w:val="0000FF"/>
            <w:u w:val="single"/>
          </w:rPr>
          <w:t>reviewDate</w:t>
        </w:r>
        <w:proofErr w:type="spellEnd"/>
        <w:proofErr w:type="gramEnd"/>
      </w:hyperlink>
    </w:p>
    <w:p w14:paraId="2489B3E6"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79" w:anchor="reviewed" w:history="1">
        <w:proofErr w:type="gramStart"/>
        <w:r w:rsidR="00D340E4" w:rsidRPr="006365D7">
          <w:rPr>
            <w:rStyle w:val="HTMLCode"/>
            <w:rFonts w:ascii="Arial" w:eastAsiaTheme="minorEastAsia" w:hAnsi="Arial" w:cs="Arial"/>
            <w:color w:val="0000FF"/>
            <w:u w:val="single"/>
          </w:rPr>
          <w:t>reviewed</w:t>
        </w:r>
        <w:proofErr w:type="gramEnd"/>
      </w:hyperlink>
    </w:p>
    <w:p w14:paraId="51C7559F"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80" w:anchor="reviewer" w:history="1">
        <w:proofErr w:type="gramStart"/>
        <w:r w:rsidR="00D340E4" w:rsidRPr="006365D7">
          <w:rPr>
            <w:rStyle w:val="HTMLCode"/>
            <w:rFonts w:ascii="Arial" w:eastAsiaTheme="minorEastAsia" w:hAnsi="Arial" w:cs="Arial"/>
            <w:color w:val="0000FF"/>
            <w:u w:val="single"/>
          </w:rPr>
          <w:t>reviewer</w:t>
        </w:r>
        <w:proofErr w:type="gramEnd"/>
      </w:hyperlink>
    </w:p>
    <w:p w14:paraId="672C9125"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81" w:anchor="sourceInfo" w:history="1">
        <w:proofErr w:type="spellStart"/>
        <w:proofErr w:type="gramStart"/>
        <w:r w:rsidR="00D340E4" w:rsidRPr="006365D7">
          <w:rPr>
            <w:rStyle w:val="HTMLCode"/>
            <w:rFonts w:ascii="Arial" w:eastAsiaTheme="minorEastAsia" w:hAnsi="Arial" w:cs="Arial"/>
            <w:color w:val="0000FF"/>
            <w:u w:val="single"/>
          </w:rPr>
          <w:t>sourceInfo</w:t>
        </w:r>
        <w:proofErr w:type="spellEnd"/>
        <w:proofErr w:type="gramEnd"/>
      </w:hyperlink>
    </w:p>
    <w:p w14:paraId="33C93739"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82" w:anchor="specVersion" w:history="1">
        <w:proofErr w:type="spellStart"/>
        <w:proofErr w:type="gramStart"/>
        <w:r w:rsidR="00D340E4" w:rsidRPr="006365D7">
          <w:rPr>
            <w:rStyle w:val="HTMLCode"/>
            <w:rFonts w:ascii="Arial" w:eastAsiaTheme="minorEastAsia" w:hAnsi="Arial" w:cs="Arial"/>
            <w:color w:val="0000FF"/>
            <w:u w:val="single"/>
          </w:rPr>
          <w:t>specVerison</w:t>
        </w:r>
        <w:proofErr w:type="spellEnd"/>
        <w:proofErr w:type="gramEnd"/>
      </w:hyperlink>
    </w:p>
    <w:p w14:paraId="49584612"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83" w:anchor="standardLicenseHeader" w:history="1">
        <w:proofErr w:type="spellStart"/>
        <w:proofErr w:type="gramStart"/>
        <w:r w:rsidR="00D340E4" w:rsidRPr="006365D7">
          <w:rPr>
            <w:rStyle w:val="HTMLCode"/>
            <w:rFonts w:ascii="Arial" w:eastAsiaTheme="minorEastAsia" w:hAnsi="Arial" w:cs="Arial"/>
            <w:color w:val="0000FF"/>
            <w:u w:val="single"/>
          </w:rPr>
          <w:t>standardLicenseHeader</w:t>
        </w:r>
        <w:proofErr w:type="spellEnd"/>
        <w:proofErr w:type="gramEnd"/>
      </w:hyperlink>
    </w:p>
    <w:p w14:paraId="5A84FB80"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84" w:anchor="standardLicenseTemplate" w:history="1">
        <w:proofErr w:type="spellStart"/>
        <w:proofErr w:type="gramStart"/>
        <w:r w:rsidR="00D340E4" w:rsidRPr="006365D7">
          <w:rPr>
            <w:rStyle w:val="HTMLCode"/>
            <w:rFonts w:ascii="Arial" w:eastAsiaTheme="minorEastAsia" w:hAnsi="Arial" w:cs="Arial"/>
            <w:color w:val="0000FF"/>
            <w:u w:val="single"/>
          </w:rPr>
          <w:t>standardLicenseTemplate</w:t>
        </w:r>
        <w:proofErr w:type="spellEnd"/>
        <w:proofErr w:type="gramEnd"/>
      </w:hyperlink>
    </w:p>
    <w:p w14:paraId="3AB14AF9"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85" w:anchor="summary" w:history="1">
        <w:proofErr w:type="gramStart"/>
        <w:r w:rsidR="00D340E4" w:rsidRPr="006365D7">
          <w:rPr>
            <w:rStyle w:val="HTMLCode"/>
            <w:rFonts w:ascii="Arial" w:eastAsiaTheme="minorEastAsia" w:hAnsi="Arial" w:cs="Arial"/>
            <w:color w:val="0000FF"/>
            <w:u w:val="single"/>
          </w:rPr>
          <w:t>summary</w:t>
        </w:r>
        <w:proofErr w:type="gramEnd"/>
      </w:hyperlink>
    </w:p>
    <w:p w14:paraId="3E95F465"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86" w:anchor="supplier" w:history="1">
        <w:proofErr w:type="gramStart"/>
        <w:r w:rsidR="00D340E4" w:rsidRPr="006365D7">
          <w:rPr>
            <w:rStyle w:val="HTMLCode"/>
            <w:rFonts w:ascii="Arial" w:eastAsiaTheme="minorEastAsia" w:hAnsi="Arial" w:cs="Arial"/>
            <w:color w:val="0000FF"/>
            <w:u w:val="single"/>
          </w:rPr>
          <w:t>supplier</w:t>
        </w:r>
        <w:proofErr w:type="gramEnd"/>
      </w:hyperlink>
    </w:p>
    <w:p w14:paraId="19CD9A8A" w14:textId="77777777" w:rsidR="000113B6" w:rsidRPr="006365D7" w:rsidRDefault="00A90504"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87" w:anchor="versionInfo" w:history="1">
        <w:proofErr w:type="spellStart"/>
        <w:proofErr w:type="gramStart"/>
        <w:r w:rsidR="00D340E4" w:rsidRPr="006365D7">
          <w:rPr>
            <w:rStyle w:val="HTMLCode"/>
            <w:rFonts w:ascii="Arial" w:eastAsiaTheme="minorEastAsia" w:hAnsi="Arial" w:cs="Arial"/>
            <w:color w:val="0000FF"/>
            <w:u w:val="single"/>
          </w:rPr>
          <w:t>versionInfo</w:t>
        </w:r>
        <w:proofErr w:type="spellEnd"/>
        <w:proofErr w:type="gramEnd"/>
      </w:hyperlink>
    </w:p>
    <w:p w14:paraId="7FAE5D6C" w14:textId="77777777" w:rsidR="006B2141" w:rsidRDefault="006B2141" w:rsidP="006B2141">
      <w:pPr>
        <w:pStyle w:val="Heading3"/>
        <w:ind w:left="0"/>
      </w:pPr>
    </w:p>
    <w:p w14:paraId="5F42E867" w14:textId="77777777" w:rsidR="007859D2" w:rsidRPr="006365D7" w:rsidRDefault="00D340E4" w:rsidP="006B2141">
      <w:pPr>
        <w:pStyle w:val="Heading3"/>
        <w:ind w:left="0"/>
      </w:pPr>
      <w:bookmarkStart w:id="119" w:name="_Toc243400702"/>
      <w:r w:rsidRPr="006365D7">
        <w:t>Property:</w:t>
      </w:r>
      <w:r w:rsidRPr="006365D7">
        <w:rPr>
          <w:rStyle w:val="apple-converted-space"/>
          <w:rFonts w:cs="Arial"/>
          <w:color w:val="000000"/>
          <w:szCs w:val="20"/>
        </w:rPr>
        <w:t> </w:t>
      </w:r>
      <w:r w:rsidRPr="006365D7">
        <w:rPr>
          <w:rStyle w:val="HTMLCode"/>
          <w:rFonts w:ascii="Arial" w:eastAsia="Liberation Serif" w:hAnsi="Arial" w:cs="Arial"/>
          <w:color w:val="000000"/>
        </w:rPr>
        <w:t>algorithm</w:t>
      </w:r>
      <w:bookmarkEnd w:id="119"/>
    </w:p>
    <w:p w14:paraId="24DA8E1D"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Identifies the algorithm used to produce the subject</w:t>
      </w:r>
      <w:r w:rsidRPr="006365D7">
        <w:rPr>
          <w:rStyle w:val="apple-converted-space"/>
          <w:rFonts w:ascii="Arial" w:hAnsi="Arial" w:cs="Arial"/>
          <w:color w:val="000000"/>
          <w:sz w:val="20"/>
          <w:szCs w:val="20"/>
        </w:rPr>
        <w:t> </w:t>
      </w:r>
      <w:hyperlink r:id="rId388" w:anchor="Checksum" w:history="1">
        <w:r w:rsidRPr="006365D7">
          <w:rPr>
            <w:rStyle w:val="HTMLCode"/>
            <w:rFonts w:ascii="Arial" w:hAnsi="Arial" w:cs="Arial"/>
            <w:color w:val="0000FF"/>
            <w:u w:val="single"/>
          </w:rPr>
          <w:t>Checksum</w:t>
        </w:r>
      </w:hyperlink>
      <w:r w:rsidRPr="006365D7">
        <w:rPr>
          <w:rFonts w:ascii="Arial" w:hAnsi="Arial" w:cs="Arial"/>
          <w:color w:val="000000"/>
          <w:sz w:val="20"/>
          <w:szCs w:val="20"/>
        </w:rPr>
        <w:t>.</w:t>
      </w:r>
    </w:p>
    <w:p w14:paraId="6F8AA814"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Currently,</w:t>
      </w:r>
      <w:r w:rsidRPr="006365D7">
        <w:rPr>
          <w:rStyle w:val="apple-converted-space"/>
          <w:rFonts w:ascii="Arial" w:hAnsi="Arial" w:cs="Arial"/>
          <w:color w:val="000000"/>
          <w:sz w:val="20"/>
          <w:szCs w:val="20"/>
        </w:rPr>
        <w:t> </w:t>
      </w:r>
      <w:hyperlink r:id="rId389" w:history="1">
        <w:r w:rsidRPr="006365D7">
          <w:rPr>
            <w:rStyle w:val="Hyperlink"/>
            <w:rFonts w:ascii="Arial" w:hAnsi="Arial" w:cs="Arial"/>
            <w:sz w:val="20"/>
            <w:szCs w:val="20"/>
          </w:rPr>
          <w:t>SHA-1</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is the only supported algorithm. It is anticipated that other algorithms will be supported at a later time.</w:t>
      </w:r>
    </w:p>
    <w:p w14:paraId="355EF44A" w14:textId="77777777" w:rsidR="000113B6" w:rsidRPr="006365D7" w:rsidRDefault="00D340E4" w:rsidP="000113B6">
      <w:pPr>
        <w:rPr>
          <w:rFonts w:cs="Arial"/>
          <w:b/>
          <w:bCs/>
          <w:color w:val="000000"/>
          <w:szCs w:val="20"/>
        </w:rPr>
      </w:pPr>
      <w:r w:rsidRPr="006365D7">
        <w:rPr>
          <w:rFonts w:cs="Arial"/>
          <w:b/>
          <w:bCs/>
          <w:color w:val="000000"/>
          <w:szCs w:val="20"/>
        </w:rPr>
        <w:t>Status:</w:t>
      </w:r>
    </w:p>
    <w:p w14:paraId="16CE7973"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0A15FDF5" w14:textId="77777777" w:rsidR="000113B6" w:rsidRPr="006365D7" w:rsidRDefault="00D340E4" w:rsidP="000113B6">
      <w:pPr>
        <w:rPr>
          <w:rFonts w:cs="Arial"/>
          <w:b/>
          <w:bCs/>
          <w:color w:val="000000"/>
          <w:szCs w:val="20"/>
        </w:rPr>
      </w:pPr>
      <w:r w:rsidRPr="006365D7">
        <w:rPr>
          <w:rFonts w:cs="Arial"/>
          <w:b/>
          <w:bCs/>
          <w:color w:val="000000"/>
          <w:szCs w:val="20"/>
        </w:rPr>
        <w:t>Domain:</w:t>
      </w:r>
    </w:p>
    <w:p w14:paraId="08BC56EE" w14:textId="77777777" w:rsidR="000113B6" w:rsidRPr="006365D7" w:rsidRDefault="00A90504" w:rsidP="000113B6">
      <w:pPr>
        <w:ind w:left="720"/>
        <w:rPr>
          <w:rFonts w:cs="Arial"/>
          <w:color w:val="000000"/>
          <w:szCs w:val="20"/>
        </w:rPr>
      </w:pPr>
      <w:hyperlink r:id="rId390" w:anchor="Checksum" w:history="1">
        <w:r w:rsidR="00D340E4" w:rsidRPr="006365D7">
          <w:rPr>
            <w:rStyle w:val="HTMLCode"/>
            <w:rFonts w:ascii="Arial" w:eastAsiaTheme="minorEastAsia" w:hAnsi="Arial" w:cs="Arial"/>
            <w:color w:val="0000FF"/>
            <w:u w:val="single"/>
          </w:rPr>
          <w:t>Checksum</w:t>
        </w:r>
      </w:hyperlink>
    </w:p>
    <w:p w14:paraId="3C5FA168" w14:textId="77777777" w:rsidR="000113B6" w:rsidRPr="006365D7" w:rsidRDefault="00D340E4" w:rsidP="000113B6">
      <w:pPr>
        <w:rPr>
          <w:rFonts w:cs="Arial"/>
          <w:b/>
          <w:bCs/>
          <w:color w:val="000000"/>
          <w:szCs w:val="20"/>
        </w:rPr>
      </w:pPr>
      <w:r w:rsidRPr="006365D7">
        <w:rPr>
          <w:rFonts w:cs="Arial"/>
          <w:b/>
          <w:bCs/>
          <w:color w:val="000000"/>
          <w:szCs w:val="20"/>
        </w:rPr>
        <w:t>Range:</w:t>
      </w:r>
    </w:p>
    <w:p w14:paraId="3BBFEE6B" w14:textId="77777777" w:rsidR="000113B6" w:rsidRPr="006365D7" w:rsidRDefault="00A90504" w:rsidP="000113B6">
      <w:pPr>
        <w:ind w:left="720"/>
        <w:rPr>
          <w:rFonts w:cs="Arial"/>
          <w:color w:val="000000"/>
          <w:szCs w:val="20"/>
        </w:rPr>
      </w:pPr>
      <w:hyperlink r:id="rId391" w:anchor="checksumAlgorithm_sha1" w:history="1">
        <w:proofErr w:type="gramStart"/>
        <w:r w:rsidR="00D340E4" w:rsidRPr="006365D7">
          <w:rPr>
            <w:rStyle w:val="HTMLCode"/>
            <w:rFonts w:ascii="Arial" w:eastAsiaTheme="minorEastAsia" w:hAnsi="Arial" w:cs="Arial"/>
            <w:color w:val="0000FF"/>
            <w:u w:val="single"/>
          </w:rPr>
          <w:t>spdx:checksumAlgorithm</w:t>
        </w:r>
        <w:proofErr w:type="gramEnd"/>
        <w:r w:rsidR="00D340E4" w:rsidRPr="006365D7">
          <w:rPr>
            <w:rStyle w:val="HTMLCode"/>
            <w:rFonts w:ascii="Arial" w:eastAsiaTheme="minorEastAsia" w:hAnsi="Arial" w:cs="Arial"/>
            <w:color w:val="0000FF"/>
            <w:u w:val="single"/>
          </w:rPr>
          <w:t>_sha1</w:t>
        </w:r>
      </w:hyperlink>
    </w:p>
    <w:p w14:paraId="4D2A5E54" w14:textId="77777777" w:rsidR="006B2141" w:rsidRDefault="006B2141" w:rsidP="00616019">
      <w:pPr>
        <w:pStyle w:val="Heading3"/>
      </w:pPr>
    </w:p>
    <w:p w14:paraId="6D71A616" w14:textId="77777777" w:rsidR="006B2141" w:rsidRDefault="006B2141" w:rsidP="00616019">
      <w:pPr>
        <w:pStyle w:val="Heading3"/>
      </w:pPr>
    </w:p>
    <w:p w14:paraId="3BFD9793" w14:textId="77777777" w:rsidR="007859D2" w:rsidRPr="006365D7" w:rsidRDefault="00D340E4" w:rsidP="006B2141">
      <w:pPr>
        <w:pStyle w:val="Heading3"/>
        <w:ind w:left="0"/>
      </w:pPr>
      <w:bookmarkStart w:id="120" w:name="_Toc243400703"/>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artifactOf</w:t>
      </w:r>
      <w:bookmarkEnd w:id="120"/>
      <w:proofErr w:type="spellEnd"/>
    </w:p>
    <w:p w14:paraId="0AACA65E"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Indicates the project in which the file originated.</w:t>
      </w:r>
    </w:p>
    <w:p w14:paraId="1C770DF6"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Tools must preserve</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doap</w:t>
      </w:r>
      <w:proofErr w:type="gramStart"/>
      <w:r w:rsidRPr="006365D7">
        <w:rPr>
          <w:rStyle w:val="HTMLCode"/>
          <w:rFonts w:ascii="Arial" w:hAnsi="Arial" w:cs="Arial"/>
          <w:color w:val="000000"/>
        </w:rPr>
        <w:t>:hompage</w:t>
      </w:r>
      <w:proofErr w:type="spellEnd"/>
      <w:proofErr w:type="gramEnd"/>
      <w:r w:rsidRPr="006365D7">
        <w:rPr>
          <w:rStyle w:val="apple-converted-space"/>
          <w:rFonts w:ascii="Arial" w:hAnsi="Arial" w:cs="Arial"/>
          <w:color w:val="000000"/>
          <w:sz w:val="20"/>
          <w:szCs w:val="20"/>
        </w:rPr>
        <w:t> </w:t>
      </w:r>
      <w:r w:rsidRPr="006365D7">
        <w:rPr>
          <w:rFonts w:ascii="Arial" w:hAnsi="Arial" w:cs="Arial"/>
          <w:color w:val="000000"/>
          <w:sz w:val="20"/>
          <w:szCs w:val="20"/>
        </w:rPr>
        <w:t>and</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doap:name</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properties and the URI (if one is known) of</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doap:Project</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resources that are values of this property. All other properties of</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doap</w:t>
      </w:r>
      <w:proofErr w:type="gramStart"/>
      <w:r w:rsidRPr="006365D7">
        <w:rPr>
          <w:rStyle w:val="HTMLCode"/>
          <w:rFonts w:ascii="Arial" w:hAnsi="Arial" w:cs="Arial"/>
          <w:color w:val="000000"/>
        </w:rPr>
        <w:t>:Projects</w:t>
      </w:r>
      <w:proofErr w:type="spellEnd"/>
      <w:proofErr w:type="gramEnd"/>
      <w:r w:rsidRPr="006365D7">
        <w:rPr>
          <w:rStyle w:val="apple-converted-space"/>
          <w:rFonts w:ascii="Arial" w:hAnsi="Arial" w:cs="Arial"/>
          <w:color w:val="000000"/>
          <w:sz w:val="20"/>
          <w:szCs w:val="20"/>
        </w:rPr>
        <w:t> </w:t>
      </w:r>
      <w:r w:rsidRPr="006365D7">
        <w:rPr>
          <w:rFonts w:ascii="Arial" w:hAnsi="Arial" w:cs="Arial"/>
          <w:color w:val="000000"/>
          <w:sz w:val="20"/>
          <w:szCs w:val="20"/>
        </w:rPr>
        <w:t>are not directly supported by SPDX and may be dropped when translating to or from some SPDX formats.</w:t>
      </w:r>
    </w:p>
    <w:p w14:paraId="1E5F577B" w14:textId="77777777" w:rsidR="000113B6" w:rsidRPr="006365D7" w:rsidRDefault="00D340E4" w:rsidP="000113B6">
      <w:pPr>
        <w:rPr>
          <w:rFonts w:cs="Arial"/>
          <w:b/>
          <w:bCs/>
          <w:color w:val="000000"/>
          <w:szCs w:val="20"/>
        </w:rPr>
      </w:pPr>
      <w:r w:rsidRPr="006365D7">
        <w:rPr>
          <w:rFonts w:cs="Arial"/>
          <w:b/>
          <w:bCs/>
          <w:color w:val="000000"/>
          <w:szCs w:val="20"/>
        </w:rPr>
        <w:t>Status:</w:t>
      </w:r>
    </w:p>
    <w:p w14:paraId="4AABDD9A"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3E614792" w14:textId="77777777" w:rsidR="000113B6" w:rsidRPr="006365D7" w:rsidRDefault="00D340E4" w:rsidP="000113B6">
      <w:pPr>
        <w:rPr>
          <w:rFonts w:cs="Arial"/>
          <w:b/>
          <w:bCs/>
          <w:color w:val="000000"/>
          <w:szCs w:val="20"/>
        </w:rPr>
      </w:pPr>
      <w:r w:rsidRPr="006365D7">
        <w:rPr>
          <w:rFonts w:cs="Arial"/>
          <w:b/>
          <w:bCs/>
          <w:color w:val="000000"/>
          <w:szCs w:val="20"/>
        </w:rPr>
        <w:t>Domain:</w:t>
      </w:r>
    </w:p>
    <w:p w14:paraId="350371B9" w14:textId="77777777" w:rsidR="000113B6" w:rsidRPr="006365D7" w:rsidRDefault="00A90504" w:rsidP="000113B6">
      <w:pPr>
        <w:ind w:left="720"/>
        <w:rPr>
          <w:rFonts w:cs="Arial"/>
          <w:color w:val="000000"/>
          <w:szCs w:val="20"/>
        </w:rPr>
      </w:pPr>
      <w:hyperlink r:id="rId392" w:anchor="File" w:history="1">
        <w:r w:rsidR="00D340E4" w:rsidRPr="006365D7">
          <w:rPr>
            <w:rStyle w:val="HTMLCode"/>
            <w:rFonts w:ascii="Arial" w:eastAsiaTheme="minorEastAsia" w:hAnsi="Arial" w:cs="Arial"/>
            <w:color w:val="0000FF"/>
            <w:u w:val="single"/>
          </w:rPr>
          <w:t>File</w:t>
        </w:r>
      </w:hyperlink>
    </w:p>
    <w:p w14:paraId="602E9D32" w14:textId="77777777" w:rsidR="000113B6" w:rsidRPr="006365D7" w:rsidRDefault="00D340E4" w:rsidP="000113B6">
      <w:pPr>
        <w:rPr>
          <w:rFonts w:cs="Arial"/>
          <w:b/>
          <w:bCs/>
          <w:color w:val="000000"/>
          <w:szCs w:val="20"/>
        </w:rPr>
      </w:pPr>
      <w:r w:rsidRPr="006365D7">
        <w:rPr>
          <w:rFonts w:cs="Arial"/>
          <w:b/>
          <w:bCs/>
          <w:color w:val="000000"/>
          <w:szCs w:val="20"/>
        </w:rPr>
        <w:t>Range:</w:t>
      </w:r>
    </w:p>
    <w:p w14:paraId="775182F1" w14:textId="77777777" w:rsidR="000113B6" w:rsidRPr="006365D7" w:rsidRDefault="00A90504" w:rsidP="000113B6">
      <w:pPr>
        <w:ind w:left="720"/>
        <w:rPr>
          <w:rFonts w:cs="Arial"/>
          <w:color w:val="000000"/>
          <w:szCs w:val="20"/>
        </w:rPr>
      </w:pPr>
      <w:hyperlink r:id="rId393" w:history="1">
        <w:proofErr w:type="spellStart"/>
        <w:proofErr w:type="gramStart"/>
        <w:r w:rsidR="00D340E4" w:rsidRPr="006365D7">
          <w:rPr>
            <w:rStyle w:val="HTMLCode"/>
            <w:rFonts w:ascii="Arial" w:eastAsiaTheme="minorEastAsia" w:hAnsi="Arial" w:cs="Arial"/>
            <w:color w:val="0000FF"/>
            <w:u w:val="single"/>
          </w:rPr>
          <w:t>doap:Project</w:t>
        </w:r>
        <w:proofErr w:type="spellEnd"/>
        <w:proofErr w:type="gramEnd"/>
      </w:hyperlink>
    </w:p>
    <w:p w14:paraId="0D195A74" w14:textId="77777777" w:rsidR="007859D2" w:rsidRDefault="007859D2" w:rsidP="00616019">
      <w:pPr>
        <w:pStyle w:val="Heading3"/>
      </w:pPr>
    </w:p>
    <w:p w14:paraId="20AFD435" w14:textId="77777777" w:rsidR="006B2141" w:rsidRDefault="006B2141" w:rsidP="006B2141">
      <w:pPr>
        <w:pStyle w:val="Heading3"/>
        <w:ind w:left="0"/>
      </w:pPr>
    </w:p>
    <w:p w14:paraId="146CB459" w14:textId="77777777" w:rsidR="007859D2" w:rsidRPr="006365D7" w:rsidRDefault="00D340E4" w:rsidP="006B2141">
      <w:pPr>
        <w:pStyle w:val="Heading3"/>
        <w:ind w:left="0"/>
      </w:pPr>
      <w:bookmarkStart w:id="121" w:name="_Toc243400704"/>
      <w:r w:rsidRPr="006365D7">
        <w:t>Property:</w:t>
      </w:r>
      <w:r w:rsidRPr="006365D7">
        <w:rPr>
          <w:rStyle w:val="apple-converted-space"/>
          <w:rFonts w:cs="Arial"/>
          <w:color w:val="000000"/>
          <w:szCs w:val="20"/>
        </w:rPr>
        <w:t> </w:t>
      </w:r>
      <w:r w:rsidRPr="006365D7">
        <w:rPr>
          <w:rStyle w:val="HTMLCode"/>
          <w:rFonts w:ascii="Arial" w:eastAsia="Liberation Serif" w:hAnsi="Arial" w:cs="Arial"/>
          <w:color w:val="000000"/>
        </w:rPr>
        <w:t>checksum</w:t>
      </w:r>
      <w:bookmarkEnd w:id="121"/>
    </w:p>
    <w:p w14:paraId="294F6B90"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w:t>
      </w:r>
      <w:r w:rsidRPr="006365D7">
        <w:rPr>
          <w:rStyle w:val="apple-converted-space"/>
          <w:rFonts w:ascii="Arial" w:hAnsi="Arial" w:cs="Arial"/>
          <w:color w:val="000000"/>
          <w:sz w:val="20"/>
          <w:szCs w:val="20"/>
        </w:rPr>
        <w:t> </w:t>
      </w:r>
      <w:r w:rsidRPr="006365D7">
        <w:rPr>
          <w:rStyle w:val="HTMLCode"/>
          <w:rFonts w:ascii="Arial" w:hAnsi="Arial" w:cs="Arial"/>
          <w:color w:val="000000"/>
        </w:rPr>
        <w:t>checksum</w:t>
      </w:r>
      <w:r w:rsidRPr="006365D7">
        <w:rPr>
          <w:rStyle w:val="apple-converted-space"/>
          <w:rFonts w:ascii="Arial" w:hAnsi="Arial" w:cs="Arial"/>
          <w:color w:val="000000"/>
          <w:sz w:val="20"/>
          <w:szCs w:val="20"/>
        </w:rPr>
        <w:t> </w:t>
      </w:r>
      <w:r w:rsidRPr="006365D7">
        <w:rPr>
          <w:rFonts w:ascii="Arial" w:hAnsi="Arial" w:cs="Arial"/>
          <w:color w:val="000000"/>
          <w:sz w:val="20"/>
          <w:szCs w:val="20"/>
        </w:rPr>
        <w:t>property provides a mechanism that can be used to verify that the contents of a</w:t>
      </w:r>
      <w:r w:rsidRPr="006365D7">
        <w:rPr>
          <w:rStyle w:val="apple-converted-space"/>
          <w:rFonts w:ascii="Arial" w:hAnsi="Arial" w:cs="Arial"/>
          <w:color w:val="000000"/>
          <w:sz w:val="20"/>
          <w:szCs w:val="20"/>
        </w:rPr>
        <w:t> </w:t>
      </w:r>
      <w:hyperlink r:id="rId394" w:anchor="File" w:history="1">
        <w:r w:rsidRPr="006365D7">
          <w:rPr>
            <w:rStyle w:val="HTMLCode"/>
            <w:rFonts w:ascii="Arial" w:hAnsi="Arial" w:cs="Arial"/>
            <w:color w:val="0000FF"/>
            <w:u w:val="single"/>
          </w:rPr>
          <w:t>File</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or</w:t>
      </w:r>
      <w:r w:rsidRPr="006365D7">
        <w:rPr>
          <w:rStyle w:val="apple-converted-space"/>
          <w:rFonts w:ascii="Arial" w:hAnsi="Arial" w:cs="Arial"/>
          <w:color w:val="000000"/>
          <w:sz w:val="20"/>
          <w:szCs w:val="20"/>
        </w:rPr>
        <w:t> </w:t>
      </w:r>
      <w:hyperlink r:id="rId395" w:anchor="Package" w:history="1">
        <w:r w:rsidRPr="006365D7">
          <w:rPr>
            <w:rStyle w:val="HTMLCode"/>
            <w:rFonts w:ascii="Arial" w:hAnsi="Arial" w:cs="Arial"/>
            <w:color w:val="0000FF"/>
            <w:u w:val="single"/>
          </w:rPr>
          <w:t>Package</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have not changed.</w:t>
      </w:r>
    </w:p>
    <w:p w14:paraId="66DE33C0" w14:textId="77777777" w:rsidR="000113B6" w:rsidRPr="006365D7" w:rsidRDefault="00D340E4" w:rsidP="000113B6">
      <w:pPr>
        <w:rPr>
          <w:rFonts w:cs="Arial"/>
          <w:b/>
          <w:bCs/>
          <w:color w:val="000000"/>
          <w:szCs w:val="20"/>
        </w:rPr>
      </w:pPr>
      <w:r w:rsidRPr="006365D7">
        <w:rPr>
          <w:rFonts w:cs="Arial"/>
          <w:b/>
          <w:bCs/>
          <w:color w:val="000000"/>
          <w:szCs w:val="20"/>
        </w:rPr>
        <w:lastRenderedPageBreak/>
        <w:t>Status:</w:t>
      </w:r>
    </w:p>
    <w:p w14:paraId="75742EAE"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052FB290" w14:textId="77777777" w:rsidR="000113B6" w:rsidRPr="006365D7" w:rsidRDefault="00D340E4" w:rsidP="000113B6">
      <w:pPr>
        <w:rPr>
          <w:rFonts w:cs="Arial"/>
          <w:b/>
          <w:bCs/>
          <w:color w:val="000000"/>
          <w:szCs w:val="20"/>
        </w:rPr>
      </w:pPr>
      <w:r w:rsidRPr="006365D7">
        <w:rPr>
          <w:rFonts w:cs="Arial"/>
          <w:b/>
          <w:bCs/>
          <w:color w:val="000000"/>
          <w:szCs w:val="20"/>
        </w:rPr>
        <w:t>Domain:</w:t>
      </w:r>
    </w:p>
    <w:p w14:paraId="11E200C7" w14:textId="77777777" w:rsidR="000113B6" w:rsidRPr="006365D7" w:rsidRDefault="00D340E4" w:rsidP="000113B6">
      <w:pPr>
        <w:ind w:left="720"/>
        <w:rPr>
          <w:rFonts w:cs="Arial"/>
          <w:color w:val="000000"/>
          <w:szCs w:val="20"/>
        </w:rPr>
      </w:pPr>
      <w:r w:rsidRPr="006365D7">
        <w:rPr>
          <w:rFonts w:cs="Arial"/>
          <w:color w:val="000000"/>
          <w:szCs w:val="20"/>
        </w:rPr>
        <w:t>Any of:</w:t>
      </w:r>
    </w:p>
    <w:p w14:paraId="26448A31" w14:textId="77777777" w:rsidR="000113B6" w:rsidRPr="006365D7" w:rsidRDefault="00A90504" w:rsidP="000113B6">
      <w:pPr>
        <w:widowControl/>
        <w:numPr>
          <w:ilvl w:val="0"/>
          <w:numId w:val="16"/>
        </w:numPr>
        <w:suppressAutoHyphens w:val="0"/>
        <w:overflowPunct/>
        <w:autoSpaceDE/>
        <w:autoSpaceDN/>
        <w:spacing w:before="100" w:beforeAutospacing="1" w:after="100" w:afterAutospacing="1"/>
        <w:ind w:left="1440"/>
        <w:textAlignment w:val="auto"/>
        <w:rPr>
          <w:rFonts w:cs="Arial"/>
          <w:color w:val="000000"/>
          <w:szCs w:val="20"/>
        </w:rPr>
      </w:pPr>
      <w:hyperlink r:id="rId396" w:anchor="Package" w:history="1">
        <w:r w:rsidR="00D340E4" w:rsidRPr="006365D7">
          <w:rPr>
            <w:rStyle w:val="HTMLCode"/>
            <w:rFonts w:ascii="Arial" w:eastAsiaTheme="minorEastAsia" w:hAnsi="Arial" w:cs="Arial"/>
            <w:color w:val="0000FF"/>
            <w:u w:val="single"/>
          </w:rPr>
          <w:t>Package</w:t>
        </w:r>
      </w:hyperlink>
    </w:p>
    <w:p w14:paraId="2E76409C" w14:textId="77777777" w:rsidR="000113B6" w:rsidRPr="006365D7" w:rsidRDefault="00A90504" w:rsidP="000113B6">
      <w:pPr>
        <w:widowControl/>
        <w:numPr>
          <w:ilvl w:val="0"/>
          <w:numId w:val="16"/>
        </w:numPr>
        <w:suppressAutoHyphens w:val="0"/>
        <w:overflowPunct/>
        <w:autoSpaceDE/>
        <w:autoSpaceDN/>
        <w:spacing w:before="100" w:beforeAutospacing="1" w:after="100" w:afterAutospacing="1"/>
        <w:ind w:left="1440"/>
        <w:textAlignment w:val="auto"/>
        <w:rPr>
          <w:rFonts w:cs="Arial"/>
          <w:color w:val="000000"/>
          <w:szCs w:val="20"/>
        </w:rPr>
      </w:pPr>
      <w:hyperlink r:id="rId397" w:anchor="File" w:history="1">
        <w:r w:rsidR="00D340E4" w:rsidRPr="006365D7">
          <w:rPr>
            <w:rStyle w:val="HTMLCode"/>
            <w:rFonts w:ascii="Arial" w:eastAsiaTheme="minorEastAsia" w:hAnsi="Arial" w:cs="Arial"/>
            <w:color w:val="0000FF"/>
            <w:u w:val="single"/>
          </w:rPr>
          <w:t>File</w:t>
        </w:r>
      </w:hyperlink>
    </w:p>
    <w:p w14:paraId="09996D1A" w14:textId="77777777" w:rsidR="000113B6" w:rsidRPr="006365D7" w:rsidRDefault="00D340E4" w:rsidP="000113B6">
      <w:pPr>
        <w:rPr>
          <w:rFonts w:cs="Arial"/>
          <w:b/>
          <w:bCs/>
          <w:color w:val="000000"/>
          <w:szCs w:val="20"/>
        </w:rPr>
      </w:pPr>
      <w:r w:rsidRPr="006365D7">
        <w:rPr>
          <w:rFonts w:cs="Arial"/>
          <w:b/>
          <w:bCs/>
          <w:color w:val="000000"/>
          <w:szCs w:val="20"/>
        </w:rPr>
        <w:t>Range:</w:t>
      </w:r>
    </w:p>
    <w:p w14:paraId="5DFB3C69" w14:textId="77777777" w:rsidR="000113B6" w:rsidRPr="006365D7" w:rsidRDefault="00A90504" w:rsidP="000113B6">
      <w:pPr>
        <w:ind w:left="720"/>
        <w:rPr>
          <w:rFonts w:cs="Arial"/>
          <w:color w:val="000000"/>
          <w:szCs w:val="20"/>
        </w:rPr>
      </w:pPr>
      <w:hyperlink r:id="rId398" w:anchor="Checksum" w:history="1">
        <w:r w:rsidR="00D340E4" w:rsidRPr="006365D7">
          <w:rPr>
            <w:rStyle w:val="Hyperlink"/>
            <w:rFonts w:cs="Arial"/>
            <w:szCs w:val="20"/>
          </w:rPr>
          <w:t>Checksum</w:t>
        </w:r>
      </w:hyperlink>
    </w:p>
    <w:p w14:paraId="0A496A4E" w14:textId="77777777" w:rsidR="006B2141" w:rsidRDefault="006B2141" w:rsidP="00616019">
      <w:pPr>
        <w:pStyle w:val="Heading3"/>
      </w:pPr>
    </w:p>
    <w:p w14:paraId="3D7FE3DD" w14:textId="77777777" w:rsidR="006B2141" w:rsidRDefault="006B2141" w:rsidP="006B2141">
      <w:pPr>
        <w:pStyle w:val="Heading3"/>
        <w:ind w:left="0"/>
      </w:pPr>
    </w:p>
    <w:p w14:paraId="6E557198" w14:textId="77777777" w:rsidR="007859D2" w:rsidRPr="006365D7" w:rsidRDefault="00D340E4" w:rsidP="006B2141">
      <w:pPr>
        <w:pStyle w:val="Heading3"/>
        <w:ind w:left="0"/>
      </w:pPr>
      <w:bookmarkStart w:id="122" w:name="_Toc243400705"/>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checksumValue</w:t>
      </w:r>
      <w:bookmarkEnd w:id="122"/>
      <w:proofErr w:type="spellEnd"/>
    </w:p>
    <w:p w14:paraId="5EF3CC07"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checksumValue</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 xml:space="preserve">property provides a lower case </w:t>
      </w:r>
      <w:proofErr w:type="spellStart"/>
      <w:r w:rsidRPr="006365D7">
        <w:rPr>
          <w:rFonts w:ascii="Arial" w:hAnsi="Arial" w:cs="Arial"/>
          <w:color w:val="000000"/>
          <w:sz w:val="20"/>
          <w:szCs w:val="20"/>
        </w:rPr>
        <w:t>hexidecimal</w:t>
      </w:r>
      <w:proofErr w:type="spellEnd"/>
      <w:r w:rsidRPr="006365D7">
        <w:rPr>
          <w:rFonts w:ascii="Arial" w:hAnsi="Arial" w:cs="Arial"/>
          <w:color w:val="000000"/>
          <w:sz w:val="20"/>
          <w:szCs w:val="20"/>
        </w:rPr>
        <w:t xml:space="preserve"> encoded digest value produced using a specific algorithm.</w:t>
      </w:r>
    </w:p>
    <w:p w14:paraId="49E71377" w14:textId="77777777" w:rsidR="000113B6" w:rsidRPr="006365D7" w:rsidRDefault="00D340E4" w:rsidP="000113B6">
      <w:pPr>
        <w:rPr>
          <w:rFonts w:cs="Arial"/>
          <w:b/>
          <w:bCs/>
          <w:color w:val="000000"/>
          <w:szCs w:val="20"/>
        </w:rPr>
      </w:pPr>
      <w:r w:rsidRPr="006365D7">
        <w:rPr>
          <w:rFonts w:cs="Arial"/>
          <w:b/>
          <w:bCs/>
          <w:color w:val="000000"/>
          <w:szCs w:val="20"/>
        </w:rPr>
        <w:t>Status:</w:t>
      </w:r>
    </w:p>
    <w:p w14:paraId="40E29DCA"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50CC14E4" w14:textId="77777777" w:rsidR="000113B6" w:rsidRPr="006365D7" w:rsidRDefault="00D340E4" w:rsidP="000113B6">
      <w:pPr>
        <w:rPr>
          <w:rFonts w:cs="Arial"/>
          <w:b/>
          <w:bCs/>
          <w:color w:val="000000"/>
          <w:szCs w:val="20"/>
        </w:rPr>
      </w:pPr>
      <w:r w:rsidRPr="006365D7">
        <w:rPr>
          <w:rFonts w:cs="Arial"/>
          <w:b/>
          <w:bCs/>
          <w:color w:val="000000"/>
          <w:szCs w:val="20"/>
        </w:rPr>
        <w:t>Domain:</w:t>
      </w:r>
    </w:p>
    <w:p w14:paraId="404A45BF" w14:textId="77777777" w:rsidR="000113B6" w:rsidRPr="006365D7" w:rsidRDefault="00A90504" w:rsidP="000113B6">
      <w:pPr>
        <w:ind w:left="720"/>
        <w:rPr>
          <w:rFonts w:cs="Arial"/>
          <w:color w:val="000000"/>
          <w:szCs w:val="20"/>
        </w:rPr>
      </w:pPr>
      <w:hyperlink r:id="rId399" w:anchor="Checksum" w:history="1">
        <w:r w:rsidR="00D340E4" w:rsidRPr="006365D7">
          <w:rPr>
            <w:rStyle w:val="HTMLCode"/>
            <w:rFonts w:ascii="Arial" w:eastAsiaTheme="minorEastAsia" w:hAnsi="Arial" w:cs="Arial"/>
            <w:color w:val="0000FF"/>
            <w:u w:val="single"/>
          </w:rPr>
          <w:t>Checksum</w:t>
        </w:r>
      </w:hyperlink>
    </w:p>
    <w:p w14:paraId="7C627ED5" w14:textId="77777777" w:rsidR="000113B6" w:rsidRPr="006365D7" w:rsidRDefault="00D340E4" w:rsidP="000113B6">
      <w:pPr>
        <w:rPr>
          <w:rFonts w:cs="Arial"/>
          <w:b/>
          <w:bCs/>
          <w:color w:val="000000"/>
          <w:szCs w:val="20"/>
        </w:rPr>
      </w:pPr>
      <w:r w:rsidRPr="006365D7">
        <w:rPr>
          <w:rFonts w:cs="Arial"/>
          <w:b/>
          <w:bCs/>
          <w:color w:val="000000"/>
          <w:szCs w:val="20"/>
        </w:rPr>
        <w:t>Range:</w:t>
      </w:r>
    </w:p>
    <w:p w14:paraId="69A8B866" w14:textId="77777777" w:rsidR="000113B6" w:rsidRPr="006365D7" w:rsidRDefault="00A90504" w:rsidP="000113B6">
      <w:pPr>
        <w:ind w:left="720"/>
        <w:rPr>
          <w:rFonts w:cs="Arial"/>
          <w:color w:val="000000"/>
          <w:szCs w:val="20"/>
        </w:rPr>
      </w:pPr>
      <w:hyperlink r:id="rId400" w:anchor="hexBinary" w:history="1">
        <w:proofErr w:type="spellStart"/>
        <w:proofErr w:type="gramStart"/>
        <w:r w:rsidR="00D340E4" w:rsidRPr="006365D7">
          <w:rPr>
            <w:rStyle w:val="HTMLCode"/>
            <w:rFonts w:ascii="Arial" w:eastAsiaTheme="minorEastAsia" w:hAnsi="Arial" w:cs="Arial"/>
            <w:color w:val="0000FF"/>
            <w:u w:val="single"/>
          </w:rPr>
          <w:t>xsd:hexBinary</w:t>
        </w:r>
        <w:proofErr w:type="spellEnd"/>
        <w:proofErr w:type="gramEnd"/>
      </w:hyperlink>
    </w:p>
    <w:p w14:paraId="08B70730" w14:textId="77777777" w:rsidR="007859D2" w:rsidRDefault="007859D2" w:rsidP="00616019">
      <w:pPr>
        <w:pStyle w:val="Heading3"/>
      </w:pPr>
    </w:p>
    <w:p w14:paraId="709B5FA7" w14:textId="77777777" w:rsidR="006B2141" w:rsidRDefault="006B2141" w:rsidP="006B2141">
      <w:pPr>
        <w:pStyle w:val="Heading3"/>
        <w:ind w:left="0"/>
      </w:pPr>
    </w:p>
    <w:p w14:paraId="13B171BF" w14:textId="77777777" w:rsidR="007859D2" w:rsidRPr="006365D7" w:rsidRDefault="00D340E4" w:rsidP="006B2141">
      <w:pPr>
        <w:pStyle w:val="Heading3"/>
        <w:ind w:left="0"/>
      </w:pPr>
      <w:bookmarkStart w:id="123" w:name="_Toc243400706"/>
      <w:r w:rsidRPr="006365D7">
        <w:t>Property:</w:t>
      </w:r>
      <w:r w:rsidRPr="006365D7">
        <w:rPr>
          <w:rStyle w:val="apple-converted-space"/>
          <w:rFonts w:cs="Arial"/>
          <w:color w:val="000000"/>
          <w:szCs w:val="20"/>
        </w:rPr>
        <w:t> </w:t>
      </w:r>
      <w:r w:rsidRPr="006365D7">
        <w:rPr>
          <w:rStyle w:val="HTMLCode"/>
          <w:rFonts w:ascii="Arial" w:eastAsia="Liberation Serif" w:hAnsi="Arial" w:cs="Arial"/>
          <w:color w:val="000000"/>
        </w:rPr>
        <w:t>created</w:t>
      </w:r>
      <w:bookmarkEnd w:id="123"/>
    </w:p>
    <w:p w14:paraId="19656B67"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 date and time at which the</w:t>
      </w:r>
      <w:r w:rsidRPr="006365D7">
        <w:rPr>
          <w:rStyle w:val="apple-converted-space"/>
          <w:rFonts w:ascii="Arial" w:hAnsi="Arial" w:cs="Arial"/>
          <w:color w:val="000000"/>
          <w:sz w:val="20"/>
          <w:szCs w:val="20"/>
        </w:rPr>
        <w:t> </w:t>
      </w:r>
      <w:hyperlink r:id="rId401" w:anchor="SpdxDocument" w:history="1">
        <w:proofErr w:type="spellStart"/>
        <w:r w:rsidRPr="006365D7">
          <w:rPr>
            <w:rStyle w:val="HTMLCode"/>
            <w:rFonts w:ascii="Arial" w:hAnsi="Arial" w:cs="Arial"/>
            <w:color w:val="0000FF"/>
            <w:u w:val="single"/>
          </w:rPr>
          <w:t>SpdxDocument</w:t>
        </w:r>
        <w:proofErr w:type="spellEnd"/>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 xml:space="preserve">was created. This value must in UTC and have 'Z' as its </w:t>
      </w:r>
      <w:proofErr w:type="spellStart"/>
      <w:r w:rsidRPr="006365D7">
        <w:rPr>
          <w:rFonts w:ascii="Arial" w:hAnsi="Arial" w:cs="Arial"/>
          <w:color w:val="000000"/>
          <w:sz w:val="20"/>
          <w:szCs w:val="20"/>
        </w:rPr>
        <w:t>timezone</w:t>
      </w:r>
      <w:proofErr w:type="spellEnd"/>
      <w:r w:rsidRPr="006365D7">
        <w:rPr>
          <w:rFonts w:ascii="Arial" w:hAnsi="Arial" w:cs="Arial"/>
          <w:color w:val="000000"/>
          <w:sz w:val="20"/>
          <w:szCs w:val="20"/>
        </w:rPr>
        <w:t xml:space="preserve"> indicator.</w:t>
      </w:r>
    </w:p>
    <w:p w14:paraId="62D61F0A" w14:textId="77777777" w:rsidR="000113B6" w:rsidRPr="006365D7" w:rsidRDefault="00D340E4" w:rsidP="000113B6">
      <w:pPr>
        <w:rPr>
          <w:rFonts w:cs="Arial"/>
          <w:b/>
          <w:bCs/>
          <w:color w:val="000000"/>
          <w:szCs w:val="20"/>
        </w:rPr>
      </w:pPr>
      <w:r w:rsidRPr="006365D7">
        <w:rPr>
          <w:rFonts w:cs="Arial"/>
          <w:b/>
          <w:bCs/>
          <w:color w:val="000000"/>
          <w:szCs w:val="20"/>
        </w:rPr>
        <w:t>Status:</w:t>
      </w:r>
    </w:p>
    <w:p w14:paraId="4B71AD8E"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631C0224" w14:textId="77777777" w:rsidR="000113B6" w:rsidRPr="006365D7" w:rsidRDefault="00D340E4" w:rsidP="000113B6">
      <w:pPr>
        <w:rPr>
          <w:rFonts w:cs="Arial"/>
          <w:b/>
          <w:bCs/>
          <w:color w:val="000000"/>
          <w:szCs w:val="20"/>
        </w:rPr>
      </w:pPr>
      <w:r w:rsidRPr="006365D7">
        <w:rPr>
          <w:rFonts w:cs="Arial"/>
          <w:b/>
          <w:bCs/>
          <w:color w:val="000000"/>
          <w:szCs w:val="20"/>
        </w:rPr>
        <w:t>Domain:</w:t>
      </w:r>
    </w:p>
    <w:p w14:paraId="448B0BF3" w14:textId="77777777" w:rsidR="000113B6" w:rsidRPr="006365D7" w:rsidRDefault="00A90504" w:rsidP="000113B6">
      <w:pPr>
        <w:ind w:left="720"/>
        <w:rPr>
          <w:rFonts w:cs="Arial"/>
          <w:color w:val="000000"/>
          <w:szCs w:val="20"/>
        </w:rPr>
      </w:pPr>
      <w:hyperlink r:id="rId402" w:anchor="CreationInfo" w:history="1">
        <w:proofErr w:type="spellStart"/>
        <w:r w:rsidR="00D340E4" w:rsidRPr="006365D7">
          <w:rPr>
            <w:rStyle w:val="HTMLCode"/>
            <w:rFonts w:ascii="Arial" w:eastAsiaTheme="minorEastAsia" w:hAnsi="Arial" w:cs="Arial"/>
            <w:color w:val="0000FF"/>
            <w:u w:val="single"/>
          </w:rPr>
          <w:t>CreationInfo</w:t>
        </w:r>
        <w:proofErr w:type="spellEnd"/>
      </w:hyperlink>
    </w:p>
    <w:p w14:paraId="25564032" w14:textId="77777777" w:rsidR="000113B6" w:rsidRPr="006365D7" w:rsidRDefault="00D340E4" w:rsidP="000113B6">
      <w:pPr>
        <w:rPr>
          <w:rFonts w:cs="Arial"/>
          <w:b/>
          <w:bCs/>
          <w:color w:val="000000"/>
          <w:szCs w:val="20"/>
        </w:rPr>
      </w:pPr>
      <w:r w:rsidRPr="006365D7">
        <w:rPr>
          <w:rFonts w:cs="Arial"/>
          <w:b/>
          <w:bCs/>
          <w:color w:val="000000"/>
          <w:szCs w:val="20"/>
        </w:rPr>
        <w:t>Range:</w:t>
      </w:r>
    </w:p>
    <w:p w14:paraId="78E98C9C" w14:textId="77777777" w:rsidR="000113B6" w:rsidRPr="006365D7" w:rsidRDefault="00A90504" w:rsidP="000113B6">
      <w:pPr>
        <w:ind w:left="720"/>
        <w:rPr>
          <w:rFonts w:cs="Arial"/>
          <w:color w:val="000000"/>
          <w:szCs w:val="20"/>
        </w:rPr>
      </w:pPr>
      <w:hyperlink r:id="rId403" w:anchor="dateTime" w:history="1">
        <w:proofErr w:type="spellStart"/>
        <w:proofErr w:type="gramStart"/>
        <w:r w:rsidR="00D340E4" w:rsidRPr="006365D7">
          <w:rPr>
            <w:rStyle w:val="HTMLCode"/>
            <w:rFonts w:ascii="Arial" w:eastAsiaTheme="minorEastAsia" w:hAnsi="Arial" w:cs="Arial"/>
            <w:color w:val="0000FF"/>
            <w:u w:val="single"/>
          </w:rPr>
          <w:t>xsd:dateTime</w:t>
        </w:r>
        <w:proofErr w:type="spellEnd"/>
        <w:proofErr w:type="gramEnd"/>
      </w:hyperlink>
    </w:p>
    <w:p w14:paraId="32C443B2" w14:textId="77777777" w:rsidR="007859D2" w:rsidRDefault="007859D2" w:rsidP="00616019">
      <w:pPr>
        <w:pStyle w:val="Heading3"/>
      </w:pPr>
    </w:p>
    <w:p w14:paraId="2E65C36E" w14:textId="77777777" w:rsidR="006B2141" w:rsidRDefault="006B2141" w:rsidP="00616019">
      <w:pPr>
        <w:pStyle w:val="Heading3"/>
      </w:pPr>
    </w:p>
    <w:p w14:paraId="11071C8B" w14:textId="77777777" w:rsidR="007859D2" w:rsidRPr="006365D7" w:rsidRDefault="00D340E4" w:rsidP="006B2141">
      <w:pPr>
        <w:pStyle w:val="Heading3"/>
        <w:ind w:left="0"/>
      </w:pPr>
      <w:bookmarkStart w:id="124" w:name="_Toc243400707"/>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copyrightText</w:t>
      </w:r>
      <w:bookmarkEnd w:id="124"/>
      <w:proofErr w:type="spellEnd"/>
    </w:p>
    <w:p w14:paraId="58DEC235"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 text of copyright declarations recited in the</w:t>
      </w:r>
      <w:r w:rsidRPr="006365D7">
        <w:rPr>
          <w:rStyle w:val="apple-converted-space"/>
          <w:rFonts w:ascii="Arial" w:hAnsi="Arial" w:cs="Arial"/>
          <w:color w:val="000000"/>
          <w:sz w:val="20"/>
          <w:szCs w:val="20"/>
        </w:rPr>
        <w:t> </w:t>
      </w:r>
      <w:hyperlink r:id="rId404" w:anchor="Package" w:history="1">
        <w:r w:rsidRPr="006365D7">
          <w:rPr>
            <w:rStyle w:val="HTMLCode"/>
            <w:rFonts w:ascii="Arial" w:hAnsi="Arial" w:cs="Arial"/>
            <w:color w:val="0000FF"/>
            <w:u w:val="single"/>
          </w:rPr>
          <w:t>Package</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or</w:t>
      </w:r>
      <w:r w:rsidRPr="006365D7">
        <w:rPr>
          <w:rStyle w:val="apple-converted-space"/>
          <w:rFonts w:ascii="Arial" w:hAnsi="Arial" w:cs="Arial"/>
          <w:color w:val="000000"/>
          <w:sz w:val="20"/>
          <w:szCs w:val="20"/>
        </w:rPr>
        <w:t> </w:t>
      </w:r>
      <w:hyperlink r:id="rId405" w:anchor="File" w:history="1">
        <w:r w:rsidRPr="006365D7">
          <w:rPr>
            <w:rStyle w:val="HTMLCode"/>
            <w:rFonts w:ascii="Arial" w:hAnsi="Arial" w:cs="Arial"/>
            <w:color w:val="0000FF"/>
            <w:u w:val="single"/>
          </w:rPr>
          <w:t>File</w:t>
        </w:r>
      </w:hyperlink>
      <w:r w:rsidRPr="006365D7">
        <w:rPr>
          <w:rFonts w:ascii="Arial" w:hAnsi="Arial" w:cs="Arial"/>
          <w:color w:val="000000"/>
          <w:sz w:val="20"/>
          <w:szCs w:val="20"/>
        </w:rPr>
        <w:t>.</w:t>
      </w:r>
    </w:p>
    <w:p w14:paraId="74CD508E" w14:textId="77777777" w:rsidR="000113B6" w:rsidRPr="006365D7" w:rsidRDefault="00D340E4" w:rsidP="000113B6">
      <w:pPr>
        <w:rPr>
          <w:rFonts w:cs="Arial"/>
          <w:b/>
          <w:bCs/>
          <w:color w:val="000000"/>
          <w:szCs w:val="20"/>
        </w:rPr>
      </w:pPr>
      <w:r w:rsidRPr="006365D7">
        <w:rPr>
          <w:rFonts w:cs="Arial"/>
          <w:b/>
          <w:bCs/>
          <w:color w:val="000000"/>
          <w:szCs w:val="20"/>
        </w:rPr>
        <w:t>Status:</w:t>
      </w:r>
    </w:p>
    <w:p w14:paraId="0398479C"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03FFCE11" w14:textId="77777777" w:rsidR="000113B6" w:rsidRPr="006365D7" w:rsidRDefault="00D340E4" w:rsidP="000113B6">
      <w:pPr>
        <w:rPr>
          <w:rFonts w:cs="Arial"/>
          <w:b/>
          <w:bCs/>
          <w:color w:val="000000"/>
          <w:szCs w:val="20"/>
        </w:rPr>
      </w:pPr>
      <w:r w:rsidRPr="006365D7">
        <w:rPr>
          <w:rFonts w:cs="Arial"/>
          <w:b/>
          <w:bCs/>
          <w:color w:val="000000"/>
          <w:szCs w:val="20"/>
        </w:rPr>
        <w:t>Domain:</w:t>
      </w:r>
    </w:p>
    <w:p w14:paraId="079123F7" w14:textId="77777777" w:rsidR="000113B6" w:rsidRPr="006365D7" w:rsidRDefault="00D340E4" w:rsidP="000113B6">
      <w:pPr>
        <w:ind w:left="720"/>
        <w:rPr>
          <w:rFonts w:cs="Arial"/>
          <w:color w:val="000000"/>
          <w:szCs w:val="20"/>
        </w:rPr>
      </w:pPr>
      <w:r w:rsidRPr="006365D7">
        <w:rPr>
          <w:rFonts w:cs="Arial"/>
          <w:color w:val="000000"/>
          <w:szCs w:val="20"/>
        </w:rPr>
        <w:t>Any of:</w:t>
      </w:r>
    </w:p>
    <w:p w14:paraId="661D80A3" w14:textId="77777777" w:rsidR="000113B6" w:rsidRPr="006365D7" w:rsidRDefault="00A90504" w:rsidP="000113B6">
      <w:pPr>
        <w:widowControl/>
        <w:numPr>
          <w:ilvl w:val="0"/>
          <w:numId w:val="17"/>
        </w:numPr>
        <w:suppressAutoHyphens w:val="0"/>
        <w:overflowPunct/>
        <w:autoSpaceDE/>
        <w:autoSpaceDN/>
        <w:spacing w:before="100" w:beforeAutospacing="1" w:after="100" w:afterAutospacing="1"/>
        <w:ind w:left="1440"/>
        <w:textAlignment w:val="auto"/>
        <w:rPr>
          <w:rFonts w:cs="Arial"/>
          <w:color w:val="000000"/>
          <w:szCs w:val="20"/>
        </w:rPr>
      </w:pPr>
      <w:hyperlink r:id="rId406" w:anchor="Package" w:history="1">
        <w:r w:rsidR="00D340E4" w:rsidRPr="006365D7">
          <w:rPr>
            <w:rStyle w:val="HTMLCode"/>
            <w:rFonts w:ascii="Arial" w:eastAsiaTheme="minorEastAsia" w:hAnsi="Arial" w:cs="Arial"/>
            <w:color w:val="0000FF"/>
            <w:u w:val="single"/>
          </w:rPr>
          <w:t>Package</w:t>
        </w:r>
      </w:hyperlink>
    </w:p>
    <w:p w14:paraId="14DCD91D" w14:textId="77777777" w:rsidR="000113B6" w:rsidRPr="006365D7" w:rsidRDefault="00A90504" w:rsidP="000113B6">
      <w:pPr>
        <w:widowControl/>
        <w:numPr>
          <w:ilvl w:val="0"/>
          <w:numId w:val="17"/>
        </w:numPr>
        <w:suppressAutoHyphens w:val="0"/>
        <w:overflowPunct/>
        <w:autoSpaceDE/>
        <w:autoSpaceDN/>
        <w:spacing w:before="100" w:beforeAutospacing="1" w:after="100" w:afterAutospacing="1"/>
        <w:ind w:left="1440"/>
        <w:textAlignment w:val="auto"/>
        <w:rPr>
          <w:rFonts w:cs="Arial"/>
          <w:color w:val="000000"/>
          <w:szCs w:val="20"/>
        </w:rPr>
      </w:pPr>
      <w:hyperlink r:id="rId407" w:anchor="File" w:history="1">
        <w:r w:rsidR="00D340E4" w:rsidRPr="006365D7">
          <w:rPr>
            <w:rStyle w:val="HTMLCode"/>
            <w:rFonts w:ascii="Arial" w:eastAsiaTheme="minorEastAsia" w:hAnsi="Arial" w:cs="Arial"/>
            <w:color w:val="0000FF"/>
            <w:u w:val="single"/>
          </w:rPr>
          <w:t>File</w:t>
        </w:r>
      </w:hyperlink>
    </w:p>
    <w:p w14:paraId="7781F696" w14:textId="77777777" w:rsidR="000113B6" w:rsidRPr="006365D7" w:rsidRDefault="00D340E4" w:rsidP="000113B6">
      <w:pPr>
        <w:rPr>
          <w:rFonts w:cs="Arial"/>
          <w:b/>
          <w:bCs/>
          <w:color w:val="000000"/>
          <w:szCs w:val="20"/>
        </w:rPr>
      </w:pPr>
      <w:r w:rsidRPr="006365D7">
        <w:rPr>
          <w:rFonts w:cs="Arial"/>
          <w:b/>
          <w:bCs/>
          <w:color w:val="000000"/>
          <w:szCs w:val="20"/>
        </w:rPr>
        <w:t>Range:</w:t>
      </w:r>
    </w:p>
    <w:p w14:paraId="4FDDDC84" w14:textId="77777777" w:rsidR="000113B6" w:rsidRPr="006365D7" w:rsidRDefault="00D340E4" w:rsidP="000113B6">
      <w:pPr>
        <w:ind w:left="720"/>
        <w:rPr>
          <w:rFonts w:cs="Arial"/>
          <w:color w:val="000000"/>
          <w:szCs w:val="20"/>
        </w:rPr>
      </w:pPr>
      <w:r w:rsidRPr="006365D7">
        <w:rPr>
          <w:rFonts w:cs="Arial"/>
          <w:color w:val="000000"/>
          <w:szCs w:val="20"/>
        </w:rPr>
        <w:t>Any of:</w:t>
      </w:r>
    </w:p>
    <w:p w14:paraId="0D618FE5" w14:textId="77777777" w:rsidR="000113B6" w:rsidRPr="006365D7" w:rsidRDefault="00A90504" w:rsidP="000113B6">
      <w:pPr>
        <w:widowControl/>
        <w:numPr>
          <w:ilvl w:val="0"/>
          <w:numId w:val="18"/>
        </w:numPr>
        <w:suppressAutoHyphens w:val="0"/>
        <w:overflowPunct/>
        <w:autoSpaceDE/>
        <w:autoSpaceDN/>
        <w:spacing w:before="100" w:beforeAutospacing="1" w:after="100" w:afterAutospacing="1"/>
        <w:ind w:left="1440"/>
        <w:textAlignment w:val="auto"/>
        <w:rPr>
          <w:rFonts w:cs="Arial"/>
          <w:color w:val="000000"/>
          <w:szCs w:val="20"/>
        </w:rPr>
      </w:pPr>
      <w:hyperlink r:id="rId408" w:anchor="ch_literal" w:history="1">
        <w:proofErr w:type="spellStart"/>
        <w:proofErr w:type="gramStart"/>
        <w:r w:rsidR="00D340E4" w:rsidRPr="006365D7">
          <w:rPr>
            <w:rStyle w:val="HTMLCode"/>
            <w:rFonts w:ascii="Arial" w:eastAsiaTheme="minorEastAsia" w:hAnsi="Arial" w:cs="Arial"/>
            <w:color w:val="0000FF"/>
            <w:u w:val="single"/>
          </w:rPr>
          <w:t>rdfs:Literal</w:t>
        </w:r>
        <w:proofErr w:type="spellEnd"/>
        <w:proofErr w:type="gramEnd"/>
      </w:hyperlink>
    </w:p>
    <w:p w14:paraId="72D9F2CB" w14:textId="77777777" w:rsidR="000113B6" w:rsidRPr="006365D7" w:rsidRDefault="00A90504" w:rsidP="000113B6">
      <w:pPr>
        <w:widowControl/>
        <w:numPr>
          <w:ilvl w:val="0"/>
          <w:numId w:val="18"/>
        </w:numPr>
        <w:suppressAutoHyphens w:val="0"/>
        <w:overflowPunct/>
        <w:autoSpaceDE/>
        <w:autoSpaceDN/>
        <w:spacing w:before="100" w:beforeAutospacing="1" w:after="100" w:afterAutospacing="1"/>
        <w:ind w:left="1440"/>
        <w:textAlignment w:val="auto"/>
        <w:rPr>
          <w:rFonts w:cs="Arial"/>
          <w:color w:val="000000"/>
          <w:szCs w:val="20"/>
        </w:rPr>
      </w:pPr>
      <w:hyperlink r:id="rId409" w:anchor="none" w:history="1">
        <w:proofErr w:type="spellStart"/>
        <w:proofErr w:type="gramStart"/>
        <w:r w:rsidR="00D340E4" w:rsidRPr="006365D7">
          <w:rPr>
            <w:rStyle w:val="HTMLCode"/>
            <w:rFonts w:ascii="Arial" w:eastAsiaTheme="minorEastAsia" w:hAnsi="Arial" w:cs="Arial"/>
            <w:color w:val="0000FF"/>
            <w:u w:val="single"/>
          </w:rPr>
          <w:t>spdx:none</w:t>
        </w:r>
        <w:proofErr w:type="spellEnd"/>
        <w:proofErr w:type="gramEnd"/>
      </w:hyperlink>
    </w:p>
    <w:p w14:paraId="2E445533" w14:textId="77777777" w:rsidR="000113B6" w:rsidRPr="006365D7" w:rsidRDefault="00A90504" w:rsidP="000113B6">
      <w:pPr>
        <w:widowControl/>
        <w:numPr>
          <w:ilvl w:val="0"/>
          <w:numId w:val="18"/>
        </w:numPr>
        <w:suppressAutoHyphens w:val="0"/>
        <w:overflowPunct/>
        <w:autoSpaceDE/>
        <w:autoSpaceDN/>
        <w:spacing w:before="100" w:beforeAutospacing="1" w:after="100" w:afterAutospacing="1"/>
        <w:ind w:left="1440"/>
        <w:textAlignment w:val="auto"/>
        <w:rPr>
          <w:rFonts w:cs="Arial"/>
          <w:color w:val="000000"/>
          <w:szCs w:val="20"/>
        </w:rPr>
      </w:pPr>
      <w:hyperlink r:id="rId410" w:anchor="noassertion" w:history="1">
        <w:proofErr w:type="spellStart"/>
        <w:proofErr w:type="gramStart"/>
        <w:r w:rsidR="00D340E4" w:rsidRPr="006365D7">
          <w:rPr>
            <w:rStyle w:val="HTMLCode"/>
            <w:rFonts w:ascii="Arial" w:eastAsiaTheme="minorEastAsia" w:hAnsi="Arial" w:cs="Arial"/>
            <w:color w:val="0000FF"/>
            <w:u w:val="single"/>
          </w:rPr>
          <w:t>spdx:noassertion</w:t>
        </w:r>
        <w:proofErr w:type="spellEnd"/>
        <w:proofErr w:type="gramEnd"/>
      </w:hyperlink>
    </w:p>
    <w:p w14:paraId="0E855E52" w14:textId="77777777" w:rsidR="007859D2" w:rsidRDefault="007859D2" w:rsidP="00616019">
      <w:pPr>
        <w:pStyle w:val="Heading3"/>
      </w:pPr>
    </w:p>
    <w:p w14:paraId="2D802CA2" w14:textId="77777777" w:rsidR="006B2141" w:rsidRDefault="006B2141" w:rsidP="006B2141">
      <w:pPr>
        <w:pStyle w:val="Heading3"/>
        <w:ind w:left="0"/>
      </w:pPr>
    </w:p>
    <w:p w14:paraId="293D0936" w14:textId="77777777" w:rsidR="006B2141" w:rsidRDefault="006B2141" w:rsidP="006B2141">
      <w:pPr>
        <w:pStyle w:val="Heading3"/>
        <w:ind w:left="0"/>
      </w:pPr>
    </w:p>
    <w:p w14:paraId="25972599" w14:textId="77777777" w:rsidR="007859D2" w:rsidRPr="006365D7" w:rsidRDefault="00D340E4" w:rsidP="006B2141">
      <w:pPr>
        <w:pStyle w:val="Heading3"/>
        <w:ind w:left="0"/>
      </w:pPr>
      <w:bookmarkStart w:id="125" w:name="_Toc243400708"/>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creationInfo</w:t>
      </w:r>
      <w:bookmarkEnd w:id="125"/>
      <w:proofErr w:type="spellEnd"/>
    </w:p>
    <w:p w14:paraId="328A3546"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creationInfo</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property relates an</w:t>
      </w:r>
      <w:r w:rsidRPr="006365D7">
        <w:rPr>
          <w:rStyle w:val="apple-converted-space"/>
          <w:rFonts w:ascii="Arial" w:hAnsi="Arial" w:cs="Arial"/>
          <w:color w:val="000000"/>
          <w:sz w:val="20"/>
          <w:szCs w:val="20"/>
        </w:rPr>
        <w:t> </w:t>
      </w:r>
      <w:hyperlink r:id="rId411" w:anchor="SpdxDocument" w:history="1">
        <w:proofErr w:type="spellStart"/>
        <w:r w:rsidRPr="006365D7">
          <w:rPr>
            <w:rStyle w:val="HTMLCode"/>
            <w:rFonts w:ascii="Arial" w:hAnsi="Arial" w:cs="Arial"/>
            <w:color w:val="0000FF"/>
            <w:u w:val="single"/>
          </w:rPr>
          <w:t>SpdxDocument</w:t>
        </w:r>
        <w:proofErr w:type="spellEnd"/>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to a set of information about the creation of the</w:t>
      </w:r>
      <w:r w:rsidRPr="006365D7">
        <w:rPr>
          <w:rStyle w:val="apple-converted-space"/>
          <w:rFonts w:ascii="Arial" w:hAnsi="Arial" w:cs="Arial"/>
          <w:color w:val="000000"/>
          <w:sz w:val="20"/>
          <w:szCs w:val="20"/>
        </w:rPr>
        <w:t> </w:t>
      </w:r>
      <w:hyperlink r:id="rId412" w:anchor="SpdxDocument" w:history="1">
        <w:proofErr w:type="spellStart"/>
        <w:r w:rsidRPr="006365D7">
          <w:rPr>
            <w:rStyle w:val="HTMLCode"/>
            <w:rFonts w:ascii="Arial" w:hAnsi="Arial" w:cs="Arial"/>
            <w:color w:val="0000FF"/>
            <w:u w:val="single"/>
          </w:rPr>
          <w:t>SpdxDocument</w:t>
        </w:r>
        <w:proofErr w:type="spellEnd"/>
      </w:hyperlink>
      <w:r w:rsidRPr="006365D7">
        <w:rPr>
          <w:rFonts w:ascii="Arial" w:hAnsi="Arial" w:cs="Arial"/>
          <w:color w:val="000000"/>
          <w:sz w:val="20"/>
          <w:szCs w:val="20"/>
        </w:rPr>
        <w:t>.</w:t>
      </w:r>
    </w:p>
    <w:p w14:paraId="7B2A9E56" w14:textId="77777777" w:rsidR="000113B6" w:rsidRPr="006365D7" w:rsidRDefault="00D340E4" w:rsidP="000113B6">
      <w:pPr>
        <w:rPr>
          <w:rFonts w:cs="Arial"/>
          <w:b/>
          <w:bCs/>
          <w:color w:val="000000"/>
          <w:szCs w:val="20"/>
        </w:rPr>
      </w:pPr>
      <w:r w:rsidRPr="006365D7">
        <w:rPr>
          <w:rFonts w:cs="Arial"/>
          <w:b/>
          <w:bCs/>
          <w:color w:val="000000"/>
          <w:szCs w:val="20"/>
        </w:rPr>
        <w:t>Status:</w:t>
      </w:r>
    </w:p>
    <w:p w14:paraId="2D093644"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55738D44" w14:textId="77777777" w:rsidR="000113B6" w:rsidRPr="006365D7" w:rsidRDefault="00D340E4" w:rsidP="000113B6">
      <w:pPr>
        <w:rPr>
          <w:rFonts w:cs="Arial"/>
          <w:b/>
          <w:bCs/>
          <w:color w:val="000000"/>
          <w:szCs w:val="20"/>
        </w:rPr>
      </w:pPr>
      <w:r w:rsidRPr="006365D7">
        <w:rPr>
          <w:rFonts w:cs="Arial"/>
          <w:b/>
          <w:bCs/>
          <w:color w:val="000000"/>
          <w:szCs w:val="20"/>
        </w:rPr>
        <w:t>Domain:</w:t>
      </w:r>
    </w:p>
    <w:p w14:paraId="4CFF5D3E" w14:textId="77777777" w:rsidR="000113B6" w:rsidRPr="006365D7" w:rsidRDefault="00A90504" w:rsidP="000113B6">
      <w:pPr>
        <w:ind w:left="720"/>
        <w:rPr>
          <w:rFonts w:cs="Arial"/>
          <w:color w:val="000000"/>
          <w:szCs w:val="20"/>
        </w:rPr>
      </w:pPr>
      <w:hyperlink r:id="rId413" w:anchor="SpdxDocument" w:history="1">
        <w:proofErr w:type="spellStart"/>
        <w:r w:rsidR="00D340E4" w:rsidRPr="006365D7">
          <w:rPr>
            <w:rStyle w:val="HTMLCode"/>
            <w:rFonts w:ascii="Arial" w:eastAsiaTheme="minorEastAsia" w:hAnsi="Arial" w:cs="Arial"/>
            <w:color w:val="0000FF"/>
            <w:u w:val="single"/>
          </w:rPr>
          <w:t>SpdxDocument</w:t>
        </w:r>
        <w:proofErr w:type="spellEnd"/>
      </w:hyperlink>
    </w:p>
    <w:p w14:paraId="7BA8F0CE" w14:textId="77777777" w:rsidR="000113B6" w:rsidRPr="006365D7" w:rsidRDefault="00D340E4" w:rsidP="000113B6">
      <w:pPr>
        <w:rPr>
          <w:rFonts w:cs="Arial"/>
          <w:b/>
          <w:bCs/>
          <w:color w:val="000000"/>
          <w:szCs w:val="20"/>
        </w:rPr>
      </w:pPr>
      <w:r w:rsidRPr="006365D7">
        <w:rPr>
          <w:rFonts w:cs="Arial"/>
          <w:b/>
          <w:bCs/>
          <w:color w:val="000000"/>
          <w:szCs w:val="20"/>
        </w:rPr>
        <w:t>Range:</w:t>
      </w:r>
    </w:p>
    <w:p w14:paraId="1B2B1483" w14:textId="77777777" w:rsidR="000113B6" w:rsidRPr="006365D7" w:rsidRDefault="00A90504" w:rsidP="000113B6">
      <w:pPr>
        <w:ind w:left="720"/>
        <w:rPr>
          <w:rFonts w:cs="Arial"/>
          <w:color w:val="000000"/>
          <w:szCs w:val="20"/>
        </w:rPr>
      </w:pPr>
      <w:hyperlink r:id="rId414" w:anchor="CreationInfo" w:history="1">
        <w:proofErr w:type="spellStart"/>
        <w:r w:rsidR="00D340E4" w:rsidRPr="006365D7">
          <w:rPr>
            <w:rStyle w:val="HTMLCode"/>
            <w:rFonts w:ascii="Arial" w:eastAsiaTheme="minorEastAsia" w:hAnsi="Arial" w:cs="Arial"/>
            <w:color w:val="0000FF"/>
            <w:u w:val="single"/>
          </w:rPr>
          <w:t>CreationInfo</w:t>
        </w:r>
        <w:proofErr w:type="spellEnd"/>
      </w:hyperlink>
    </w:p>
    <w:p w14:paraId="5EBE9ADD" w14:textId="77777777" w:rsidR="007859D2" w:rsidRDefault="007859D2" w:rsidP="00616019">
      <w:pPr>
        <w:pStyle w:val="Heading3"/>
      </w:pPr>
    </w:p>
    <w:p w14:paraId="5147EFBE" w14:textId="77777777" w:rsidR="006B2141" w:rsidRDefault="006B2141" w:rsidP="006B2141">
      <w:pPr>
        <w:pStyle w:val="Heading3"/>
        <w:ind w:left="0"/>
      </w:pPr>
    </w:p>
    <w:p w14:paraId="4FC53599" w14:textId="77777777" w:rsidR="007859D2" w:rsidRPr="006365D7" w:rsidRDefault="00D340E4" w:rsidP="006B2141">
      <w:pPr>
        <w:pStyle w:val="Heading3"/>
        <w:ind w:left="0"/>
      </w:pPr>
      <w:bookmarkStart w:id="126" w:name="_Toc243400709"/>
      <w:r w:rsidRPr="006365D7">
        <w:t>Property:</w:t>
      </w:r>
      <w:r w:rsidRPr="006365D7">
        <w:rPr>
          <w:rStyle w:val="apple-converted-space"/>
          <w:rFonts w:cs="Arial"/>
          <w:color w:val="000000"/>
          <w:szCs w:val="20"/>
        </w:rPr>
        <w:t> </w:t>
      </w:r>
      <w:r w:rsidRPr="006365D7">
        <w:rPr>
          <w:rStyle w:val="HTMLCode"/>
          <w:rFonts w:ascii="Arial" w:eastAsia="Liberation Serif" w:hAnsi="Arial" w:cs="Arial"/>
          <w:color w:val="000000"/>
        </w:rPr>
        <w:t>creator</w:t>
      </w:r>
      <w:bookmarkEnd w:id="126"/>
    </w:p>
    <w:p w14:paraId="5BA605CC"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 name and, optionally, contact information of a person, organization or tool that created, or was used to cr</w:t>
      </w:r>
      <w:r w:rsidRPr="006365D7">
        <w:rPr>
          <w:rFonts w:ascii="Arial" w:hAnsi="Arial" w:cs="Arial"/>
          <w:color w:val="000000"/>
          <w:sz w:val="20"/>
          <w:szCs w:val="20"/>
        </w:rPr>
        <w:t>e</w:t>
      </w:r>
      <w:r w:rsidRPr="006365D7">
        <w:rPr>
          <w:rFonts w:ascii="Arial" w:hAnsi="Arial" w:cs="Arial"/>
          <w:color w:val="000000"/>
          <w:sz w:val="20"/>
          <w:szCs w:val="20"/>
        </w:rPr>
        <w:t>ate, the</w:t>
      </w:r>
      <w:r w:rsidRPr="006365D7">
        <w:rPr>
          <w:rStyle w:val="apple-converted-space"/>
          <w:rFonts w:ascii="Arial" w:hAnsi="Arial" w:cs="Arial"/>
          <w:color w:val="000000"/>
          <w:sz w:val="20"/>
          <w:szCs w:val="20"/>
        </w:rPr>
        <w:t> </w:t>
      </w:r>
      <w:hyperlink r:id="rId415" w:anchor="SpdxDocument" w:history="1">
        <w:proofErr w:type="spellStart"/>
        <w:r w:rsidRPr="006365D7">
          <w:rPr>
            <w:rStyle w:val="HTMLCode"/>
            <w:rFonts w:ascii="Arial" w:hAnsi="Arial" w:cs="Arial"/>
            <w:color w:val="0000FF"/>
            <w:u w:val="single"/>
          </w:rPr>
          <w:t>SpdxDocument</w:t>
        </w:r>
        <w:proofErr w:type="spellEnd"/>
      </w:hyperlink>
      <w:r w:rsidRPr="006365D7">
        <w:rPr>
          <w:rFonts w:ascii="Arial" w:hAnsi="Arial" w:cs="Arial"/>
          <w:color w:val="000000"/>
          <w:sz w:val="20"/>
          <w:szCs w:val="20"/>
        </w:rPr>
        <w:t>.</w:t>
      </w:r>
    </w:p>
    <w:p w14:paraId="0B394D70"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Values of this property must conform to the</w:t>
      </w:r>
      <w:r w:rsidRPr="006365D7">
        <w:rPr>
          <w:rStyle w:val="apple-converted-space"/>
          <w:rFonts w:ascii="Arial" w:hAnsi="Arial" w:cs="Arial"/>
          <w:color w:val="000000"/>
          <w:sz w:val="20"/>
          <w:szCs w:val="20"/>
        </w:rPr>
        <w:t> </w:t>
      </w:r>
      <w:hyperlink r:id="rId416" w:anchor="agent-syntax" w:history="1">
        <w:r w:rsidRPr="006365D7">
          <w:rPr>
            <w:rStyle w:val="Hyperlink"/>
            <w:rFonts w:ascii="Arial" w:hAnsi="Arial" w:cs="Arial"/>
            <w:sz w:val="20"/>
            <w:szCs w:val="20"/>
          </w:rPr>
          <w:t>agent and tool syntax</w:t>
        </w:r>
      </w:hyperlink>
      <w:r w:rsidRPr="006365D7">
        <w:rPr>
          <w:rFonts w:ascii="Arial" w:hAnsi="Arial" w:cs="Arial"/>
          <w:color w:val="000000"/>
          <w:sz w:val="20"/>
          <w:szCs w:val="20"/>
        </w:rPr>
        <w:t>.</w:t>
      </w:r>
    </w:p>
    <w:p w14:paraId="305C6B80" w14:textId="77777777" w:rsidR="000113B6" w:rsidRPr="006365D7" w:rsidRDefault="00D340E4" w:rsidP="000113B6">
      <w:pPr>
        <w:rPr>
          <w:rFonts w:cs="Arial"/>
          <w:b/>
          <w:bCs/>
          <w:color w:val="000000"/>
          <w:szCs w:val="20"/>
        </w:rPr>
      </w:pPr>
      <w:r w:rsidRPr="006365D7">
        <w:rPr>
          <w:rFonts w:cs="Arial"/>
          <w:b/>
          <w:bCs/>
          <w:color w:val="000000"/>
          <w:szCs w:val="20"/>
        </w:rPr>
        <w:t>Status:</w:t>
      </w:r>
    </w:p>
    <w:p w14:paraId="6494CE9C"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3BC730F5" w14:textId="77777777" w:rsidR="000113B6" w:rsidRPr="006365D7" w:rsidRDefault="00D340E4" w:rsidP="000113B6">
      <w:pPr>
        <w:rPr>
          <w:rFonts w:cs="Arial"/>
          <w:b/>
          <w:bCs/>
          <w:color w:val="000000"/>
          <w:szCs w:val="20"/>
        </w:rPr>
      </w:pPr>
      <w:r w:rsidRPr="006365D7">
        <w:rPr>
          <w:rFonts w:cs="Arial"/>
          <w:b/>
          <w:bCs/>
          <w:color w:val="000000"/>
          <w:szCs w:val="20"/>
        </w:rPr>
        <w:t>Domain:</w:t>
      </w:r>
    </w:p>
    <w:p w14:paraId="63ADEB43" w14:textId="77777777" w:rsidR="000113B6" w:rsidRPr="006365D7" w:rsidRDefault="00A90504" w:rsidP="000113B6">
      <w:pPr>
        <w:ind w:left="720"/>
        <w:rPr>
          <w:rFonts w:cs="Arial"/>
          <w:color w:val="000000"/>
          <w:szCs w:val="20"/>
        </w:rPr>
      </w:pPr>
      <w:hyperlink r:id="rId417" w:anchor="CreationInfo" w:history="1">
        <w:proofErr w:type="spellStart"/>
        <w:r w:rsidR="00D340E4" w:rsidRPr="006365D7">
          <w:rPr>
            <w:rStyle w:val="HTMLCode"/>
            <w:rFonts w:ascii="Arial" w:eastAsiaTheme="minorEastAsia" w:hAnsi="Arial" w:cs="Arial"/>
            <w:color w:val="0000FF"/>
            <w:u w:val="single"/>
          </w:rPr>
          <w:t>CreationInfo</w:t>
        </w:r>
        <w:proofErr w:type="spellEnd"/>
      </w:hyperlink>
    </w:p>
    <w:p w14:paraId="22275563" w14:textId="77777777" w:rsidR="000113B6" w:rsidRPr="006365D7" w:rsidRDefault="00D340E4" w:rsidP="000113B6">
      <w:pPr>
        <w:rPr>
          <w:rFonts w:cs="Arial"/>
          <w:b/>
          <w:bCs/>
          <w:color w:val="000000"/>
          <w:szCs w:val="20"/>
        </w:rPr>
      </w:pPr>
      <w:r w:rsidRPr="006365D7">
        <w:rPr>
          <w:rFonts w:cs="Arial"/>
          <w:b/>
          <w:bCs/>
          <w:color w:val="000000"/>
          <w:szCs w:val="20"/>
        </w:rPr>
        <w:t>Range:</w:t>
      </w:r>
    </w:p>
    <w:p w14:paraId="5A038DF5" w14:textId="77777777" w:rsidR="000113B6" w:rsidRPr="006365D7" w:rsidRDefault="00A90504" w:rsidP="000113B6">
      <w:pPr>
        <w:ind w:left="720"/>
        <w:rPr>
          <w:rFonts w:cs="Arial"/>
          <w:color w:val="000000"/>
          <w:szCs w:val="20"/>
        </w:rPr>
      </w:pPr>
      <w:hyperlink r:id="rId418"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5569C56C" w14:textId="77777777" w:rsidR="006B2141" w:rsidRDefault="006B2141" w:rsidP="00616019">
      <w:pPr>
        <w:pStyle w:val="Heading3"/>
      </w:pPr>
    </w:p>
    <w:p w14:paraId="55C79CC5" w14:textId="77777777" w:rsidR="006B2141" w:rsidRDefault="006B2141" w:rsidP="006B2141">
      <w:pPr>
        <w:pStyle w:val="Heading3"/>
        <w:ind w:left="0"/>
      </w:pPr>
    </w:p>
    <w:p w14:paraId="65D617EB" w14:textId="77777777" w:rsidR="007859D2" w:rsidRPr="006365D7" w:rsidRDefault="00D340E4" w:rsidP="006B2141">
      <w:pPr>
        <w:pStyle w:val="Heading3"/>
        <w:ind w:left="0"/>
      </w:pPr>
      <w:bookmarkStart w:id="127" w:name="_Toc243400710"/>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dataLicense</w:t>
      </w:r>
      <w:bookmarkEnd w:id="127"/>
      <w:proofErr w:type="spellEnd"/>
    </w:p>
    <w:p w14:paraId="616070DB"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 licensing under which the</w:t>
      </w:r>
      <w:r w:rsidRPr="006365D7">
        <w:rPr>
          <w:rStyle w:val="apple-converted-space"/>
          <w:rFonts w:ascii="Arial" w:hAnsi="Arial" w:cs="Arial"/>
          <w:color w:val="000000"/>
          <w:sz w:val="20"/>
          <w:szCs w:val="20"/>
        </w:rPr>
        <w:t> </w:t>
      </w:r>
      <w:hyperlink r:id="rId419" w:anchor="creator" w:history="1">
        <w:r w:rsidRPr="006365D7">
          <w:rPr>
            <w:rStyle w:val="HTMLCode"/>
            <w:rFonts w:ascii="Arial" w:hAnsi="Arial" w:cs="Arial"/>
            <w:color w:val="0000FF"/>
            <w:u w:val="single"/>
          </w:rPr>
          <w:t>creator</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of this SPDX document allows related data to be reproduced.</w:t>
      </w:r>
    </w:p>
    <w:p w14:paraId="4BD65D45"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 only valid value for this property is</w:t>
      </w:r>
      <w:r w:rsidRPr="006365D7">
        <w:rPr>
          <w:rStyle w:val="apple-converted-space"/>
          <w:rFonts w:ascii="Arial" w:hAnsi="Arial" w:cs="Arial"/>
          <w:color w:val="000000"/>
          <w:sz w:val="20"/>
          <w:szCs w:val="20"/>
        </w:rPr>
        <w:t> </w:t>
      </w:r>
      <w:r w:rsidRPr="006365D7">
        <w:rPr>
          <w:rStyle w:val="HTMLCode"/>
          <w:rFonts w:ascii="Arial" w:hAnsi="Arial" w:cs="Arial"/>
          <w:color w:val="000000"/>
        </w:rPr>
        <w:t>http://spdx.org/licenses/CC0-1.0</w:t>
      </w:r>
      <w:r w:rsidRPr="006365D7">
        <w:rPr>
          <w:rFonts w:ascii="Arial" w:hAnsi="Arial" w:cs="Arial"/>
          <w:color w:val="000000"/>
          <w:sz w:val="20"/>
          <w:szCs w:val="20"/>
        </w:rPr>
        <w:t>. This is to alleviate any concern that co</w:t>
      </w:r>
      <w:r w:rsidRPr="006365D7">
        <w:rPr>
          <w:rFonts w:ascii="Arial" w:hAnsi="Arial" w:cs="Arial"/>
          <w:color w:val="000000"/>
          <w:sz w:val="20"/>
          <w:szCs w:val="20"/>
        </w:rPr>
        <w:t>n</w:t>
      </w:r>
      <w:r w:rsidRPr="006365D7">
        <w:rPr>
          <w:rFonts w:ascii="Arial" w:hAnsi="Arial" w:cs="Arial"/>
          <w:color w:val="000000"/>
          <w:sz w:val="20"/>
          <w:szCs w:val="20"/>
        </w:rPr>
        <w:t>tent (the data) in an SPDX file is subject to any form of intellectual property right that could restrict the re-use of the information or the creation of another SPDX file for the same project(s). This approach avoids intellectual property and related restrictions over the SPDX file, however individuals can still contract one to one to restrict release of specific collections of SPDX files (which map to software bill of materials) and the identification of the supplier of SPDX files.</w:t>
      </w:r>
    </w:p>
    <w:p w14:paraId="79C5067D" w14:textId="77777777" w:rsidR="000113B6" w:rsidRPr="006365D7" w:rsidRDefault="00D340E4" w:rsidP="000113B6">
      <w:pPr>
        <w:rPr>
          <w:rFonts w:cs="Arial"/>
          <w:b/>
          <w:bCs/>
          <w:color w:val="000000"/>
          <w:szCs w:val="20"/>
        </w:rPr>
      </w:pPr>
      <w:r w:rsidRPr="006365D7">
        <w:rPr>
          <w:rFonts w:cs="Arial"/>
          <w:b/>
          <w:bCs/>
          <w:color w:val="000000"/>
          <w:szCs w:val="20"/>
        </w:rPr>
        <w:t>Status:</w:t>
      </w:r>
    </w:p>
    <w:p w14:paraId="1696F53B"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384A89D0" w14:textId="77777777" w:rsidR="000113B6" w:rsidRPr="006365D7" w:rsidRDefault="00D340E4" w:rsidP="000113B6">
      <w:pPr>
        <w:rPr>
          <w:rFonts w:cs="Arial"/>
          <w:b/>
          <w:bCs/>
          <w:color w:val="000000"/>
          <w:szCs w:val="20"/>
        </w:rPr>
      </w:pPr>
      <w:r w:rsidRPr="006365D7">
        <w:rPr>
          <w:rFonts w:cs="Arial"/>
          <w:b/>
          <w:bCs/>
          <w:color w:val="000000"/>
          <w:szCs w:val="20"/>
        </w:rPr>
        <w:t>Domain:</w:t>
      </w:r>
    </w:p>
    <w:p w14:paraId="1E95BEF1" w14:textId="77777777" w:rsidR="000113B6" w:rsidRPr="006365D7" w:rsidRDefault="00A90504" w:rsidP="000113B6">
      <w:pPr>
        <w:ind w:left="720"/>
        <w:rPr>
          <w:rFonts w:cs="Arial"/>
          <w:color w:val="000000"/>
          <w:szCs w:val="20"/>
        </w:rPr>
      </w:pPr>
      <w:hyperlink r:id="rId420" w:anchor="SpdxDocument" w:history="1">
        <w:proofErr w:type="spellStart"/>
        <w:r w:rsidR="00D340E4" w:rsidRPr="006365D7">
          <w:rPr>
            <w:rStyle w:val="HTMLCode"/>
            <w:rFonts w:ascii="Arial" w:eastAsiaTheme="minorEastAsia" w:hAnsi="Arial" w:cs="Arial"/>
            <w:color w:val="0000FF"/>
            <w:u w:val="single"/>
          </w:rPr>
          <w:t>SpdxDocument</w:t>
        </w:r>
        <w:proofErr w:type="spellEnd"/>
      </w:hyperlink>
    </w:p>
    <w:p w14:paraId="71CAD6E0" w14:textId="77777777" w:rsidR="000113B6" w:rsidRPr="006365D7" w:rsidRDefault="00D340E4" w:rsidP="000113B6">
      <w:pPr>
        <w:rPr>
          <w:rFonts w:cs="Arial"/>
          <w:b/>
          <w:bCs/>
          <w:color w:val="000000"/>
          <w:szCs w:val="20"/>
        </w:rPr>
      </w:pPr>
      <w:r w:rsidRPr="006365D7">
        <w:rPr>
          <w:rFonts w:cs="Arial"/>
          <w:b/>
          <w:bCs/>
          <w:color w:val="000000"/>
          <w:szCs w:val="20"/>
        </w:rPr>
        <w:t>Range:</w:t>
      </w:r>
    </w:p>
    <w:p w14:paraId="0DA2397A" w14:textId="77777777" w:rsidR="000113B6" w:rsidRPr="006365D7" w:rsidRDefault="00A90504" w:rsidP="000113B6">
      <w:pPr>
        <w:ind w:left="720"/>
        <w:rPr>
          <w:rFonts w:cs="Arial"/>
          <w:color w:val="000000"/>
          <w:szCs w:val="20"/>
        </w:rPr>
      </w:pPr>
      <w:hyperlink r:id="rId421" w:history="1">
        <w:r w:rsidR="00D340E4" w:rsidRPr="006365D7">
          <w:rPr>
            <w:rStyle w:val="HTMLCode"/>
            <w:rFonts w:ascii="Arial" w:eastAsiaTheme="minorEastAsia" w:hAnsi="Arial" w:cs="Arial"/>
            <w:color w:val="0000FF"/>
            <w:u w:val="single"/>
          </w:rPr>
          <w:t>http://spdx.org/licenses/CC0-1.0</w:t>
        </w:r>
      </w:hyperlink>
    </w:p>
    <w:p w14:paraId="2383B897" w14:textId="77777777" w:rsidR="007859D2" w:rsidRDefault="007859D2" w:rsidP="00616019">
      <w:pPr>
        <w:pStyle w:val="Heading3"/>
      </w:pPr>
    </w:p>
    <w:p w14:paraId="0F4D4656" w14:textId="77777777" w:rsidR="006B2141" w:rsidRDefault="006B2141" w:rsidP="006B2141">
      <w:pPr>
        <w:pStyle w:val="Heading3"/>
        <w:ind w:left="0"/>
      </w:pPr>
    </w:p>
    <w:p w14:paraId="228FFDAD" w14:textId="77777777" w:rsidR="007859D2" w:rsidRPr="006365D7" w:rsidRDefault="00D340E4" w:rsidP="006B2141">
      <w:pPr>
        <w:pStyle w:val="Heading3"/>
        <w:ind w:left="0"/>
      </w:pPr>
      <w:bookmarkStart w:id="128" w:name="_Toc243400711"/>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describesPackage</w:t>
      </w:r>
      <w:bookmarkEnd w:id="128"/>
      <w:proofErr w:type="spellEnd"/>
    </w:p>
    <w:p w14:paraId="0903A4AD"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lastRenderedPageBreak/>
        <w:t>The</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describesPackage</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property relates an</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SpdxDocument</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 xml:space="preserve">to the </w:t>
      </w:r>
      <w:proofErr w:type="gramStart"/>
      <w:r w:rsidRPr="006365D7">
        <w:rPr>
          <w:rFonts w:ascii="Arial" w:hAnsi="Arial" w:cs="Arial"/>
          <w:color w:val="000000"/>
          <w:sz w:val="20"/>
          <w:szCs w:val="20"/>
        </w:rPr>
        <w:t>package which</w:t>
      </w:r>
      <w:proofErr w:type="gramEnd"/>
      <w:r w:rsidRPr="006365D7">
        <w:rPr>
          <w:rFonts w:ascii="Arial" w:hAnsi="Arial" w:cs="Arial"/>
          <w:color w:val="000000"/>
          <w:sz w:val="20"/>
          <w:szCs w:val="20"/>
        </w:rPr>
        <w:t xml:space="preserve"> it describes.</w:t>
      </w:r>
    </w:p>
    <w:p w14:paraId="6BD1379E" w14:textId="77777777" w:rsidR="000113B6" w:rsidRPr="006365D7" w:rsidRDefault="00D340E4" w:rsidP="000113B6">
      <w:pPr>
        <w:rPr>
          <w:rFonts w:cs="Arial"/>
          <w:b/>
          <w:bCs/>
          <w:color w:val="000000"/>
          <w:szCs w:val="20"/>
        </w:rPr>
      </w:pPr>
      <w:r w:rsidRPr="006365D7">
        <w:rPr>
          <w:rFonts w:cs="Arial"/>
          <w:b/>
          <w:bCs/>
          <w:color w:val="000000"/>
          <w:szCs w:val="20"/>
        </w:rPr>
        <w:t>Status:</w:t>
      </w:r>
    </w:p>
    <w:p w14:paraId="544FA022"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0DBF1C62" w14:textId="77777777" w:rsidR="000113B6" w:rsidRPr="006365D7" w:rsidRDefault="00D340E4" w:rsidP="000113B6">
      <w:pPr>
        <w:rPr>
          <w:rFonts w:cs="Arial"/>
          <w:b/>
          <w:bCs/>
          <w:color w:val="000000"/>
          <w:szCs w:val="20"/>
        </w:rPr>
      </w:pPr>
      <w:r w:rsidRPr="006365D7">
        <w:rPr>
          <w:rFonts w:cs="Arial"/>
          <w:b/>
          <w:bCs/>
          <w:color w:val="000000"/>
          <w:szCs w:val="20"/>
        </w:rPr>
        <w:t>Domain:</w:t>
      </w:r>
    </w:p>
    <w:p w14:paraId="77B0A1E2" w14:textId="77777777" w:rsidR="000113B6" w:rsidRPr="006365D7" w:rsidRDefault="00A90504" w:rsidP="000113B6">
      <w:pPr>
        <w:ind w:left="720"/>
        <w:rPr>
          <w:rFonts w:cs="Arial"/>
          <w:color w:val="000000"/>
          <w:szCs w:val="20"/>
        </w:rPr>
      </w:pPr>
      <w:hyperlink r:id="rId422" w:anchor="SpdxDocument" w:history="1">
        <w:proofErr w:type="spellStart"/>
        <w:r w:rsidR="00D340E4" w:rsidRPr="006365D7">
          <w:rPr>
            <w:rStyle w:val="HTMLCode"/>
            <w:rFonts w:ascii="Arial" w:eastAsiaTheme="minorEastAsia" w:hAnsi="Arial" w:cs="Arial"/>
            <w:color w:val="0000FF"/>
            <w:u w:val="single"/>
          </w:rPr>
          <w:t>SpdxDocument</w:t>
        </w:r>
        <w:proofErr w:type="spellEnd"/>
      </w:hyperlink>
    </w:p>
    <w:p w14:paraId="4E3F437A" w14:textId="77777777" w:rsidR="000113B6" w:rsidRPr="006365D7" w:rsidRDefault="00D340E4" w:rsidP="000113B6">
      <w:pPr>
        <w:rPr>
          <w:rFonts w:cs="Arial"/>
          <w:b/>
          <w:bCs/>
          <w:color w:val="000000"/>
          <w:szCs w:val="20"/>
        </w:rPr>
      </w:pPr>
      <w:r w:rsidRPr="006365D7">
        <w:rPr>
          <w:rFonts w:cs="Arial"/>
          <w:b/>
          <w:bCs/>
          <w:color w:val="000000"/>
          <w:szCs w:val="20"/>
        </w:rPr>
        <w:t>Range:</w:t>
      </w:r>
    </w:p>
    <w:p w14:paraId="6C0C7A35" w14:textId="77777777" w:rsidR="000113B6" w:rsidRPr="006365D7" w:rsidRDefault="00A90504" w:rsidP="000113B6">
      <w:pPr>
        <w:ind w:left="720"/>
        <w:rPr>
          <w:rFonts w:cs="Arial"/>
          <w:color w:val="000000"/>
          <w:szCs w:val="20"/>
        </w:rPr>
      </w:pPr>
      <w:hyperlink r:id="rId423" w:anchor="Package" w:history="1">
        <w:r w:rsidR="00D340E4" w:rsidRPr="006365D7">
          <w:rPr>
            <w:rStyle w:val="HTMLCode"/>
            <w:rFonts w:ascii="Arial" w:eastAsiaTheme="minorEastAsia" w:hAnsi="Arial" w:cs="Arial"/>
            <w:color w:val="0000FF"/>
            <w:u w:val="single"/>
          </w:rPr>
          <w:t>Package</w:t>
        </w:r>
      </w:hyperlink>
    </w:p>
    <w:p w14:paraId="35B929C2" w14:textId="77777777" w:rsidR="007859D2" w:rsidRDefault="007859D2" w:rsidP="00616019">
      <w:pPr>
        <w:pStyle w:val="Heading3"/>
      </w:pPr>
    </w:p>
    <w:p w14:paraId="1B83BD89" w14:textId="77777777" w:rsidR="006B2141" w:rsidRDefault="006B2141" w:rsidP="006B2141">
      <w:pPr>
        <w:pStyle w:val="Heading3"/>
        <w:ind w:left="0"/>
      </w:pPr>
    </w:p>
    <w:p w14:paraId="280B043E" w14:textId="77777777" w:rsidR="007859D2" w:rsidRPr="006365D7" w:rsidRDefault="00D340E4" w:rsidP="006B2141">
      <w:pPr>
        <w:pStyle w:val="Heading3"/>
        <w:ind w:left="0"/>
      </w:pPr>
      <w:bookmarkStart w:id="129" w:name="_Toc243400712"/>
      <w:r w:rsidRPr="006365D7">
        <w:t>Property:</w:t>
      </w:r>
      <w:r w:rsidRPr="006365D7">
        <w:rPr>
          <w:rStyle w:val="apple-converted-space"/>
          <w:rFonts w:cs="Arial"/>
          <w:color w:val="000000"/>
          <w:szCs w:val="20"/>
        </w:rPr>
        <w:t> </w:t>
      </w:r>
      <w:r w:rsidRPr="006365D7">
        <w:rPr>
          <w:rStyle w:val="HTMLCode"/>
          <w:rFonts w:ascii="Arial" w:eastAsia="Liberation Serif" w:hAnsi="Arial" w:cs="Arial"/>
          <w:color w:val="000000"/>
        </w:rPr>
        <w:t>description</w:t>
      </w:r>
      <w:bookmarkEnd w:id="129"/>
    </w:p>
    <w:p w14:paraId="49AE7F56"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Provides a detailed description of the package.</w:t>
      </w:r>
    </w:p>
    <w:p w14:paraId="4657E4A7" w14:textId="77777777" w:rsidR="000113B6" w:rsidRPr="006365D7" w:rsidRDefault="00D340E4" w:rsidP="000113B6">
      <w:pPr>
        <w:rPr>
          <w:rFonts w:cs="Arial"/>
          <w:b/>
          <w:bCs/>
          <w:color w:val="000000"/>
          <w:szCs w:val="20"/>
        </w:rPr>
      </w:pPr>
      <w:r w:rsidRPr="006365D7">
        <w:rPr>
          <w:rFonts w:cs="Arial"/>
          <w:b/>
          <w:bCs/>
          <w:color w:val="000000"/>
          <w:szCs w:val="20"/>
        </w:rPr>
        <w:t>Status:</w:t>
      </w:r>
    </w:p>
    <w:p w14:paraId="34EBAF6A"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50B539B1" w14:textId="77777777" w:rsidR="000113B6" w:rsidRPr="006365D7" w:rsidRDefault="00D340E4" w:rsidP="000113B6">
      <w:pPr>
        <w:rPr>
          <w:rFonts w:cs="Arial"/>
          <w:b/>
          <w:bCs/>
          <w:color w:val="000000"/>
          <w:szCs w:val="20"/>
        </w:rPr>
      </w:pPr>
      <w:r w:rsidRPr="006365D7">
        <w:rPr>
          <w:rFonts w:cs="Arial"/>
          <w:b/>
          <w:bCs/>
          <w:color w:val="000000"/>
          <w:szCs w:val="20"/>
        </w:rPr>
        <w:t>Domain:</w:t>
      </w:r>
    </w:p>
    <w:p w14:paraId="53732061" w14:textId="77777777" w:rsidR="000113B6" w:rsidRPr="006365D7" w:rsidRDefault="00A90504" w:rsidP="000113B6">
      <w:pPr>
        <w:ind w:left="720"/>
        <w:rPr>
          <w:rFonts w:cs="Arial"/>
          <w:color w:val="000000"/>
          <w:szCs w:val="20"/>
        </w:rPr>
      </w:pPr>
      <w:hyperlink r:id="rId424" w:anchor="Package" w:history="1">
        <w:r w:rsidR="00D340E4" w:rsidRPr="006365D7">
          <w:rPr>
            <w:rStyle w:val="HTMLCode"/>
            <w:rFonts w:ascii="Arial" w:eastAsiaTheme="minorEastAsia" w:hAnsi="Arial" w:cs="Arial"/>
            <w:color w:val="0000FF"/>
            <w:u w:val="single"/>
          </w:rPr>
          <w:t>Package</w:t>
        </w:r>
      </w:hyperlink>
    </w:p>
    <w:p w14:paraId="02AE045B" w14:textId="77777777" w:rsidR="000113B6" w:rsidRPr="006365D7" w:rsidRDefault="00D340E4" w:rsidP="000113B6">
      <w:pPr>
        <w:rPr>
          <w:rFonts w:cs="Arial"/>
          <w:b/>
          <w:bCs/>
          <w:color w:val="000000"/>
          <w:szCs w:val="20"/>
        </w:rPr>
      </w:pPr>
      <w:r w:rsidRPr="006365D7">
        <w:rPr>
          <w:rFonts w:cs="Arial"/>
          <w:b/>
          <w:bCs/>
          <w:color w:val="000000"/>
          <w:szCs w:val="20"/>
        </w:rPr>
        <w:t>Range:</w:t>
      </w:r>
    </w:p>
    <w:p w14:paraId="68E9C5BD" w14:textId="77777777" w:rsidR="000113B6" w:rsidRPr="006365D7" w:rsidRDefault="00A90504" w:rsidP="000113B6">
      <w:pPr>
        <w:ind w:left="720"/>
        <w:rPr>
          <w:rFonts w:cs="Arial"/>
          <w:color w:val="000000"/>
          <w:szCs w:val="20"/>
        </w:rPr>
      </w:pPr>
      <w:hyperlink r:id="rId425"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6B53C3B8" w14:textId="77777777" w:rsidR="007859D2" w:rsidRDefault="007859D2" w:rsidP="00616019">
      <w:pPr>
        <w:pStyle w:val="Heading3"/>
      </w:pPr>
    </w:p>
    <w:p w14:paraId="07885572" w14:textId="77777777" w:rsidR="006B2141" w:rsidRDefault="006B2141" w:rsidP="006B2141">
      <w:pPr>
        <w:pStyle w:val="Heading3"/>
        <w:ind w:left="0"/>
      </w:pPr>
    </w:p>
    <w:p w14:paraId="1442A399" w14:textId="77777777" w:rsidR="007859D2" w:rsidRPr="006365D7" w:rsidRDefault="00D340E4" w:rsidP="006B2141">
      <w:pPr>
        <w:pStyle w:val="Heading3"/>
        <w:ind w:left="0"/>
      </w:pPr>
      <w:bookmarkStart w:id="130" w:name="_Toc243400713"/>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downloadLocation</w:t>
      </w:r>
      <w:bookmarkEnd w:id="130"/>
      <w:proofErr w:type="spellEnd"/>
    </w:p>
    <w:p w14:paraId="5B8AEC5D" w14:textId="77777777" w:rsidR="000113B6" w:rsidRPr="006365D7" w:rsidRDefault="00D340E4" w:rsidP="000113B6">
      <w:pPr>
        <w:pStyle w:val="NormalWeb"/>
        <w:rPr>
          <w:rFonts w:ascii="Arial" w:hAnsi="Arial" w:cs="Arial"/>
          <w:color w:val="000000"/>
          <w:sz w:val="20"/>
          <w:szCs w:val="20"/>
        </w:rPr>
      </w:pPr>
      <w:proofErr w:type="gramStart"/>
      <w:r w:rsidRPr="006365D7">
        <w:rPr>
          <w:rFonts w:ascii="Arial" w:hAnsi="Arial" w:cs="Arial"/>
          <w:color w:val="000000"/>
          <w:sz w:val="20"/>
          <w:szCs w:val="20"/>
        </w:rPr>
        <w:t>The URI at which this package is available for download.</w:t>
      </w:r>
      <w:proofErr w:type="gramEnd"/>
      <w:r w:rsidRPr="006365D7">
        <w:rPr>
          <w:rFonts w:ascii="Arial" w:hAnsi="Arial" w:cs="Arial"/>
          <w:color w:val="000000"/>
          <w:sz w:val="20"/>
          <w:szCs w:val="20"/>
        </w:rPr>
        <w:t xml:space="preserve"> Private (i.e., not publicly reachable) URIs </w:t>
      </w:r>
      <w:proofErr w:type="gramStart"/>
      <w:r w:rsidRPr="006365D7">
        <w:rPr>
          <w:rFonts w:ascii="Arial" w:hAnsi="Arial" w:cs="Arial"/>
          <w:color w:val="000000"/>
          <w:sz w:val="20"/>
          <w:szCs w:val="20"/>
        </w:rPr>
        <w:t>are</w:t>
      </w:r>
      <w:proofErr w:type="gramEnd"/>
      <w:r w:rsidRPr="006365D7">
        <w:rPr>
          <w:rFonts w:ascii="Arial" w:hAnsi="Arial" w:cs="Arial"/>
          <w:color w:val="000000"/>
          <w:sz w:val="20"/>
          <w:szCs w:val="20"/>
        </w:rPr>
        <w:t xml:space="preserve"> acceptable as values of this property.</w:t>
      </w:r>
    </w:p>
    <w:p w14:paraId="7B9A8612"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 values</w:t>
      </w:r>
      <w:r w:rsidRPr="006365D7">
        <w:rPr>
          <w:rStyle w:val="apple-converted-space"/>
          <w:rFonts w:ascii="Arial" w:hAnsi="Arial" w:cs="Arial"/>
          <w:color w:val="000000"/>
          <w:sz w:val="20"/>
          <w:szCs w:val="20"/>
        </w:rPr>
        <w:t> </w:t>
      </w:r>
      <w:hyperlink r:id="rId426" w:anchor="none" w:history="1">
        <w:r w:rsidRPr="006365D7">
          <w:rPr>
            <w:rStyle w:val="HTMLCode"/>
            <w:rFonts w:ascii="Arial" w:hAnsi="Arial" w:cs="Arial"/>
            <w:color w:val="0000FF"/>
            <w:u w:val="single"/>
          </w:rPr>
          <w:t>http://spdx.org/rdf/terms#none</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and</w:t>
      </w:r>
      <w:r w:rsidRPr="006365D7">
        <w:rPr>
          <w:rStyle w:val="apple-converted-space"/>
          <w:rFonts w:ascii="Arial" w:hAnsi="Arial" w:cs="Arial"/>
          <w:color w:val="000000"/>
          <w:sz w:val="20"/>
          <w:szCs w:val="20"/>
        </w:rPr>
        <w:t> </w:t>
      </w:r>
      <w:hyperlink r:id="rId427" w:anchor="noassertion" w:history="1">
        <w:r w:rsidRPr="006365D7">
          <w:rPr>
            <w:rStyle w:val="HTMLCode"/>
            <w:rFonts w:ascii="Arial" w:hAnsi="Arial" w:cs="Arial"/>
            <w:color w:val="0000FF"/>
            <w:u w:val="single"/>
          </w:rPr>
          <w:t>http://spdx.org/rdf/terms#noassertion</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may be used to specify that the package is not downloadable or that no attempt was made to determine its download location, respectively.</w:t>
      </w:r>
    </w:p>
    <w:p w14:paraId="72165C05" w14:textId="77777777" w:rsidR="000113B6" w:rsidRPr="006365D7" w:rsidRDefault="00D340E4" w:rsidP="000113B6">
      <w:pPr>
        <w:rPr>
          <w:rFonts w:cs="Arial"/>
          <w:b/>
          <w:bCs/>
          <w:color w:val="000000"/>
          <w:szCs w:val="20"/>
        </w:rPr>
      </w:pPr>
      <w:r w:rsidRPr="006365D7">
        <w:rPr>
          <w:rFonts w:cs="Arial"/>
          <w:b/>
          <w:bCs/>
          <w:color w:val="000000"/>
          <w:szCs w:val="20"/>
        </w:rPr>
        <w:t>Status:</w:t>
      </w:r>
    </w:p>
    <w:p w14:paraId="5ED512D7"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2F40B905" w14:textId="77777777" w:rsidR="000113B6" w:rsidRPr="006365D7" w:rsidRDefault="00D340E4" w:rsidP="000113B6">
      <w:pPr>
        <w:rPr>
          <w:rFonts w:cs="Arial"/>
          <w:b/>
          <w:bCs/>
          <w:color w:val="000000"/>
          <w:szCs w:val="20"/>
        </w:rPr>
      </w:pPr>
      <w:r w:rsidRPr="006365D7">
        <w:rPr>
          <w:rFonts w:cs="Arial"/>
          <w:b/>
          <w:bCs/>
          <w:color w:val="000000"/>
          <w:szCs w:val="20"/>
        </w:rPr>
        <w:t>Domain:</w:t>
      </w:r>
    </w:p>
    <w:p w14:paraId="6106B268" w14:textId="77777777" w:rsidR="000113B6" w:rsidRPr="006365D7" w:rsidRDefault="00A90504" w:rsidP="000113B6">
      <w:pPr>
        <w:ind w:left="720"/>
        <w:rPr>
          <w:rFonts w:cs="Arial"/>
          <w:color w:val="000000"/>
          <w:szCs w:val="20"/>
        </w:rPr>
      </w:pPr>
      <w:hyperlink r:id="rId428" w:anchor="Package" w:history="1">
        <w:r w:rsidR="00D340E4" w:rsidRPr="006365D7">
          <w:rPr>
            <w:rStyle w:val="HTMLCode"/>
            <w:rFonts w:ascii="Arial" w:eastAsiaTheme="minorEastAsia" w:hAnsi="Arial" w:cs="Arial"/>
            <w:color w:val="0000FF"/>
            <w:u w:val="single"/>
          </w:rPr>
          <w:t>Package</w:t>
        </w:r>
      </w:hyperlink>
    </w:p>
    <w:p w14:paraId="58F72575" w14:textId="77777777" w:rsidR="000113B6" w:rsidRPr="006365D7" w:rsidRDefault="00D340E4" w:rsidP="000113B6">
      <w:pPr>
        <w:rPr>
          <w:rFonts w:cs="Arial"/>
          <w:b/>
          <w:bCs/>
          <w:color w:val="000000"/>
          <w:szCs w:val="20"/>
        </w:rPr>
      </w:pPr>
      <w:r w:rsidRPr="006365D7">
        <w:rPr>
          <w:rFonts w:cs="Arial"/>
          <w:b/>
          <w:bCs/>
          <w:color w:val="000000"/>
          <w:szCs w:val="20"/>
        </w:rPr>
        <w:t>Range:</w:t>
      </w:r>
    </w:p>
    <w:p w14:paraId="1C64E601" w14:textId="77777777" w:rsidR="000113B6" w:rsidRPr="006365D7" w:rsidRDefault="00A90504" w:rsidP="000113B6">
      <w:pPr>
        <w:ind w:left="720"/>
        <w:rPr>
          <w:rFonts w:cs="Arial"/>
          <w:color w:val="000000"/>
          <w:szCs w:val="20"/>
        </w:rPr>
      </w:pPr>
      <w:hyperlink r:id="rId429" w:anchor="anyURI" w:history="1">
        <w:proofErr w:type="spellStart"/>
        <w:proofErr w:type="gramStart"/>
        <w:r w:rsidR="00D340E4" w:rsidRPr="006365D7">
          <w:rPr>
            <w:rStyle w:val="HTMLCode"/>
            <w:rFonts w:ascii="Arial" w:eastAsiaTheme="minorEastAsia" w:hAnsi="Arial" w:cs="Arial"/>
            <w:color w:val="0000FF"/>
            <w:u w:val="single"/>
          </w:rPr>
          <w:t>xsd:anyURI</w:t>
        </w:r>
        <w:proofErr w:type="spellEnd"/>
        <w:proofErr w:type="gramEnd"/>
      </w:hyperlink>
    </w:p>
    <w:p w14:paraId="65D86870" w14:textId="77777777" w:rsidR="007859D2" w:rsidRDefault="007859D2" w:rsidP="00616019">
      <w:pPr>
        <w:pStyle w:val="Heading3"/>
      </w:pPr>
    </w:p>
    <w:p w14:paraId="3A2B73BE" w14:textId="77777777" w:rsidR="006B2141" w:rsidRDefault="006B2141" w:rsidP="006B2141">
      <w:pPr>
        <w:pStyle w:val="Heading3"/>
        <w:ind w:left="0"/>
      </w:pPr>
    </w:p>
    <w:p w14:paraId="30041ECF" w14:textId="77777777" w:rsidR="007859D2" w:rsidRPr="006365D7" w:rsidRDefault="00D340E4" w:rsidP="006B2141">
      <w:pPr>
        <w:pStyle w:val="Heading3"/>
        <w:ind w:left="0"/>
      </w:pPr>
      <w:bookmarkStart w:id="131" w:name="_Toc243400714"/>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extractedText</w:t>
      </w:r>
      <w:bookmarkEnd w:id="131"/>
      <w:proofErr w:type="spellEnd"/>
    </w:p>
    <w:p w14:paraId="291EBC6C" w14:textId="77777777" w:rsidR="000113B6" w:rsidRPr="006365D7" w:rsidRDefault="00D340E4" w:rsidP="000113B6">
      <w:pPr>
        <w:pStyle w:val="NormalWeb"/>
        <w:rPr>
          <w:rFonts w:ascii="Arial" w:hAnsi="Arial" w:cs="Arial"/>
          <w:color w:val="000000"/>
          <w:sz w:val="20"/>
          <w:szCs w:val="20"/>
        </w:rPr>
      </w:pPr>
      <w:proofErr w:type="gramStart"/>
      <w:r w:rsidRPr="006365D7">
        <w:rPr>
          <w:rFonts w:ascii="Arial" w:hAnsi="Arial" w:cs="Arial"/>
          <w:color w:val="000000"/>
          <w:sz w:val="20"/>
          <w:szCs w:val="20"/>
        </w:rPr>
        <w:t>Verbatim license or licensing notice text that was discovered.</w:t>
      </w:r>
      <w:proofErr w:type="gramEnd"/>
    </w:p>
    <w:p w14:paraId="1B2F512E" w14:textId="77777777" w:rsidR="000113B6" w:rsidRPr="006365D7" w:rsidRDefault="00D340E4" w:rsidP="000113B6">
      <w:pPr>
        <w:rPr>
          <w:rFonts w:cs="Arial"/>
          <w:b/>
          <w:bCs/>
          <w:color w:val="000000"/>
          <w:szCs w:val="20"/>
        </w:rPr>
      </w:pPr>
      <w:r w:rsidRPr="006365D7">
        <w:rPr>
          <w:rFonts w:cs="Arial"/>
          <w:b/>
          <w:bCs/>
          <w:color w:val="000000"/>
          <w:szCs w:val="20"/>
        </w:rPr>
        <w:t>Status:</w:t>
      </w:r>
    </w:p>
    <w:p w14:paraId="014A124E"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11ACDD7B" w14:textId="77777777" w:rsidR="000113B6" w:rsidRPr="006365D7" w:rsidRDefault="00D340E4" w:rsidP="000113B6">
      <w:pPr>
        <w:rPr>
          <w:rFonts w:cs="Arial"/>
          <w:b/>
          <w:bCs/>
          <w:color w:val="000000"/>
          <w:szCs w:val="20"/>
        </w:rPr>
      </w:pPr>
      <w:r w:rsidRPr="006365D7">
        <w:rPr>
          <w:rFonts w:cs="Arial"/>
          <w:b/>
          <w:bCs/>
          <w:color w:val="000000"/>
          <w:szCs w:val="20"/>
        </w:rPr>
        <w:t>Domain:</w:t>
      </w:r>
    </w:p>
    <w:p w14:paraId="2FB9726E" w14:textId="77777777" w:rsidR="000113B6" w:rsidRPr="006365D7" w:rsidRDefault="00A90504" w:rsidP="000113B6">
      <w:pPr>
        <w:ind w:left="720"/>
        <w:rPr>
          <w:rFonts w:cs="Arial"/>
          <w:color w:val="000000"/>
          <w:szCs w:val="20"/>
        </w:rPr>
      </w:pPr>
      <w:hyperlink r:id="rId430" w:anchor="ExtractedLicensingInfo" w:history="1">
        <w:proofErr w:type="spellStart"/>
        <w:r w:rsidR="00D340E4" w:rsidRPr="006365D7">
          <w:rPr>
            <w:rStyle w:val="HTMLCode"/>
            <w:rFonts w:ascii="Arial" w:eastAsiaTheme="minorEastAsia" w:hAnsi="Arial" w:cs="Arial"/>
            <w:color w:val="0000FF"/>
            <w:u w:val="single"/>
          </w:rPr>
          <w:t>ExtractedLicensingInfo</w:t>
        </w:r>
        <w:proofErr w:type="spellEnd"/>
      </w:hyperlink>
    </w:p>
    <w:p w14:paraId="7867B485" w14:textId="77777777" w:rsidR="000113B6" w:rsidRPr="006365D7" w:rsidRDefault="00D340E4" w:rsidP="000113B6">
      <w:pPr>
        <w:rPr>
          <w:rFonts w:cs="Arial"/>
          <w:b/>
          <w:bCs/>
          <w:color w:val="000000"/>
          <w:szCs w:val="20"/>
        </w:rPr>
      </w:pPr>
      <w:r w:rsidRPr="006365D7">
        <w:rPr>
          <w:rFonts w:cs="Arial"/>
          <w:b/>
          <w:bCs/>
          <w:color w:val="000000"/>
          <w:szCs w:val="20"/>
        </w:rPr>
        <w:t>Range:</w:t>
      </w:r>
    </w:p>
    <w:p w14:paraId="3D85509C" w14:textId="77777777" w:rsidR="000113B6" w:rsidRPr="006365D7" w:rsidRDefault="00A90504" w:rsidP="000113B6">
      <w:pPr>
        <w:ind w:left="720"/>
        <w:rPr>
          <w:rFonts w:cs="Arial"/>
          <w:color w:val="000000"/>
          <w:szCs w:val="20"/>
        </w:rPr>
      </w:pPr>
      <w:hyperlink r:id="rId431"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3E723D53" w14:textId="77777777" w:rsidR="007859D2" w:rsidRDefault="007859D2" w:rsidP="00616019">
      <w:pPr>
        <w:pStyle w:val="Heading3"/>
      </w:pPr>
    </w:p>
    <w:p w14:paraId="3FA76C06" w14:textId="77777777" w:rsidR="006B2141" w:rsidRDefault="006B2141" w:rsidP="006B2141">
      <w:pPr>
        <w:pStyle w:val="Heading3"/>
        <w:ind w:left="0"/>
      </w:pPr>
    </w:p>
    <w:p w14:paraId="14E7F7FA" w14:textId="77777777" w:rsidR="007859D2" w:rsidRPr="006365D7" w:rsidRDefault="00D340E4" w:rsidP="006B2141">
      <w:pPr>
        <w:pStyle w:val="Heading3"/>
        <w:ind w:left="0"/>
      </w:pPr>
      <w:bookmarkStart w:id="132" w:name="_Toc243400715"/>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fileDependency</w:t>
      </w:r>
      <w:bookmarkEnd w:id="132"/>
      <w:proofErr w:type="spellEnd"/>
    </w:p>
    <w:p w14:paraId="2220E479"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 xml:space="preserve">This field provides a place for the SPDX file creator to record a list of other </w:t>
      </w:r>
      <w:proofErr w:type="gramStart"/>
      <w:r w:rsidRPr="006365D7">
        <w:rPr>
          <w:rFonts w:ascii="Arial" w:hAnsi="Arial" w:cs="Arial"/>
          <w:color w:val="000000"/>
          <w:sz w:val="20"/>
          <w:szCs w:val="20"/>
        </w:rPr>
        <w:t>files which</w:t>
      </w:r>
      <w:proofErr w:type="gramEnd"/>
      <w:r w:rsidRPr="006365D7">
        <w:rPr>
          <w:rFonts w:ascii="Arial" w:hAnsi="Arial" w:cs="Arial"/>
          <w:color w:val="000000"/>
          <w:sz w:val="20"/>
          <w:szCs w:val="20"/>
        </w:rPr>
        <w:t xml:space="preserve"> the file is a derivative of and/or depends on for the build (e.g., source file or build script for a binary program or library). The list of files may </w:t>
      </w:r>
      <w:r w:rsidRPr="006365D7">
        <w:rPr>
          <w:rFonts w:ascii="Arial" w:hAnsi="Arial" w:cs="Arial"/>
          <w:color w:val="000000"/>
          <w:sz w:val="20"/>
          <w:szCs w:val="20"/>
        </w:rPr>
        <w:lastRenderedPageBreak/>
        <w:t>not necessarily represent the list of all file dependencies, but possibly the ones that impact the licensing or may be needed as part of the file distribution obligation.</w:t>
      </w:r>
    </w:p>
    <w:p w14:paraId="62E9C7B4" w14:textId="77777777" w:rsidR="000113B6" w:rsidRPr="006365D7" w:rsidRDefault="00D340E4" w:rsidP="000113B6">
      <w:pPr>
        <w:rPr>
          <w:rFonts w:cs="Arial"/>
          <w:b/>
          <w:bCs/>
          <w:color w:val="000000"/>
          <w:szCs w:val="20"/>
        </w:rPr>
      </w:pPr>
      <w:r w:rsidRPr="006365D7">
        <w:rPr>
          <w:rFonts w:cs="Arial"/>
          <w:b/>
          <w:bCs/>
          <w:color w:val="000000"/>
          <w:szCs w:val="20"/>
        </w:rPr>
        <w:t>Status:</w:t>
      </w:r>
    </w:p>
    <w:p w14:paraId="3D9F24C0" w14:textId="533C37EE" w:rsidR="000113B6" w:rsidRPr="006365D7" w:rsidRDefault="00664C54" w:rsidP="000113B6">
      <w:pPr>
        <w:ind w:left="720"/>
        <w:rPr>
          <w:rFonts w:cs="Arial"/>
          <w:color w:val="000000"/>
          <w:szCs w:val="20"/>
        </w:rPr>
      </w:pPr>
      <w:proofErr w:type="gramStart"/>
      <w:r>
        <w:rPr>
          <w:rFonts w:cs="Arial"/>
          <w:color w:val="000000"/>
          <w:szCs w:val="20"/>
        </w:rPr>
        <w:t>stable</w:t>
      </w:r>
      <w:proofErr w:type="gramEnd"/>
    </w:p>
    <w:p w14:paraId="1D51A3DB" w14:textId="77777777" w:rsidR="000113B6" w:rsidRPr="006365D7" w:rsidRDefault="00D340E4" w:rsidP="000113B6">
      <w:pPr>
        <w:rPr>
          <w:rFonts w:cs="Arial"/>
          <w:b/>
          <w:bCs/>
          <w:color w:val="000000"/>
          <w:szCs w:val="20"/>
        </w:rPr>
      </w:pPr>
      <w:r w:rsidRPr="006365D7">
        <w:rPr>
          <w:rFonts w:cs="Arial"/>
          <w:b/>
          <w:bCs/>
          <w:color w:val="000000"/>
          <w:szCs w:val="20"/>
        </w:rPr>
        <w:t>Domain:</w:t>
      </w:r>
    </w:p>
    <w:p w14:paraId="6007D4AF" w14:textId="77777777" w:rsidR="000113B6" w:rsidRPr="006365D7" w:rsidRDefault="00A90504" w:rsidP="000113B6">
      <w:pPr>
        <w:ind w:left="720"/>
        <w:rPr>
          <w:rFonts w:cs="Arial"/>
          <w:color w:val="000000"/>
          <w:szCs w:val="20"/>
        </w:rPr>
      </w:pPr>
      <w:hyperlink r:id="rId432" w:anchor="File" w:history="1">
        <w:r w:rsidR="00D340E4" w:rsidRPr="006365D7">
          <w:rPr>
            <w:rStyle w:val="HTMLCode"/>
            <w:rFonts w:ascii="Arial" w:eastAsiaTheme="minorEastAsia" w:hAnsi="Arial" w:cs="Arial"/>
            <w:color w:val="0000FF"/>
            <w:u w:val="single"/>
          </w:rPr>
          <w:t>File</w:t>
        </w:r>
      </w:hyperlink>
    </w:p>
    <w:p w14:paraId="27772C65" w14:textId="77777777" w:rsidR="000113B6" w:rsidRPr="006365D7" w:rsidRDefault="00D340E4" w:rsidP="000113B6">
      <w:pPr>
        <w:rPr>
          <w:rFonts w:cs="Arial"/>
          <w:b/>
          <w:bCs/>
          <w:color w:val="000000"/>
          <w:szCs w:val="20"/>
        </w:rPr>
      </w:pPr>
      <w:r w:rsidRPr="006365D7">
        <w:rPr>
          <w:rFonts w:cs="Arial"/>
          <w:b/>
          <w:bCs/>
          <w:color w:val="000000"/>
          <w:szCs w:val="20"/>
        </w:rPr>
        <w:t>Range:</w:t>
      </w:r>
    </w:p>
    <w:p w14:paraId="21EEEAF8" w14:textId="77777777" w:rsidR="000113B6" w:rsidRPr="006365D7" w:rsidRDefault="00A90504" w:rsidP="000113B6">
      <w:pPr>
        <w:ind w:left="720"/>
        <w:rPr>
          <w:rFonts w:cs="Arial"/>
          <w:color w:val="000000"/>
          <w:szCs w:val="20"/>
        </w:rPr>
      </w:pPr>
      <w:hyperlink r:id="rId433" w:anchor="File" w:history="1">
        <w:r w:rsidR="00D340E4" w:rsidRPr="006365D7">
          <w:rPr>
            <w:rStyle w:val="HTMLCode"/>
            <w:rFonts w:ascii="Arial" w:eastAsiaTheme="minorEastAsia" w:hAnsi="Arial" w:cs="Arial"/>
            <w:color w:val="0000FF"/>
            <w:u w:val="single"/>
          </w:rPr>
          <w:t>File</w:t>
        </w:r>
      </w:hyperlink>
    </w:p>
    <w:p w14:paraId="65B9027C" w14:textId="77777777" w:rsidR="007859D2" w:rsidRDefault="007859D2" w:rsidP="00616019">
      <w:pPr>
        <w:pStyle w:val="Heading3"/>
      </w:pPr>
    </w:p>
    <w:p w14:paraId="05A13973" w14:textId="77777777" w:rsidR="006B2141" w:rsidRDefault="006B2141" w:rsidP="006B2141">
      <w:pPr>
        <w:pStyle w:val="Heading3"/>
        <w:ind w:left="0"/>
      </w:pPr>
    </w:p>
    <w:p w14:paraId="1525A18F" w14:textId="77777777" w:rsidR="007859D2" w:rsidRPr="006365D7" w:rsidRDefault="00D340E4" w:rsidP="006B2141">
      <w:pPr>
        <w:pStyle w:val="Heading3"/>
        <w:ind w:left="0"/>
      </w:pPr>
      <w:bookmarkStart w:id="133" w:name="_Toc243400716"/>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fileContributor</w:t>
      </w:r>
      <w:bookmarkEnd w:id="133"/>
      <w:proofErr w:type="spellEnd"/>
    </w:p>
    <w:p w14:paraId="5FB3A7F0"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This field provides a place for the SPDX file creator to record file contributors. Contributors could include names of copyright holders and/or authors who may not be copyright holders yet contributed to the file content.</w:t>
      </w:r>
    </w:p>
    <w:p w14:paraId="0A3E9CD9" w14:textId="77777777" w:rsidR="000113B6" w:rsidRPr="006365D7" w:rsidRDefault="00D340E4" w:rsidP="000113B6">
      <w:pPr>
        <w:rPr>
          <w:rFonts w:cs="Arial"/>
          <w:b/>
          <w:bCs/>
          <w:color w:val="000000"/>
          <w:szCs w:val="20"/>
        </w:rPr>
      </w:pPr>
      <w:r w:rsidRPr="006365D7">
        <w:rPr>
          <w:rFonts w:cs="Arial"/>
          <w:b/>
          <w:bCs/>
          <w:color w:val="000000"/>
          <w:szCs w:val="20"/>
        </w:rPr>
        <w:t>Status:</w:t>
      </w:r>
    </w:p>
    <w:p w14:paraId="1F13F193" w14:textId="0A8B181C" w:rsidR="000113B6" w:rsidRPr="006365D7" w:rsidRDefault="00664C54" w:rsidP="000113B6">
      <w:pPr>
        <w:ind w:left="720"/>
        <w:rPr>
          <w:rFonts w:cs="Arial"/>
          <w:color w:val="000000"/>
          <w:szCs w:val="20"/>
        </w:rPr>
      </w:pPr>
      <w:proofErr w:type="gramStart"/>
      <w:r>
        <w:rPr>
          <w:rFonts w:cs="Arial"/>
          <w:color w:val="000000"/>
          <w:szCs w:val="20"/>
        </w:rPr>
        <w:t>stable</w:t>
      </w:r>
      <w:proofErr w:type="gramEnd"/>
    </w:p>
    <w:p w14:paraId="5B27457B" w14:textId="77777777" w:rsidR="000113B6" w:rsidRPr="006365D7" w:rsidRDefault="00D340E4" w:rsidP="000113B6">
      <w:pPr>
        <w:rPr>
          <w:rFonts w:cs="Arial"/>
          <w:b/>
          <w:bCs/>
          <w:color w:val="000000"/>
          <w:szCs w:val="20"/>
        </w:rPr>
      </w:pPr>
      <w:r w:rsidRPr="006365D7">
        <w:rPr>
          <w:rFonts w:cs="Arial"/>
          <w:b/>
          <w:bCs/>
          <w:color w:val="000000"/>
          <w:szCs w:val="20"/>
        </w:rPr>
        <w:t>Domain:</w:t>
      </w:r>
    </w:p>
    <w:p w14:paraId="0CA1588D" w14:textId="77777777" w:rsidR="000113B6" w:rsidRPr="006365D7" w:rsidRDefault="00A90504" w:rsidP="000113B6">
      <w:pPr>
        <w:ind w:left="720"/>
        <w:rPr>
          <w:rFonts w:cs="Arial"/>
          <w:color w:val="000000"/>
          <w:szCs w:val="20"/>
        </w:rPr>
      </w:pPr>
      <w:hyperlink r:id="rId434" w:anchor="File" w:history="1">
        <w:r w:rsidR="00D340E4" w:rsidRPr="006365D7">
          <w:rPr>
            <w:rStyle w:val="HTMLCode"/>
            <w:rFonts w:ascii="Arial" w:eastAsiaTheme="minorEastAsia" w:hAnsi="Arial" w:cs="Arial"/>
            <w:color w:val="0000FF"/>
            <w:u w:val="single"/>
          </w:rPr>
          <w:t>File</w:t>
        </w:r>
      </w:hyperlink>
    </w:p>
    <w:p w14:paraId="24CEDD09" w14:textId="77777777" w:rsidR="000113B6" w:rsidRPr="006365D7" w:rsidRDefault="00D340E4" w:rsidP="000113B6">
      <w:pPr>
        <w:rPr>
          <w:rFonts w:cs="Arial"/>
          <w:b/>
          <w:bCs/>
          <w:color w:val="000000"/>
          <w:szCs w:val="20"/>
        </w:rPr>
      </w:pPr>
      <w:r w:rsidRPr="006365D7">
        <w:rPr>
          <w:rFonts w:cs="Arial"/>
          <w:b/>
          <w:bCs/>
          <w:color w:val="000000"/>
          <w:szCs w:val="20"/>
        </w:rPr>
        <w:t>Range:</w:t>
      </w:r>
    </w:p>
    <w:p w14:paraId="2F026482" w14:textId="77777777" w:rsidR="000113B6" w:rsidRPr="006365D7" w:rsidRDefault="00A90504" w:rsidP="000113B6">
      <w:pPr>
        <w:ind w:left="720"/>
        <w:rPr>
          <w:rFonts w:cs="Arial"/>
          <w:color w:val="000000"/>
          <w:szCs w:val="20"/>
        </w:rPr>
      </w:pPr>
      <w:hyperlink r:id="rId435"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09D69896" w14:textId="77777777" w:rsidR="007859D2" w:rsidRDefault="007859D2" w:rsidP="00616019">
      <w:pPr>
        <w:pStyle w:val="Heading3"/>
      </w:pPr>
    </w:p>
    <w:p w14:paraId="08A85F4E" w14:textId="77777777" w:rsidR="006B2141" w:rsidRDefault="006B2141" w:rsidP="006B2141">
      <w:pPr>
        <w:pStyle w:val="Heading3"/>
        <w:ind w:left="0"/>
      </w:pPr>
    </w:p>
    <w:p w14:paraId="3E5CD847" w14:textId="77777777" w:rsidR="007859D2" w:rsidRPr="006365D7" w:rsidRDefault="00D340E4" w:rsidP="006B2141">
      <w:pPr>
        <w:pStyle w:val="Heading3"/>
        <w:ind w:left="0"/>
      </w:pPr>
      <w:bookmarkStart w:id="134" w:name="_Toc243400717"/>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fileName</w:t>
      </w:r>
      <w:bookmarkEnd w:id="134"/>
      <w:proofErr w:type="spellEnd"/>
    </w:p>
    <w:p w14:paraId="0AE1E454" w14:textId="77777777" w:rsidR="000113B6" w:rsidRPr="006365D7" w:rsidRDefault="00D340E4" w:rsidP="000113B6">
      <w:pPr>
        <w:pStyle w:val="NormalWeb"/>
        <w:rPr>
          <w:rFonts w:ascii="Arial" w:hAnsi="Arial" w:cs="Arial"/>
          <w:color w:val="000000"/>
          <w:sz w:val="20"/>
          <w:szCs w:val="20"/>
        </w:rPr>
      </w:pPr>
      <w:proofErr w:type="gramStart"/>
      <w:r w:rsidRPr="006365D7">
        <w:rPr>
          <w:rFonts w:ascii="Arial" w:hAnsi="Arial" w:cs="Arial"/>
          <w:color w:val="000000"/>
          <w:sz w:val="20"/>
          <w:szCs w:val="20"/>
        </w:rPr>
        <w:t>The name of the file relative to the root of the package.</w:t>
      </w:r>
      <w:proofErr w:type="gramEnd"/>
    </w:p>
    <w:p w14:paraId="17011767" w14:textId="77777777" w:rsidR="000113B6" w:rsidRPr="006365D7" w:rsidRDefault="00D340E4" w:rsidP="000113B6">
      <w:pPr>
        <w:rPr>
          <w:rFonts w:cs="Arial"/>
          <w:b/>
          <w:bCs/>
          <w:color w:val="000000"/>
          <w:szCs w:val="20"/>
        </w:rPr>
      </w:pPr>
      <w:r w:rsidRPr="006365D7">
        <w:rPr>
          <w:rFonts w:cs="Arial"/>
          <w:b/>
          <w:bCs/>
          <w:color w:val="000000"/>
          <w:szCs w:val="20"/>
        </w:rPr>
        <w:t>Status:</w:t>
      </w:r>
    </w:p>
    <w:p w14:paraId="1FEB7654"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272738ED" w14:textId="77777777" w:rsidR="000113B6" w:rsidRPr="006365D7" w:rsidRDefault="00D340E4" w:rsidP="000113B6">
      <w:pPr>
        <w:rPr>
          <w:rFonts w:cs="Arial"/>
          <w:b/>
          <w:bCs/>
          <w:color w:val="000000"/>
          <w:szCs w:val="20"/>
        </w:rPr>
      </w:pPr>
      <w:r w:rsidRPr="006365D7">
        <w:rPr>
          <w:rFonts w:cs="Arial"/>
          <w:b/>
          <w:bCs/>
          <w:color w:val="000000"/>
          <w:szCs w:val="20"/>
        </w:rPr>
        <w:t>Domain:</w:t>
      </w:r>
    </w:p>
    <w:p w14:paraId="26BFAFB8" w14:textId="77777777" w:rsidR="000113B6" w:rsidRPr="006365D7" w:rsidRDefault="00A90504" w:rsidP="000113B6">
      <w:pPr>
        <w:ind w:left="720"/>
        <w:rPr>
          <w:rFonts w:cs="Arial"/>
          <w:color w:val="000000"/>
          <w:szCs w:val="20"/>
        </w:rPr>
      </w:pPr>
      <w:hyperlink r:id="rId436" w:anchor="File" w:history="1">
        <w:r w:rsidR="00D340E4" w:rsidRPr="006365D7">
          <w:rPr>
            <w:rStyle w:val="HTMLCode"/>
            <w:rFonts w:ascii="Arial" w:eastAsiaTheme="minorEastAsia" w:hAnsi="Arial" w:cs="Arial"/>
            <w:color w:val="0000FF"/>
            <w:u w:val="single"/>
          </w:rPr>
          <w:t>File</w:t>
        </w:r>
      </w:hyperlink>
    </w:p>
    <w:p w14:paraId="22C4F498" w14:textId="77777777" w:rsidR="000113B6" w:rsidRPr="006365D7" w:rsidRDefault="00D340E4" w:rsidP="000113B6">
      <w:pPr>
        <w:rPr>
          <w:rFonts w:cs="Arial"/>
          <w:b/>
          <w:bCs/>
          <w:color w:val="000000"/>
          <w:szCs w:val="20"/>
        </w:rPr>
      </w:pPr>
      <w:r w:rsidRPr="006365D7">
        <w:rPr>
          <w:rFonts w:cs="Arial"/>
          <w:b/>
          <w:bCs/>
          <w:color w:val="000000"/>
          <w:szCs w:val="20"/>
        </w:rPr>
        <w:t>Range:</w:t>
      </w:r>
    </w:p>
    <w:p w14:paraId="78E84162" w14:textId="77777777" w:rsidR="000113B6" w:rsidRPr="006365D7" w:rsidRDefault="00A90504" w:rsidP="000113B6">
      <w:pPr>
        <w:ind w:left="720"/>
        <w:rPr>
          <w:rFonts w:cs="Arial"/>
          <w:color w:val="000000"/>
          <w:szCs w:val="20"/>
        </w:rPr>
      </w:pPr>
      <w:hyperlink r:id="rId437"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01214876" w14:textId="77777777" w:rsidR="007859D2" w:rsidRDefault="007859D2" w:rsidP="00616019">
      <w:pPr>
        <w:pStyle w:val="Heading3"/>
      </w:pPr>
    </w:p>
    <w:p w14:paraId="74E59415" w14:textId="77777777" w:rsidR="006B2141" w:rsidRDefault="006B2141" w:rsidP="006B2141">
      <w:pPr>
        <w:pStyle w:val="Heading3"/>
        <w:ind w:left="0"/>
      </w:pPr>
    </w:p>
    <w:p w14:paraId="266ED2D5" w14:textId="77777777" w:rsidR="007859D2" w:rsidRPr="006365D7" w:rsidRDefault="00D340E4" w:rsidP="006B2141">
      <w:pPr>
        <w:pStyle w:val="Heading3"/>
        <w:ind w:left="0"/>
      </w:pPr>
      <w:bookmarkStart w:id="135" w:name="_Toc243400718"/>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fileType</w:t>
      </w:r>
      <w:bookmarkEnd w:id="135"/>
      <w:proofErr w:type="spellEnd"/>
    </w:p>
    <w:p w14:paraId="049AF54C" w14:textId="77777777" w:rsidR="000113B6" w:rsidRPr="006365D7" w:rsidRDefault="00D340E4" w:rsidP="000113B6">
      <w:pPr>
        <w:pStyle w:val="NormalWeb"/>
        <w:rPr>
          <w:rFonts w:ascii="Arial" w:hAnsi="Arial" w:cs="Arial"/>
          <w:color w:val="000000"/>
          <w:sz w:val="20"/>
          <w:szCs w:val="20"/>
        </w:rPr>
      </w:pPr>
      <w:proofErr w:type="gramStart"/>
      <w:r w:rsidRPr="006365D7">
        <w:rPr>
          <w:rFonts w:ascii="Arial" w:hAnsi="Arial" w:cs="Arial"/>
          <w:color w:val="000000"/>
          <w:sz w:val="20"/>
          <w:szCs w:val="20"/>
        </w:rPr>
        <w:t>The type of the file.</w:t>
      </w:r>
      <w:proofErr w:type="gramEnd"/>
    </w:p>
    <w:p w14:paraId="47C115C3" w14:textId="77777777" w:rsidR="000113B6" w:rsidRPr="006365D7" w:rsidRDefault="00D340E4" w:rsidP="000113B6">
      <w:pPr>
        <w:rPr>
          <w:rFonts w:cs="Arial"/>
          <w:b/>
          <w:bCs/>
          <w:color w:val="000000"/>
          <w:szCs w:val="20"/>
        </w:rPr>
      </w:pPr>
      <w:r w:rsidRPr="006365D7">
        <w:rPr>
          <w:rFonts w:cs="Arial"/>
          <w:b/>
          <w:bCs/>
          <w:color w:val="000000"/>
          <w:szCs w:val="20"/>
        </w:rPr>
        <w:t>Status:</w:t>
      </w:r>
    </w:p>
    <w:p w14:paraId="556CB9AC"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471BE189" w14:textId="77777777" w:rsidR="000113B6" w:rsidRPr="006365D7" w:rsidRDefault="00D340E4" w:rsidP="000113B6">
      <w:pPr>
        <w:rPr>
          <w:rFonts w:cs="Arial"/>
          <w:b/>
          <w:bCs/>
          <w:color w:val="000000"/>
          <w:szCs w:val="20"/>
        </w:rPr>
      </w:pPr>
      <w:r w:rsidRPr="006365D7">
        <w:rPr>
          <w:rFonts w:cs="Arial"/>
          <w:b/>
          <w:bCs/>
          <w:color w:val="000000"/>
          <w:szCs w:val="20"/>
        </w:rPr>
        <w:t>Domain:</w:t>
      </w:r>
    </w:p>
    <w:p w14:paraId="13A82DBF" w14:textId="77777777" w:rsidR="000113B6" w:rsidRPr="006365D7" w:rsidRDefault="00A90504" w:rsidP="000113B6">
      <w:pPr>
        <w:ind w:left="720"/>
        <w:rPr>
          <w:rFonts w:cs="Arial"/>
          <w:color w:val="000000"/>
          <w:szCs w:val="20"/>
        </w:rPr>
      </w:pPr>
      <w:hyperlink r:id="rId438" w:anchor="File" w:history="1">
        <w:r w:rsidR="00D340E4" w:rsidRPr="006365D7">
          <w:rPr>
            <w:rStyle w:val="HTMLCode"/>
            <w:rFonts w:ascii="Arial" w:eastAsiaTheme="minorEastAsia" w:hAnsi="Arial" w:cs="Arial"/>
            <w:color w:val="0000FF"/>
            <w:u w:val="single"/>
          </w:rPr>
          <w:t>File</w:t>
        </w:r>
      </w:hyperlink>
    </w:p>
    <w:p w14:paraId="35EFBE39" w14:textId="77777777" w:rsidR="000113B6" w:rsidRPr="006365D7" w:rsidRDefault="00D340E4" w:rsidP="000113B6">
      <w:pPr>
        <w:rPr>
          <w:rFonts w:cs="Arial"/>
          <w:b/>
          <w:bCs/>
          <w:color w:val="000000"/>
          <w:szCs w:val="20"/>
        </w:rPr>
      </w:pPr>
      <w:r w:rsidRPr="006365D7">
        <w:rPr>
          <w:rFonts w:cs="Arial"/>
          <w:b/>
          <w:bCs/>
          <w:color w:val="000000"/>
          <w:szCs w:val="20"/>
        </w:rPr>
        <w:t>Range:</w:t>
      </w:r>
    </w:p>
    <w:p w14:paraId="49614F46" w14:textId="77777777" w:rsidR="000113B6" w:rsidRPr="006365D7" w:rsidRDefault="00D340E4" w:rsidP="000113B6">
      <w:pPr>
        <w:ind w:left="720"/>
        <w:rPr>
          <w:rFonts w:cs="Arial"/>
          <w:color w:val="000000"/>
          <w:szCs w:val="20"/>
        </w:rPr>
      </w:pPr>
      <w:r w:rsidRPr="006365D7">
        <w:rPr>
          <w:rFonts w:cs="Arial"/>
          <w:color w:val="000000"/>
          <w:szCs w:val="20"/>
        </w:rPr>
        <w:t>One of:</w:t>
      </w:r>
    </w:p>
    <w:p w14:paraId="352AFD9B" w14:textId="77777777" w:rsidR="007859D2" w:rsidRPr="006365D7" w:rsidRDefault="00A90504" w:rsidP="006365D7">
      <w:pPr>
        <w:widowControl/>
        <w:numPr>
          <w:ilvl w:val="0"/>
          <w:numId w:val="19"/>
        </w:numPr>
        <w:suppressAutoHyphens w:val="0"/>
        <w:overflowPunct/>
        <w:autoSpaceDE/>
        <w:autoSpaceDN/>
        <w:ind w:left="1440"/>
        <w:textAlignment w:val="auto"/>
        <w:rPr>
          <w:rFonts w:cs="Arial"/>
          <w:color w:val="000000"/>
          <w:szCs w:val="20"/>
        </w:rPr>
      </w:pPr>
      <w:hyperlink r:id="rId439" w:anchor="fileType_source" w:history="1">
        <w:proofErr w:type="spellStart"/>
        <w:proofErr w:type="gramStart"/>
        <w:r w:rsidR="00D340E4" w:rsidRPr="006365D7">
          <w:rPr>
            <w:rStyle w:val="HTMLCode"/>
            <w:rFonts w:ascii="Arial" w:eastAsiaTheme="minorEastAsia" w:hAnsi="Arial" w:cs="Arial"/>
            <w:color w:val="0000FF"/>
            <w:u w:val="single"/>
          </w:rPr>
          <w:t>spdx:fileType</w:t>
        </w:r>
        <w:proofErr w:type="gramEnd"/>
        <w:r w:rsidR="00D340E4" w:rsidRPr="006365D7">
          <w:rPr>
            <w:rStyle w:val="HTMLCode"/>
            <w:rFonts w:ascii="Arial" w:eastAsiaTheme="minorEastAsia" w:hAnsi="Arial" w:cs="Arial"/>
            <w:color w:val="0000FF"/>
            <w:u w:val="single"/>
          </w:rPr>
          <w:t>_source</w:t>
        </w:r>
        <w:proofErr w:type="spellEnd"/>
      </w:hyperlink>
    </w:p>
    <w:p w14:paraId="4D500098" w14:textId="77777777" w:rsidR="007859D2" w:rsidRPr="006365D7" w:rsidRDefault="00D340E4" w:rsidP="006365D7">
      <w:pPr>
        <w:pStyle w:val="NormalWeb"/>
        <w:spacing w:before="0" w:beforeAutospacing="0" w:after="0" w:afterAutospacing="0"/>
        <w:ind w:left="1440"/>
        <w:rPr>
          <w:rFonts w:ascii="Arial" w:hAnsi="Arial" w:cs="Arial"/>
          <w:color w:val="000000"/>
          <w:sz w:val="20"/>
          <w:szCs w:val="20"/>
        </w:rPr>
      </w:pPr>
      <w:r w:rsidRPr="006365D7">
        <w:rPr>
          <w:rFonts w:ascii="Arial" w:hAnsi="Arial" w:cs="Arial"/>
          <w:color w:val="000000"/>
          <w:sz w:val="20"/>
          <w:szCs w:val="20"/>
        </w:rPr>
        <w:t>Indicates the file is a source code file.</w:t>
      </w:r>
    </w:p>
    <w:p w14:paraId="1133A688" w14:textId="77777777" w:rsidR="007859D2" w:rsidRPr="006365D7" w:rsidRDefault="00A90504" w:rsidP="006365D7">
      <w:pPr>
        <w:widowControl/>
        <w:numPr>
          <w:ilvl w:val="0"/>
          <w:numId w:val="19"/>
        </w:numPr>
        <w:suppressAutoHyphens w:val="0"/>
        <w:overflowPunct/>
        <w:autoSpaceDE/>
        <w:autoSpaceDN/>
        <w:ind w:left="1440"/>
        <w:textAlignment w:val="auto"/>
        <w:rPr>
          <w:rFonts w:cs="Arial"/>
          <w:color w:val="000000"/>
          <w:szCs w:val="20"/>
        </w:rPr>
      </w:pPr>
      <w:hyperlink r:id="rId440" w:anchor="fileType_archive" w:history="1">
        <w:proofErr w:type="spellStart"/>
        <w:proofErr w:type="gramStart"/>
        <w:r w:rsidR="00D340E4" w:rsidRPr="006365D7">
          <w:rPr>
            <w:rStyle w:val="HTMLCode"/>
            <w:rFonts w:ascii="Arial" w:eastAsiaTheme="minorEastAsia" w:hAnsi="Arial" w:cs="Arial"/>
            <w:color w:val="0000FF"/>
            <w:u w:val="single"/>
          </w:rPr>
          <w:t>spdx:fileType</w:t>
        </w:r>
        <w:proofErr w:type="gramEnd"/>
        <w:r w:rsidR="00D340E4" w:rsidRPr="006365D7">
          <w:rPr>
            <w:rStyle w:val="HTMLCode"/>
            <w:rFonts w:ascii="Arial" w:eastAsiaTheme="minorEastAsia" w:hAnsi="Arial" w:cs="Arial"/>
            <w:color w:val="0000FF"/>
            <w:u w:val="single"/>
          </w:rPr>
          <w:t>_archive</w:t>
        </w:r>
        <w:proofErr w:type="spellEnd"/>
      </w:hyperlink>
    </w:p>
    <w:p w14:paraId="058864AF" w14:textId="77777777" w:rsidR="007859D2" w:rsidRPr="006365D7" w:rsidRDefault="00D340E4" w:rsidP="006365D7">
      <w:pPr>
        <w:pStyle w:val="NormalWeb"/>
        <w:spacing w:before="0" w:beforeAutospacing="0" w:after="0" w:afterAutospacing="0"/>
        <w:ind w:left="1440"/>
        <w:rPr>
          <w:rFonts w:ascii="Arial" w:hAnsi="Arial" w:cs="Arial"/>
          <w:color w:val="000000"/>
          <w:sz w:val="20"/>
          <w:szCs w:val="20"/>
        </w:rPr>
      </w:pPr>
      <w:r w:rsidRPr="006365D7">
        <w:rPr>
          <w:rFonts w:ascii="Arial" w:hAnsi="Arial" w:cs="Arial"/>
          <w:color w:val="000000"/>
          <w:sz w:val="20"/>
          <w:szCs w:val="20"/>
        </w:rPr>
        <w:t>Indicates the file is an archive file.</w:t>
      </w:r>
    </w:p>
    <w:p w14:paraId="5C8B46AB" w14:textId="77777777" w:rsidR="007859D2" w:rsidRPr="006365D7" w:rsidRDefault="00A90504" w:rsidP="006365D7">
      <w:pPr>
        <w:widowControl/>
        <w:numPr>
          <w:ilvl w:val="0"/>
          <w:numId w:val="19"/>
        </w:numPr>
        <w:suppressAutoHyphens w:val="0"/>
        <w:overflowPunct/>
        <w:autoSpaceDE/>
        <w:autoSpaceDN/>
        <w:ind w:left="1440"/>
        <w:textAlignment w:val="auto"/>
        <w:rPr>
          <w:rFonts w:cs="Arial"/>
          <w:color w:val="000000"/>
          <w:szCs w:val="20"/>
        </w:rPr>
      </w:pPr>
      <w:hyperlink r:id="rId441" w:anchor="fileType_binary" w:history="1">
        <w:proofErr w:type="spellStart"/>
        <w:proofErr w:type="gramStart"/>
        <w:r w:rsidR="00D340E4" w:rsidRPr="006365D7">
          <w:rPr>
            <w:rStyle w:val="HTMLCode"/>
            <w:rFonts w:ascii="Arial" w:eastAsiaTheme="minorEastAsia" w:hAnsi="Arial" w:cs="Arial"/>
            <w:color w:val="0000FF"/>
            <w:u w:val="single"/>
          </w:rPr>
          <w:t>spdx:fileType</w:t>
        </w:r>
        <w:proofErr w:type="gramEnd"/>
        <w:r w:rsidR="00D340E4" w:rsidRPr="006365D7">
          <w:rPr>
            <w:rStyle w:val="HTMLCode"/>
            <w:rFonts w:ascii="Arial" w:eastAsiaTheme="minorEastAsia" w:hAnsi="Arial" w:cs="Arial"/>
            <w:color w:val="0000FF"/>
            <w:u w:val="single"/>
          </w:rPr>
          <w:t>_binary</w:t>
        </w:r>
        <w:proofErr w:type="spellEnd"/>
      </w:hyperlink>
    </w:p>
    <w:p w14:paraId="6622F7B1" w14:textId="77777777" w:rsidR="007859D2" w:rsidRPr="006365D7" w:rsidRDefault="00D340E4" w:rsidP="006365D7">
      <w:pPr>
        <w:pStyle w:val="NormalWeb"/>
        <w:spacing w:before="0" w:beforeAutospacing="0" w:after="0" w:afterAutospacing="0"/>
        <w:ind w:left="1440"/>
        <w:rPr>
          <w:rFonts w:ascii="Arial" w:hAnsi="Arial" w:cs="Arial"/>
          <w:color w:val="000000"/>
          <w:sz w:val="20"/>
          <w:szCs w:val="20"/>
        </w:rPr>
      </w:pPr>
      <w:r w:rsidRPr="006365D7">
        <w:rPr>
          <w:rFonts w:ascii="Arial" w:hAnsi="Arial" w:cs="Arial"/>
          <w:color w:val="000000"/>
          <w:sz w:val="20"/>
          <w:szCs w:val="20"/>
        </w:rPr>
        <w:t>Indicates the file is not a text file.</w:t>
      </w:r>
      <w:r w:rsidRPr="006365D7">
        <w:rPr>
          <w:rStyle w:val="apple-converted-space"/>
          <w:rFonts w:ascii="Arial" w:hAnsi="Arial" w:cs="Arial"/>
          <w:color w:val="000000"/>
          <w:sz w:val="20"/>
          <w:szCs w:val="20"/>
        </w:rPr>
        <w:t> </w:t>
      </w:r>
      <w:proofErr w:type="spellStart"/>
      <w:proofErr w:type="gramStart"/>
      <w:r w:rsidRPr="006365D7">
        <w:rPr>
          <w:rStyle w:val="HTMLCode"/>
          <w:rFonts w:ascii="Arial" w:hAnsi="Arial" w:cs="Arial"/>
          <w:color w:val="000000"/>
        </w:rPr>
        <w:t>filetype</w:t>
      </w:r>
      <w:proofErr w:type="gramEnd"/>
      <w:r w:rsidRPr="006365D7">
        <w:rPr>
          <w:rStyle w:val="HTMLCode"/>
          <w:rFonts w:ascii="Arial" w:hAnsi="Arial" w:cs="Arial"/>
          <w:color w:val="000000"/>
        </w:rPr>
        <w:t>_archive</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is preferred for archive files even though they are binary.</w:t>
      </w:r>
    </w:p>
    <w:p w14:paraId="66853EE1" w14:textId="77777777" w:rsidR="007859D2" w:rsidRPr="006365D7" w:rsidRDefault="00A90504" w:rsidP="006365D7">
      <w:pPr>
        <w:widowControl/>
        <w:numPr>
          <w:ilvl w:val="0"/>
          <w:numId w:val="19"/>
        </w:numPr>
        <w:suppressAutoHyphens w:val="0"/>
        <w:overflowPunct/>
        <w:autoSpaceDE/>
        <w:autoSpaceDN/>
        <w:ind w:left="1440"/>
        <w:textAlignment w:val="auto"/>
        <w:rPr>
          <w:rFonts w:cs="Arial"/>
          <w:color w:val="000000"/>
          <w:szCs w:val="20"/>
        </w:rPr>
      </w:pPr>
      <w:hyperlink r:id="rId442" w:anchor="fileType_other" w:history="1">
        <w:proofErr w:type="spellStart"/>
        <w:proofErr w:type="gramStart"/>
        <w:r w:rsidR="00D340E4" w:rsidRPr="006365D7">
          <w:rPr>
            <w:rStyle w:val="HTMLCode"/>
            <w:rFonts w:ascii="Arial" w:eastAsiaTheme="minorEastAsia" w:hAnsi="Arial" w:cs="Arial"/>
            <w:color w:val="0000FF"/>
            <w:u w:val="single"/>
          </w:rPr>
          <w:t>spdx:fileType</w:t>
        </w:r>
        <w:proofErr w:type="gramEnd"/>
        <w:r w:rsidR="00D340E4" w:rsidRPr="006365D7">
          <w:rPr>
            <w:rStyle w:val="HTMLCode"/>
            <w:rFonts w:ascii="Arial" w:eastAsiaTheme="minorEastAsia" w:hAnsi="Arial" w:cs="Arial"/>
            <w:color w:val="0000FF"/>
            <w:u w:val="single"/>
          </w:rPr>
          <w:t>_other</w:t>
        </w:r>
        <w:proofErr w:type="spellEnd"/>
      </w:hyperlink>
    </w:p>
    <w:p w14:paraId="20CA2810" w14:textId="77777777" w:rsidR="007859D2" w:rsidRPr="006365D7" w:rsidRDefault="00D340E4" w:rsidP="006365D7">
      <w:pPr>
        <w:pStyle w:val="NormalWeb"/>
        <w:spacing w:before="0" w:beforeAutospacing="0" w:after="0" w:afterAutospacing="0"/>
        <w:ind w:left="1440"/>
        <w:rPr>
          <w:rFonts w:ascii="Arial" w:hAnsi="Arial" w:cs="Arial"/>
          <w:color w:val="000000"/>
          <w:sz w:val="20"/>
          <w:szCs w:val="20"/>
        </w:rPr>
      </w:pPr>
      <w:r w:rsidRPr="006365D7">
        <w:rPr>
          <w:rFonts w:ascii="Arial" w:hAnsi="Arial" w:cs="Arial"/>
          <w:color w:val="000000"/>
          <w:sz w:val="20"/>
          <w:szCs w:val="20"/>
        </w:rPr>
        <w:lastRenderedPageBreak/>
        <w:t>Indicates the file did not fall into any of the other categories.</w:t>
      </w:r>
    </w:p>
    <w:p w14:paraId="066FBDFD" w14:textId="77777777" w:rsidR="007859D2" w:rsidRDefault="007859D2" w:rsidP="00616019">
      <w:pPr>
        <w:pStyle w:val="Heading3"/>
      </w:pPr>
    </w:p>
    <w:p w14:paraId="07D85407" w14:textId="77777777" w:rsidR="006B2141" w:rsidRDefault="006B2141" w:rsidP="006B2141">
      <w:pPr>
        <w:pStyle w:val="Heading3"/>
        <w:ind w:left="0"/>
      </w:pPr>
    </w:p>
    <w:p w14:paraId="111C3E1A" w14:textId="77777777" w:rsidR="007859D2" w:rsidRPr="006365D7" w:rsidRDefault="00D340E4" w:rsidP="006B2141">
      <w:pPr>
        <w:pStyle w:val="Heading3"/>
        <w:ind w:left="0"/>
      </w:pPr>
      <w:bookmarkStart w:id="136" w:name="_Toc243400719"/>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hasExtractedLicensingInfo</w:t>
      </w:r>
      <w:bookmarkEnd w:id="136"/>
      <w:proofErr w:type="spellEnd"/>
    </w:p>
    <w:p w14:paraId="03872FB6"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Indicates that a particular</w:t>
      </w:r>
      <w:r w:rsidRPr="006365D7">
        <w:rPr>
          <w:rStyle w:val="apple-converted-space"/>
          <w:rFonts w:ascii="Arial" w:hAnsi="Arial" w:cs="Arial"/>
          <w:color w:val="000000"/>
          <w:sz w:val="20"/>
          <w:szCs w:val="20"/>
        </w:rPr>
        <w:t> </w:t>
      </w:r>
      <w:hyperlink r:id="rId443" w:anchor="ExtractedLicensingInfo" w:history="1">
        <w:proofErr w:type="spellStart"/>
        <w:r w:rsidRPr="006365D7">
          <w:rPr>
            <w:rStyle w:val="HTMLCode"/>
            <w:rFonts w:ascii="Arial" w:hAnsi="Arial" w:cs="Arial"/>
            <w:color w:val="0000FF"/>
            <w:u w:val="single"/>
          </w:rPr>
          <w:t>ExtractedLicensingInfo</w:t>
        </w:r>
        <w:proofErr w:type="spellEnd"/>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was defined in the subject</w:t>
      </w:r>
      <w:r w:rsidRPr="006365D7">
        <w:rPr>
          <w:rStyle w:val="apple-converted-space"/>
          <w:rFonts w:ascii="Arial" w:hAnsi="Arial" w:cs="Arial"/>
          <w:color w:val="000000"/>
          <w:sz w:val="20"/>
          <w:szCs w:val="20"/>
        </w:rPr>
        <w:t> </w:t>
      </w:r>
      <w:hyperlink r:id="rId444" w:anchor="SpdxDocument" w:history="1">
        <w:proofErr w:type="spellStart"/>
        <w:r w:rsidRPr="006365D7">
          <w:rPr>
            <w:rStyle w:val="HTMLCode"/>
            <w:rFonts w:ascii="Arial" w:hAnsi="Arial" w:cs="Arial"/>
            <w:color w:val="0000FF"/>
            <w:u w:val="single"/>
          </w:rPr>
          <w:t>SpdxDocument</w:t>
        </w:r>
        <w:proofErr w:type="spellEnd"/>
      </w:hyperlink>
      <w:r w:rsidRPr="006365D7">
        <w:rPr>
          <w:rFonts w:ascii="Arial" w:hAnsi="Arial" w:cs="Arial"/>
          <w:color w:val="000000"/>
          <w:sz w:val="20"/>
          <w:szCs w:val="20"/>
        </w:rPr>
        <w:t>.</w:t>
      </w:r>
    </w:p>
    <w:p w14:paraId="743DF86F" w14:textId="77777777" w:rsidR="000113B6" w:rsidRPr="006365D7" w:rsidRDefault="00D340E4" w:rsidP="000113B6">
      <w:pPr>
        <w:rPr>
          <w:rFonts w:cs="Arial"/>
          <w:b/>
          <w:bCs/>
          <w:color w:val="000000"/>
          <w:szCs w:val="20"/>
        </w:rPr>
      </w:pPr>
      <w:r w:rsidRPr="006365D7">
        <w:rPr>
          <w:rFonts w:cs="Arial"/>
          <w:b/>
          <w:bCs/>
          <w:color w:val="000000"/>
          <w:szCs w:val="20"/>
        </w:rPr>
        <w:t>Status:</w:t>
      </w:r>
    </w:p>
    <w:p w14:paraId="0870B7AF"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674363B4" w14:textId="77777777" w:rsidR="000113B6" w:rsidRPr="006365D7" w:rsidRDefault="00D340E4" w:rsidP="000113B6">
      <w:pPr>
        <w:rPr>
          <w:rFonts w:cs="Arial"/>
          <w:b/>
          <w:bCs/>
          <w:color w:val="000000"/>
          <w:szCs w:val="20"/>
        </w:rPr>
      </w:pPr>
      <w:r w:rsidRPr="006365D7">
        <w:rPr>
          <w:rFonts w:cs="Arial"/>
          <w:b/>
          <w:bCs/>
          <w:color w:val="000000"/>
          <w:szCs w:val="20"/>
        </w:rPr>
        <w:t>Domain:</w:t>
      </w:r>
    </w:p>
    <w:p w14:paraId="1F54D3E6" w14:textId="77777777" w:rsidR="000113B6" w:rsidRPr="006365D7" w:rsidRDefault="00A90504" w:rsidP="000113B6">
      <w:pPr>
        <w:ind w:left="720"/>
        <w:rPr>
          <w:rFonts w:cs="Arial"/>
          <w:color w:val="000000"/>
          <w:szCs w:val="20"/>
        </w:rPr>
      </w:pPr>
      <w:hyperlink r:id="rId445" w:anchor="SpdxDocument" w:history="1">
        <w:proofErr w:type="spellStart"/>
        <w:r w:rsidR="00D340E4" w:rsidRPr="006365D7">
          <w:rPr>
            <w:rStyle w:val="HTMLCode"/>
            <w:rFonts w:ascii="Arial" w:eastAsiaTheme="minorEastAsia" w:hAnsi="Arial" w:cs="Arial"/>
            <w:color w:val="0000FF"/>
            <w:u w:val="single"/>
          </w:rPr>
          <w:t>SpdxDocument</w:t>
        </w:r>
        <w:proofErr w:type="spellEnd"/>
      </w:hyperlink>
    </w:p>
    <w:p w14:paraId="1451DA6D" w14:textId="77777777" w:rsidR="000113B6" w:rsidRPr="006365D7" w:rsidRDefault="00D340E4" w:rsidP="000113B6">
      <w:pPr>
        <w:rPr>
          <w:rFonts w:cs="Arial"/>
          <w:b/>
          <w:bCs/>
          <w:color w:val="000000"/>
          <w:szCs w:val="20"/>
        </w:rPr>
      </w:pPr>
      <w:r w:rsidRPr="006365D7">
        <w:rPr>
          <w:rFonts w:cs="Arial"/>
          <w:b/>
          <w:bCs/>
          <w:color w:val="000000"/>
          <w:szCs w:val="20"/>
        </w:rPr>
        <w:t>Range:</w:t>
      </w:r>
    </w:p>
    <w:p w14:paraId="23354018" w14:textId="77777777" w:rsidR="000113B6" w:rsidRPr="006365D7" w:rsidRDefault="00A90504" w:rsidP="000113B6">
      <w:pPr>
        <w:ind w:left="720"/>
        <w:rPr>
          <w:rFonts w:cs="Arial"/>
          <w:color w:val="000000"/>
          <w:szCs w:val="20"/>
        </w:rPr>
      </w:pPr>
      <w:hyperlink r:id="rId446" w:anchor="ExtractedLicensingInfo" w:history="1">
        <w:proofErr w:type="spellStart"/>
        <w:r w:rsidR="00D340E4" w:rsidRPr="006365D7">
          <w:rPr>
            <w:rStyle w:val="HTMLCode"/>
            <w:rFonts w:ascii="Arial" w:eastAsiaTheme="minorEastAsia" w:hAnsi="Arial" w:cs="Arial"/>
            <w:color w:val="0000FF"/>
            <w:u w:val="single"/>
          </w:rPr>
          <w:t>ExtractedLicensingInfo</w:t>
        </w:r>
        <w:proofErr w:type="spellEnd"/>
      </w:hyperlink>
    </w:p>
    <w:p w14:paraId="4CE8B0E9" w14:textId="77777777" w:rsidR="007859D2" w:rsidRDefault="007859D2" w:rsidP="00616019">
      <w:pPr>
        <w:pStyle w:val="Heading3"/>
      </w:pPr>
    </w:p>
    <w:p w14:paraId="15D7AC78" w14:textId="77777777" w:rsidR="006B2141" w:rsidRDefault="006B2141" w:rsidP="006B2141">
      <w:pPr>
        <w:pStyle w:val="Heading3"/>
        <w:ind w:left="0"/>
      </w:pPr>
    </w:p>
    <w:p w14:paraId="0E00388F" w14:textId="77777777" w:rsidR="007859D2" w:rsidRPr="006365D7" w:rsidRDefault="00D340E4" w:rsidP="006B2141">
      <w:pPr>
        <w:pStyle w:val="Heading3"/>
        <w:ind w:left="0"/>
      </w:pPr>
      <w:bookmarkStart w:id="137" w:name="_Toc243400720"/>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homePage</w:t>
      </w:r>
      <w:bookmarkEnd w:id="137"/>
      <w:proofErr w:type="spellEnd"/>
    </w:p>
    <w:p w14:paraId="39868BEF"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This field identifies a web site that acts as the packages home page.</w:t>
      </w:r>
    </w:p>
    <w:p w14:paraId="79B31C53"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 values</w:t>
      </w:r>
      <w:r w:rsidRPr="006365D7">
        <w:rPr>
          <w:rStyle w:val="apple-converted-space"/>
          <w:rFonts w:ascii="Arial" w:hAnsi="Arial" w:cs="Arial"/>
          <w:color w:val="000000"/>
          <w:sz w:val="20"/>
          <w:szCs w:val="20"/>
        </w:rPr>
        <w:t> </w:t>
      </w:r>
      <w:hyperlink r:id="rId447" w:anchor="none" w:history="1">
        <w:r w:rsidRPr="006365D7">
          <w:rPr>
            <w:rStyle w:val="HTMLCode"/>
            <w:rFonts w:ascii="Arial" w:hAnsi="Arial" w:cs="Arial"/>
            <w:color w:val="0000FF"/>
            <w:u w:val="single"/>
          </w:rPr>
          <w:t>http://spdx.org/rdf/terms#none</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and</w:t>
      </w:r>
      <w:r w:rsidRPr="006365D7">
        <w:rPr>
          <w:rStyle w:val="apple-converted-space"/>
          <w:rFonts w:ascii="Arial" w:hAnsi="Arial" w:cs="Arial"/>
          <w:color w:val="000000"/>
          <w:sz w:val="20"/>
          <w:szCs w:val="20"/>
        </w:rPr>
        <w:t> </w:t>
      </w:r>
      <w:hyperlink r:id="rId448" w:anchor="noassertion" w:history="1">
        <w:r w:rsidRPr="006365D7">
          <w:rPr>
            <w:rStyle w:val="HTMLCode"/>
            <w:rFonts w:ascii="Arial" w:hAnsi="Arial" w:cs="Arial"/>
            <w:color w:val="0000FF"/>
            <w:u w:val="single"/>
          </w:rPr>
          <w:t>http://spdx.org/rdf/terms#noassertion</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may be used to specify that the home page does not exist or that no attempt was made to determine the home page location, respectively.</w:t>
      </w:r>
    </w:p>
    <w:p w14:paraId="67528773" w14:textId="77777777" w:rsidR="000113B6" w:rsidRPr="006365D7" w:rsidRDefault="00D340E4" w:rsidP="000113B6">
      <w:pPr>
        <w:rPr>
          <w:rFonts w:cs="Arial"/>
          <w:b/>
          <w:bCs/>
          <w:color w:val="000000"/>
          <w:szCs w:val="20"/>
        </w:rPr>
      </w:pPr>
      <w:r w:rsidRPr="006365D7">
        <w:rPr>
          <w:rFonts w:cs="Arial"/>
          <w:b/>
          <w:bCs/>
          <w:color w:val="000000"/>
          <w:szCs w:val="20"/>
        </w:rPr>
        <w:t>Status:</w:t>
      </w:r>
    </w:p>
    <w:p w14:paraId="642324CF" w14:textId="52123C87" w:rsidR="000113B6" w:rsidRPr="006365D7" w:rsidRDefault="00664C54" w:rsidP="000113B6">
      <w:pPr>
        <w:ind w:left="720"/>
        <w:rPr>
          <w:rFonts w:cs="Arial"/>
          <w:color w:val="000000"/>
          <w:szCs w:val="20"/>
        </w:rPr>
      </w:pPr>
      <w:proofErr w:type="gramStart"/>
      <w:r>
        <w:rPr>
          <w:rFonts w:cs="Arial"/>
          <w:color w:val="000000"/>
          <w:szCs w:val="20"/>
        </w:rPr>
        <w:t>stable</w:t>
      </w:r>
      <w:proofErr w:type="gramEnd"/>
    </w:p>
    <w:p w14:paraId="334817D4" w14:textId="77777777" w:rsidR="000113B6" w:rsidRPr="006365D7" w:rsidRDefault="00D340E4" w:rsidP="000113B6">
      <w:pPr>
        <w:rPr>
          <w:rFonts w:cs="Arial"/>
          <w:b/>
          <w:bCs/>
          <w:color w:val="000000"/>
          <w:szCs w:val="20"/>
        </w:rPr>
      </w:pPr>
      <w:r w:rsidRPr="006365D7">
        <w:rPr>
          <w:rFonts w:cs="Arial"/>
          <w:b/>
          <w:bCs/>
          <w:color w:val="000000"/>
          <w:szCs w:val="20"/>
        </w:rPr>
        <w:t>Domain:</w:t>
      </w:r>
    </w:p>
    <w:p w14:paraId="6FC6F8CE" w14:textId="77777777" w:rsidR="000113B6" w:rsidRPr="006365D7" w:rsidRDefault="00A90504" w:rsidP="000113B6">
      <w:pPr>
        <w:ind w:left="720"/>
        <w:rPr>
          <w:rFonts w:cs="Arial"/>
          <w:color w:val="000000"/>
          <w:szCs w:val="20"/>
        </w:rPr>
      </w:pPr>
      <w:hyperlink r:id="rId449" w:anchor="Package" w:history="1">
        <w:r w:rsidR="00D340E4" w:rsidRPr="006365D7">
          <w:rPr>
            <w:rStyle w:val="HTMLCode"/>
            <w:rFonts w:ascii="Arial" w:eastAsiaTheme="minorEastAsia" w:hAnsi="Arial" w:cs="Arial"/>
            <w:color w:val="0000FF"/>
            <w:u w:val="single"/>
          </w:rPr>
          <w:t>Package</w:t>
        </w:r>
      </w:hyperlink>
    </w:p>
    <w:p w14:paraId="3F43DA0B" w14:textId="77777777" w:rsidR="000113B6" w:rsidRPr="006365D7" w:rsidRDefault="00D340E4" w:rsidP="000113B6">
      <w:pPr>
        <w:rPr>
          <w:rFonts w:cs="Arial"/>
          <w:b/>
          <w:bCs/>
          <w:color w:val="000000"/>
          <w:szCs w:val="20"/>
        </w:rPr>
      </w:pPr>
      <w:r w:rsidRPr="006365D7">
        <w:rPr>
          <w:rFonts w:cs="Arial"/>
          <w:b/>
          <w:bCs/>
          <w:color w:val="000000"/>
          <w:szCs w:val="20"/>
        </w:rPr>
        <w:t>Range:</w:t>
      </w:r>
    </w:p>
    <w:p w14:paraId="29109E5B" w14:textId="77777777" w:rsidR="000113B6" w:rsidRPr="006365D7" w:rsidRDefault="00A90504" w:rsidP="000113B6">
      <w:pPr>
        <w:ind w:left="720"/>
        <w:rPr>
          <w:rFonts w:cs="Arial"/>
          <w:color w:val="000000"/>
          <w:szCs w:val="20"/>
        </w:rPr>
      </w:pPr>
      <w:hyperlink r:id="rId450" w:anchor="anyURI" w:history="1">
        <w:proofErr w:type="spellStart"/>
        <w:proofErr w:type="gramStart"/>
        <w:r w:rsidR="00D340E4" w:rsidRPr="006365D7">
          <w:rPr>
            <w:rStyle w:val="HTMLCode"/>
            <w:rFonts w:ascii="Arial" w:eastAsiaTheme="minorEastAsia" w:hAnsi="Arial" w:cs="Arial"/>
            <w:color w:val="0000FF"/>
            <w:u w:val="single"/>
          </w:rPr>
          <w:t>xsd:anyURI</w:t>
        </w:r>
        <w:proofErr w:type="spellEnd"/>
        <w:proofErr w:type="gramEnd"/>
      </w:hyperlink>
    </w:p>
    <w:p w14:paraId="7D97D209" w14:textId="77777777" w:rsidR="007859D2" w:rsidRDefault="007859D2" w:rsidP="00616019">
      <w:pPr>
        <w:pStyle w:val="Heading3"/>
      </w:pPr>
    </w:p>
    <w:p w14:paraId="4461A053" w14:textId="77777777" w:rsidR="006B2141" w:rsidRDefault="006B2141" w:rsidP="006B2141">
      <w:pPr>
        <w:pStyle w:val="Heading3"/>
        <w:ind w:left="0"/>
      </w:pPr>
    </w:p>
    <w:p w14:paraId="70507022" w14:textId="77777777" w:rsidR="007859D2" w:rsidRPr="006365D7" w:rsidRDefault="00D340E4" w:rsidP="006B2141">
      <w:pPr>
        <w:pStyle w:val="Heading3"/>
        <w:ind w:left="0"/>
      </w:pPr>
      <w:bookmarkStart w:id="138" w:name="_Toc243400721"/>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hasFile</w:t>
      </w:r>
      <w:bookmarkEnd w:id="138"/>
      <w:proofErr w:type="spellEnd"/>
    </w:p>
    <w:p w14:paraId="58EABC57"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Indicates that a particular</w:t>
      </w:r>
      <w:r w:rsidRPr="006365D7">
        <w:rPr>
          <w:rStyle w:val="apple-converted-space"/>
          <w:rFonts w:ascii="Arial" w:hAnsi="Arial" w:cs="Arial"/>
          <w:color w:val="000000"/>
          <w:sz w:val="20"/>
          <w:szCs w:val="20"/>
        </w:rPr>
        <w:t> </w:t>
      </w:r>
      <w:hyperlink r:id="rId451" w:anchor="File" w:history="1">
        <w:r w:rsidRPr="006365D7">
          <w:rPr>
            <w:rStyle w:val="Hyperlink"/>
            <w:rFonts w:ascii="Arial" w:hAnsi="Arial" w:cs="Arial"/>
            <w:sz w:val="20"/>
            <w:szCs w:val="20"/>
          </w:rPr>
          <w:t>file</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belongs to a</w:t>
      </w:r>
      <w:r w:rsidRPr="006365D7">
        <w:rPr>
          <w:rStyle w:val="apple-converted-space"/>
          <w:rFonts w:ascii="Arial" w:hAnsi="Arial" w:cs="Arial"/>
          <w:color w:val="000000"/>
          <w:sz w:val="20"/>
          <w:szCs w:val="20"/>
        </w:rPr>
        <w:t> </w:t>
      </w:r>
      <w:hyperlink r:id="rId452" w:anchor="Package" w:history="1">
        <w:r w:rsidRPr="006365D7">
          <w:rPr>
            <w:rStyle w:val="Hyperlink"/>
            <w:rFonts w:ascii="Arial" w:hAnsi="Arial" w:cs="Arial"/>
            <w:sz w:val="20"/>
            <w:szCs w:val="20"/>
          </w:rPr>
          <w:t>package</w:t>
        </w:r>
      </w:hyperlink>
      <w:r w:rsidRPr="006365D7">
        <w:rPr>
          <w:rFonts w:ascii="Arial" w:hAnsi="Arial" w:cs="Arial"/>
          <w:color w:val="000000"/>
          <w:sz w:val="20"/>
          <w:szCs w:val="20"/>
        </w:rPr>
        <w:t>.</w:t>
      </w:r>
    </w:p>
    <w:p w14:paraId="40483657" w14:textId="77777777" w:rsidR="000113B6" w:rsidRPr="006365D7" w:rsidRDefault="00D340E4" w:rsidP="000113B6">
      <w:pPr>
        <w:rPr>
          <w:rFonts w:cs="Arial"/>
          <w:b/>
          <w:bCs/>
          <w:color w:val="000000"/>
          <w:szCs w:val="20"/>
        </w:rPr>
      </w:pPr>
      <w:r w:rsidRPr="006365D7">
        <w:rPr>
          <w:rFonts w:cs="Arial"/>
          <w:b/>
          <w:bCs/>
          <w:color w:val="000000"/>
          <w:szCs w:val="20"/>
        </w:rPr>
        <w:t>Status:</w:t>
      </w:r>
    </w:p>
    <w:p w14:paraId="2D596E30"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5AE50552" w14:textId="77777777" w:rsidR="000113B6" w:rsidRPr="006365D7" w:rsidRDefault="00D340E4" w:rsidP="000113B6">
      <w:pPr>
        <w:rPr>
          <w:rFonts w:cs="Arial"/>
          <w:b/>
          <w:bCs/>
          <w:color w:val="000000"/>
          <w:szCs w:val="20"/>
        </w:rPr>
      </w:pPr>
      <w:r w:rsidRPr="006365D7">
        <w:rPr>
          <w:rFonts w:cs="Arial"/>
          <w:b/>
          <w:bCs/>
          <w:color w:val="000000"/>
          <w:szCs w:val="20"/>
        </w:rPr>
        <w:t>Domain:</w:t>
      </w:r>
    </w:p>
    <w:p w14:paraId="1F0A0B7C" w14:textId="77777777" w:rsidR="000113B6" w:rsidRPr="006365D7" w:rsidRDefault="00A90504" w:rsidP="000113B6">
      <w:pPr>
        <w:ind w:left="720"/>
        <w:rPr>
          <w:rFonts w:cs="Arial"/>
          <w:color w:val="000000"/>
          <w:szCs w:val="20"/>
        </w:rPr>
      </w:pPr>
      <w:hyperlink r:id="rId453" w:anchor="Package" w:history="1">
        <w:r w:rsidR="00D340E4" w:rsidRPr="006365D7">
          <w:rPr>
            <w:rStyle w:val="HTMLCode"/>
            <w:rFonts w:ascii="Arial" w:eastAsiaTheme="minorEastAsia" w:hAnsi="Arial" w:cs="Arial"/>
            <w:color w:val="0000FF"/>
            <w:u w:val="single"/>
          </w:rPr>
          <w:t>Package</w:t>
        </w:r>
      </w:hyperlink>
    </w:p>
    <w:p w14:paraId="5F674EB7" w14:textId="77777777" w:rsidR="000113B6" w:rsidRPr="006365D7" w:rsidRDefault="00D340E4" w:rsidP="000113B6">
      <w:pPr>
        <w:rPr>
          <w:rFonts w:cs="Arial"/>
          <w:b/>
          <w:bCs/>
          <w:color w:val="000000"/>
          <w:szCs w:val="20"/>
        </w:rPr>
      </w:pPr>
      <w:r w:rsidRPr="006365D7">
        <w:rPr>
          <w:rFonts w:cs="Arial"/>
          <w:b/>
          <w:bCs/>
          <w:color w:val="000000"/>
          <w:szCs w:val="20"/>
        </w:rPr>
        <w:t>Range:</w:t>
      </w:r>
    </w:p>
    <w:p w14:paraId="1943A4F0" w14:textId="77777777" w:rsidR="000113B6" w:rsidRPr="006365D7" w:rsidRDefault="00A90504" w:rsidP="000113B6">
      <w:pPr>
        <w:ind w:left="720"/>
        <w:rPr>
          <w:rFonts w:cs="Arial"/>
          <w:color w:val="000000"/>
          <w:szCs w:val="20"/>
        </w:rPr>
      </w:pPr>
      <w:hyperlink r:id="rId454" w:anchor="File" w:history="1">
        <w:r w:rsidR="00D340E4" w:rsidRPr="006365D7">
          <w:rPr>
            <w:rStyle w:val="HTMLCode"/>
            <w:rFonts w:ascii="Arial" w:eastAsiaTheme="minorEastAsia" w:hAnsi="Arial" w:cs="Arial"/>
            <w:color w:val="0000FF"/>
            <w:u w:val="single"/>
          </w:rPr>
          <w:t>File</w:t>
        </w:r>
      </w:hyperlink>
    </w:p>
    <w:p w14:paraId="531B5896" w14:textId="77777777" w:rsidR="007859D2" w:rsidRDefault="007859D2" w:rsidP="00616019">
      <w:pPr>
        <w:pStyle w:val="Heading3"/>
      </w:pPr>
    </w:p>
    <w:p w14:paraId="5B2264AE" w14:textId="77777777" w:rsidR="006B2141" w:rsidRDefault="006B2141" w:rsidP="006B2141">
      <w:pPr>
        <w:pStyle w:val="Heading3"/>
        <w:ind w:left="0"/>
      </w:pPr>
    </w:p>
    <w:p w14:paraId="517D6085" w14:textId="77777777" w:rsidR="007859D2" w:rsidRPr="006365D7" w:rsidRDefault="00D340E4" w:rsidP="006B2141">
      <w:pPr>
        <w:pStyle w:val="Heading3"/>
        <w:ind w:left="0"/>
      </w:pPr>
      <w:bookmarkStart w:id="139" w:name="_Toc243400722"/>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isOsiApproved</w:t>
      </w:r>
      <w:bookmarkEnd w:id="139"/>
      <w:proofErr w:type="spellEnd"/>
    </w:p>
    <w:p w14:paraId="51ECAB14"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Indicates that a particular</w:t>
      </w:r>
      <w:r w:rsidRPr="006365D7">
        <w:rPr>
          <w:rStyle w:val="apple-converted-space"/>
          <w:rFonts w:ascii="Arial" w:hAnsi="Arial" w:cs="Arial"/>
          <w:color w:val="000000"/>
          <w:sz w:val="20"/>
          <w:szCs w:val="20"/>
        </w:rPr>
        <w:t> </w:t>
      </w:r>
      <w:hyperlink r:id="rId455" w:anchor="License" w:history="1">
        <w:r w:rsidRPr="006365D7">
          <w:rPr>
            <w:rStyle w:val="Hyperlink"/>
            <w:rFonts w:ascii="Arial" w:hAnsi="Arial" w:cs="Arial"/>
            <w:sz w:val="20"/>
            <w:szCs w:val="20"/>
          </w:rPr>
          <w:t>license</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has been approved by the</w:t>
      </w:r>
      <w:r w:rsidRPr="006365D7">
        <w:rPr>
          <w:rStyle w:val="apple-converted-space"/>
          <w:rFonts w:ascii="Arial" w:hAnsi="Arial" w:cs="Arial"/>
          <w:color w:val="000000"/>
          <w:sz w:val="20"/>
          <w:szCs w:val="20"/>
        </w:rPr>
        <w:t> </w:t>
      </w:r>
      <w:hyperlink r:id="rId456" w:history="1">
        <w:r w:rsidRPr="006365D7">
          <w:rPr>
            <w:rStyle w:val="Hyperlink"/>
            <w:rFonts w:ascii="Arial" w:hAnsi="Arial" w:cs="Arial"/>
            <w:sz w:val="20"/>
            <w:szCs w:val="20"/>
          </w:rPr>
          <w:t>OSI</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as an open source licenses. If this property is true there</w:t>
      </w:r>
      <w:r w:rsidRPr="006365D7">
        <w:rPr>
          <w:rStyle w:val="apple-converted-space"/>
          <w:rFonts w:ascii="Arial" w:hAnsi="Arial" w:cs="Arial"/>
          <w:color w:val="000000"/>
          <w:sz w:val="20"/>
          <w:szCs w:val="20"/>
        </w:rPr>
        <w:t> </w:t>
      </w:r>
      <w:r w:rsidRPr="006365D7">
        <w:rPr>
          <w:rStyle w:val="Emphasis"/>
          <w:rFonts w:ascii="Arial" w:hAnsi="Arial" w:cs="Arial"/>
          <w:color w:val="000000"/>
          <w:sz w:val="20"/>
          <w:szCs w:val="20"/>
        </w:rPr>
        <w:t>should</w:t>
      </w:r>
      <w:r w:rsidRPr="006365D7">
        <w:rPr>
          <w:rStyle w:val="apple-converted-space"/>
          <w:rFonts w:ascii="Arial" w:hAnsi="Arial" w:cs="Arial"/>
          <w:color w:val="000000"/>
          <w:sz w:val="20"/>
          <w:szCs w:val="20"/>
        </w:rPr>
        <w:t> </w:t>
      </w:r>
      <w:r w:rsidRPr="006365D7">
        <w:rPr>
          <w:rFonts w:ascii="Arial" w:hAnsi="Arial" w:cs="Arial"/>
          <w:color w:val="000000"/>
          <w:sz w:val="20"/>
          <w:szCs w:val="20"/>
        </w:rPr>
        <w:t>be a</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seeAlso</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property linking to the OSI version of the license.</w:t>
      </w:r>
    </w:p>
    <w:p w14:paraId="7F6BF328" w14:textId="77777777" w:rsidR="000113B6" w:rsidRPr="006365D7" w:rsidRDefault="00D340E4" w:rsidP="000113B6">
      <w:pPr>
        <w:rPr>
          <w:rFonts w:cs="Arial"/>
          <w:b/>
          <w:bCs/>
          <w:color w:val="000000"/>
          <w:szCs w:val="20"/>
        </w:rPr>
      </w:pPr>
      <w:r w:rsidRPr="006365D7">
        <w:rPr>
          <w:rFonts w:cs="Arial"/>
          <w:b/>
          <w:bCs/>
          <w:color w:val="000000"/>
          <w:szCs w:val="20"/>
        </w:rPr>
        <w:t>Status:</w:t>
      </w:r>
    </w:p>
    <w:p w14:paraId="6B5C3E03"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4CC3FC4A" w14:textId="77777777" w:rsidR="000113B6" w:rsidRPr="006365D7" w:rsidRDefault="00D340E4" w:rsidP="000113B6">
      <w:pPr>
        <w:rPr>
          <w:rFonts w:cs="Arial"/>
          <w:b/>
          <w:bCs/>
          <w:color w:val="000000"/>
          <w:szCs w:val="20"/>
        </w:rPr>
      </w:pPr>
      <w:r w:rsidRPr="006365D7">
        <w:rPr>
          <w:rFonts w:cs="Arial"/>
          <w:b/>
          <w:bCs/>
          <w:color w:val="000000"/>
          <w:szCs w:val="20"/>
        </w:rPr>
        <w:t>Domain:</w:t>
      </w:r>
    </w:p>
    <w:p w14:paraId="15B27ED3" w14:textId="77777777" w:rsidR="000113B6" w:rsidRPr="006365D7" w:rsidRDefault="00A90504" w:rsidP="000113B6">
      <w:pPr>
        <w:ind w:left="720"/>
        <w:rPr>
          <w:rFonts w:cs="Arial"/>
          <w:color w:val="000000"/>
          <w:szCs w:val="20"/>
        </w:rPr>
      </w:pPr>
      <w:hyperlink r:id="rId457" w:anchor="License" w:history="1">
        <w:r w:rsidR="00D340E4" w:rsidRPr="006365D7">
          <w:rPr>
            <w:rStyle w:val="HTMLCode"/>
            <w:rFonts w:ascii="Arial" w:eastAsiaTheme="minorEastAsia" w:hAnsi="Arial" w:cs="Arial"/>
            <w:color w:val="0000FF"/>
            <w:u w:val="single"/>
          </w:rPr>
          <w:t>License</w:t>
        </w:r>
      </w:hyperlink>
    </w:p>
    <w:p w14:paraId="7BB81341" w14:textId="77777777" w:rsidR="000113B6" w:rsidRPr="006365D7" w:rsidRDefault="00D340E4" w:rsidP="000113B6">
      <w:pPr>
        <w:rPr>
          <w:rFonts w:cs="Arial"/>
          <w:b/>
          <w:bCs/>
          <w:color w:val="000000"/>
          <w:szCs w:val="20"/>
        </w:rPr>
      </w:pPr>
      <w:r w:rsidRPr="006365D7">
        <w:rPr>
          <w:rFonts w:cs="Arial"/>
          <w:b/>
          <w:bCs/>
          <w:color w:val="000000"/>
          <w:szCs w:val="20"/>
        </w:rPr>
        <w:t>Range:</w:t>
      </w:r>
    </w:p>
    <w:p w14:paraId="5FC7A411" w14:textId="77777777" w:rsidR="000113B6" w:rsidRPr="006365D7" w:rsidRDefault="00A90504" w:rsidP="000113B6">
      <w:pPr>
        <w:ind w:left="720"/>
        <w:rPr>
          <w:rFonts w:cs="Arial"/>
          <w:color w:val="000000"/>
          <w:szCs w:val="20"/>
        </w:rPr>
      </w:pPr>
      <w:hyperlink r:id="rId458" w:anchor="boolean" w:history="1">
        <w:proofErr w:type="spellStart"/>
        <w:proofErr w:type="gramStart"/>
        <w:r w:rsidR="00D340E4" w:rsidRPr="006365D7">
          <w:rPr>
            <w:rStyle w:val="HTMLCode"/>
            <w:rFonts w:ascii="Arial" w:eastAsiaTheme="minorEastAsia" w:hAnsi="Arial" w:cs="Arial"/>
            <w:color w:val="0000FF"/>
            <w:u w:val="single"/>
          </w:rPr>
          <w:t>xsd:boolean</w:t>
        </w:r>
        <w:proofErr w:type="spellEnd"/>
        <w:proofErr w:type="gramEnd"/>
      </w:hyperlink>
    </w:p>
    <w:p w14:paraId="08EDF8F8" w14:textId="77777777" w:rsidR="007859D2" w:rsidRDefault="007859D2" w:rsidP="00616019">
      <w:pPr>
        <w:pStyle w:val="Heading3"/>
      </w:pPr>
    </w:p>
    <w:p w14:paraId="2C74FEF0" w14:textId="77777777" w:rsidR="006B2141" w:rsidRDefault="006B2141" w:rsidP="006B2141">
      <w:pPr>
        <w:pStyle w:val="Heading3"/>
        <w:ind w:left="0"/>
      </w:pPr>
    </w:p>
    <w:p w14:paraId="1F65038C" w14:textId="77777777" w:rsidR="007859D2" w:rsidRPr="006365D7" w:rsidRDefault="00D340E4" w:rsidP="006B2141">
      <w:pPr>
        <w:pStyle w:val="Heading3"/>
        <w:ind w:left="0"/>
      </w:pPr>
      <w:bookmarkStart w:id="140" w:name="_Toc243400723"/>
      <w:r w:rsidRPr="006365D7">
        <w:lastRenderedPageBreak/>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licenseComments</w:t>
      </w:r>
      <w:bookmarkEnd w:id="140"/>
      <w:proofErr w:type="spellEnd"/>
    </w:p>
    <w:p w14:paraId="0145DAD8"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licenseComments</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property allows the preparer of the SPDX document to describe why the licensing in</w:t>
      </w:r>
      <w:r w:rsidRPr="006365D7">
        <w:rPr>
          <w:rStyle w:val="apple-converted-space"/>
          <w:rFonts w:ascii="Arial" w:hAnsi="Arial" w:cs="Arial"/>
          <w:color w:val="000000"/>
          <w:sz w:val="20"/>
          <w:szCs w:val="20"/>
        </w:rPr>
        <w:t> </w:t>
      </w:r>
      <w:hyperlink r:id="rId459" w:anchor="licenseConcluded" w:history="1">
        <w:proofErr w:type="spellStart"/>
        <w:r w:rsidRPr="006365D7">
          <w:rPr>
            <w:rStyle w:val="HTMLCode"/>
            <w:rFonts w:ascii="Arial" w:hAnsi="Arial" w:cs="Arial"/>
            <w:color w:val="0000FF"/>
            <w:u w:val="single"/>
          </w:rPr>
          <w:t>spdx</w:t>
        </w:r>
        <w:proofErr w:type="gramStart"/>
        <w:r w:rsidRPr="006365D7">
          <w:rPr>
            <w:rStyle w:val="HTMLCode"/>
            <w:rFonts w:ascii="Arial" w:hAnsi="Arial" w:cs="Arial"/>
            <w:color w:val="0000FF"/>
            <w:u w:val="single"/>
          </w:rPr>
          <w:t>:licenseConcluded</w:t>
        </w:r>
        <w:proofErr w:type="spellEnd"/>
        <w:proofErr w:type="gramEnd"/>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was chosen.</w:t>
      </w:r>
    </w:p>
    <w:p w14:paraId="6FE940CB" w14:textId="77777777" w:rsidR="000113B6" w:rsidRPr="006365D7" w:rsidRDefault="00D340E4" w:rsidP="000113B6">
      <w:pPr>
        <w:rPr>
          <w:rFonts w:cs="Arial"/>
          <w:b/>
          <w:bCs/>
          <w:color w:val="000000"/>
          <w:szCs w:val="20"/>
        </w:rPr>
      </w:pPr>
      <w:r w:rsidRPr="006365D7">
        <w:rPr>
          <w:rFonts w:cs="Arial"/>
          <w:b/>
          <w:bCs/>
          <w:color w:val="000000"/>
          <w:szCs w:val="20"/>
        </w:rPr>
        <w:t>Status:</w:t>
      </w:r>
    </w:p>
    <w:p w14:paraId="6267B204"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3F253C03" w14:textId="77777777" w:rsidR="000113B6" w:rsidRPr="006365D7" w:rsidRDefault="00D340E4" w:rsidP="000113B6">
      <w:pPr>
        <w:rPr>
          <w:rFonts w:cs="Arial"/>
          <w:b/>
          <w:bCs/>
          <w:color w:val="000000"/>
          <w:szCs w:val="20"/>
        </w:rPr>
      </w:pPr>
      <w:r w:rsidRPr="006365D7">
        <w:rPr>
          <w:rFonts w:cs="Arial"/>
          <w:b/>
          <w:bCs/>
          <w:color w:val="000000"/>
          <w:szCs w:val="20"/>
        </w:rPr>
        <w:t>Domain:</w:t>
      </w:r>
    </w:p>
    <w:p w14:paraId="127C22E6" w14:textId="77777777" w:rsidR="000113B6" w:rsidRPr="006365D7" w:rsidRDefault="00D340E4" w:rsidP="000113B6">
      <w:pPr>
        <w:ind w:left="720"/>
        <w:rPr>
          <w:rFonts w:cs="Arial"/>
          <w:color w:val="000000"/>
          <w:szCs w:val="20"/>
        </w:rPr>
      </w:pPr>
      <w:r w:rsidRPr="006365D7">
        <w:rPr>
          <w:rFonts w:cs="Arial"/>
          <w:color w:val="000000"/>
          <w:szCs w:val="20"/>
        </w:rPr>
        <w:t>Any of:</w:t>
      </w:r>
    </w:p>
    <w:p w14:paraId="3F5382EF" w14:textId="77777777" w:rsidR="000113B6" w:rsidRPr="006365D7" w:rsidRDefault="00A90504" w:rsidP="000113B6">
      <w:pPr>
        <w:widowControl/>
        <w:numPr>
          <w:ilvl w:val="0"/>
          <w:numId w:val="20"/>
        </w:numPr>
        <w:suppressAutoHyphens w:val="0"/>
        <w:overflowPunct/>
        <w:autoSpaceDE/>
        <w:autoSpaceDN/>
        <w:spacing w:before="100" w:beforeAutospacing="1" w:after="100" w:afterAutospacing="1"/>
        <w:ind w:left="1440"/>
        <w:textAlignment w:val="auto"/>
        <w:rPr>
          <w:rFonts w:cs="Arial"/>
          <w:color w:val="000000"/>
          <w:szCs w:val="20"/>
        </w:rPr>
      </w:pPr>
      <w:hyperlink r:id="rId460" w:anchor="Package" w:history="1">
        <w:r w:rsidR="00D340E4" w:rsidRPr="006365D7">
          <w:rPr>
            <w:rStyle w:val="HTMLCode"/>
            <w:rFonts w:ascii="Arial" w:eastAsiaTheme="minorEastAsia" w:hAnsi="Arial" w:cs="Arial"/>
            <w:color w:val="0000FF"/>
            <w:u w:val="single"/>
          </w:rPr>
          <w:t>Package</w:t>
        </w:r>
      </w:hyperlink>
    </w:p>
    <w:p w14:paraId="01D2D934" w14:textId="77777777" w:rsidR="000113B6" w:rsidRPr="006365D7" w:rsidRDefault="00A90504" w:rsidP="000113B6">
      <w:pPr>
        <w:widowControl/>
        <w:numPr>
          <w:ilvl w:val="0"/>
          <w:numId w:val="20"/>
        </w:numPr>
        <w:suppressAutoHyphens w:val="0"/>
        <w:overflowPunct/>
        <w:autoSpaceDE/>
        <w:autoSpaceDN/>
        <w:spacing w:before="100" w:beforeAutospacing="1" w:after="100" w:afterAutospacing="1"/>
        <w:ind w:left="1440"/>
        <w:textAlignment w:val="auto"/>
        <w:rPr>
          <w:rFonts w:cs="Arial"/>
          <w:color w:val="000000"/>
          <w:szCs w:val="20"/>
        </w:rPr>
      </w:pPr>
      <w:hyperlink r:id="rId461" w:anchor="File" w:history="1">
        <w:r w:rsidR="00D340E4" w:rsidRPr="006365D7">
          <w:rPr>
            <w:rStyle w:val="HTMLCode"/>
            <w:rFonts w:ascii="Arial" w:eastAsiaTheme="minorEastAsia" w:hAnsi="Arial" w:cs="Arial"/>
            <w:color w:val="0000FF"/>
            <w:u w:val="single"/>
          </w:rPr>
          <w:t>File</w:t>
        </w:r>
      </w:hyperlink>
    </w:p>
    <w:p w14:paraId="10E35338" w14:textId="77777777" w:rsidR="000113B6" w:rsidRPr="006365D7" w:rsidRDefault="00D340E4" w:rsidP="000113B6">
      <w:pPr>
        <w:rPr>
          <w:rFonts w:cs="Arial"/>
          <w:b/>
          <w:bCs/>
          <w:color w:val="000000"/>
          <w:szCs w:val="20"/>
        </w:rPr>
      </w:pPr>
      <w:r w:rsidRPr="006365D7">
        <w:rPr>
          <w:rFonts w:cs="Arial"/>
          <w:b/>
          <w:bCs/>
          <w:color w:val="000000"/>
          <w:szCs w:val="20"/>
        </w:rPr>
        <w:t>Range:</w:t>
      </w:r>
    </w:p>
    <w:p w14:paraId="7BFC4F14" w14:textId="77777777" w:rsidR="000113B6" w:rsidRPr="006365D7" w:rsidRDefault="00A90504" w:rsidP="000113B6">
      <w:pPr>
        <w:ind w:left="720"/>
        <w:rPr>
          <w:rFonts w:cs="Arial"/>
          <w:color w:val="000000"/>
          <w:szCs w:val="20"/>
        </w:rPr>
      </w:pPr>
      <w:hyperlink r:id="rId462"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1972AAE7" w14:textId="77777777" w:rsidR="007859D2" w:rsidRDefault="007859D2" w:rsidP="00616019">
      <w:pPr>
        <w:pStyle w:val="Heading3"/>
      </w:pPr>
    </w:p>
    <w:p w14:paraId="5F13247A" w14:textId="77777777" w:rsidR="006B2141" w:rsidRDefault="006B2141" w:rsidP="006B2141">
      <w:pPr>
        <w:pStyle w:val="Heading3"/>
        <w:ind w:left="0"/>
      </w:pPr>
    </w:p>
    <w:p w14:paraId="7C6B3DE0" w14:textId="77777777" w:rsidR="007859D2" w:rsidRPr="006365D7" w:rsidRDefault="00D340E4" w:rsidP="006B2141">
      <w:pPr>
        <w:pStyle w:val="Heading3"/>
        <w:ind w:left="0"/>
      </w:pPr>
      <w:bookmarkStart w:id="141" w:name="_Toc243400724"/>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licenseConcluded</w:t>
      </w:r>
      <w:bookmarkEnd w:id="141"/>
      <w:proofErr w:type="spellEnd"/>
    </w:p>
    <w:p w14:paraId="3931A73F"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 licensing that the preparer of this SPDX document has concluded, based on the evidence, actually applies to the package.</w:t>
      </w:r>
    </w:p>
    <w:p w14:paraId="40E9F2E1" w14:textId="77777777" w:rsidR="000113B6" w:rsidRPr="006365D7" w:rsidRDefault="00D340E4" w:rsidP="000113B6">
      <w:pPr>
        <w:rPr>
          <w:rFonts w:cs="Arial"/>
          <w:b/>
          <w:bCs/>
          <w:color w:val="000000"/>
          <w:szCs w:val="20"/>
        </w:rPr>
      </w:pPr>
      <w:r w:rsidRPr="006365D7">
        <w:rPr>
          <w:rFonts w:cs="Arial"/>
          <w:b/>
          <w:bCs/>
          <w:color w:val="000000"/>
          <w:szCs w:val="20"/>
        </w:rPr>
        <w:t>Status:</w:t>
      </w:r>
    </w:p>
    <w:p w14:paraId="6A177727"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21431612" w14:textId="77777777" w:rsidR="000113B6" w:rsidRPr="006365D7" w:rsidRDefault="00D340E4" w:rsidP="000113B6">
      <w:pPr>
        <w:rPr>
          <w:rFonts w:cs="Arial"/>
          <w:b/>
          <w:bCs/>
          <w:color w:val="000000"/>
          <w:szCs w:val="20"/>
        </w:rPr>
      </w:pPr>
      <w:r w:rsidRPr="006365D7">
        <w:rPr>
          <w:rFonts w:cs="Arial"/>
          <w:b/>
          <w:bCs/>
          <w:color w:val="000000"/>
          <w:szCs w:val="20"/>
        </w:rPr>
        <w:t>Domain:</w:t>
      </w:r>
    </w:p>
    <w:p w14:paraId="25B27088" w14:textId="77777777" w:rsidR="000113B6" w:rsidRPr="006365D7" w:rsidRDefault="00D340E4" w:rsidP="000113B6">
      <w:pPr>
        <w:ind w:left="720"/>
        <w:rPr>
          <w:rFonts w:cs="Arial"/>
          <w:color w:val="000000"/>
          <w:szCs w:val="20"/>
        </w:rPr>
      </w:pPr>
      <w:r w:rsidRPr="006365D7">
        <w:rPr>
          <w:rFonts w:cs="Arial"/>
          <w:color w:val="000000"/>
          <w:szCs w:val="20"/>
        </w:rPr>
        <w:t>Any of:</w:t>
      </w:r>
    </w:p>
    <w:p w14:paraId="4993C987" w14:textId="77777777" w:rsidR="000113B6" w:rsidRPr="006365D7" w:rsidRDefault="00A90504" w:rsidP="000113B6">
      <w:pPr>
        <w:widowControl/>
        <w:numPr>
          <w:ilvl w:val="0"/>
          <w:numId w:val="21"/>
        </w:numPr>
        <w:suppressAutoHyphens w:val="0"/>
        <w:overflowPunct/>
        <w:autoSpaceDE/>
        <w:autoSpaceDN/>
        <w:spacing w:before="100" w:beforeAutospacing="1" w:after="100" w:afterAutospacing="1"/>
        <w:ind w:left="1440"/>
        <w:textAlignment w:val="auto"/>
        <w:rPr>
          <w:rFonts w:cs="Arial"/>
          <w:color w:val="000000"/>
          <w:szCs w:val="20"/>
        </w:rPr>
      </w:pPr>
      <w:hyperlink r:id="rId463" w:anchor="Package" w:history="1">
        <w:r w:rsidR="00D340E4" w:rsidRPr="006365D7">
          <w:rPr>
            <w:rStyle w:val="HTMLCode"/>
            <w:rFonts w:ascii="Arial" w:eastAsiaTheme="minorEastAsia" w:hAnsi="Arial" w:cs="Arial"/>
            <w:color w:val="0000FF"/>
            <w:u w:val="single"/>
          </w:rPr>
          <w:t>Package</w:t>
        </w:r>
      </w:hyperlink>
    </w:p>
    <w:p w14:paraId="45A71BC1" w14:textId="77777777" w:rsidR="000113B6" w:rsidRPr="006365D7" w:rsidRDefault="00A90504" w:rsidP="000113B6">
      <w:pPr>
        <w:widowControl/>
        <w:numPr>
          <w:ilvl w:val="0"/>
          <w:numId w:val="21"/>
        </w:numPr>
        <w:suppressAutoHyphens w:val="0"/>
        <w:overflowPunct/>
        <w:autoSpaceDE/>
        <w:autoSpaceDN/>
        <w:spacing w:before="100" w:beforeAutospacing="1" w:after="100" w:afterAutospacing="1"/>
        <w:ind w:left="1440"/>
        <w:textAlignment w:val="auto"/>
        <w:rPr>
          <w:rFonts w:cs="Arial"/>
          <w:color w:val="000000"/>
          <w:szCs w:val="20"/>
        </w:rPr>
      </w:pPr>
      <w:hyperlink r:id="rId464" w:anchor="File" w:history="1">
        <w:r w:rsidR="00D340E4" w:rsidRPr="006365D7">
          <w:rPr>
            <w:rStyle w:val="HTMLCode"/>
            <w:rFonts w:ascii="Arial" w:eastAsiaTheme="minorEastAsia" w:hAnsi="Arial" w:cs="Arial"/>
            <w:color w:val="0000FF"/>
            <w:u w:val="single"/>
          </w:rPr>
          <w:t>File</w:t>
        </w:r>
      </w:hyperlink>
    </w:p>
    <w:p w14:paraId="36E0A18B" w14:textId="77777777" w:rsidR="000113B6" w:rsidRPr="006365D7" w:rsidRDefault="00D340E4" w:rsidP="000113B6">
      <w:pPr>
        <w:rPr>
          <w:rFonts w:cs="Arial"/>
          <w:b/>
          <w:bCs/>
          <w:color w:val="000000"/>
          <w:szCs w:val="20"/>
        </w:rPr>
      </w:pPr>
      <w:r w:rsidRPr="006365D7">
        <w:rPr>
          <w:rFonts w:cs="Arial"/>
          <w:b/>
          <w:bCs/>
          <w:color w:val="000000"/>
          <w:szCs w:val="20"/>
        </w:rPr>
        <w:t>Range:</w:t>
      </w:r>
    </w:p>
    <w:p w14:paraId="62A21095" w14:textId="77777777" w:rsidR="000113B6" w:rsidRPr="006365D7" w:rsidRDefault="00D340E4" w:rsidP="000113B6">
      <w:pPr>
        <w:ind w:left="720"/>
        <w:rPr>
          <w:rFonts w:cs="Arial"/>
          <w:color w:val="000000"/>
          <w:szCs w:val="20"/>
        </w:rPr>
      </w:pPr>
      <w:r w:rsidRPr="006365D7">
        <w:rPr>
          <w:rFonts w:cs="Arial"/>
          <w:color w:val="000000"/>
          <w:szCs w:val="20"/>
        </w:rPr>
        <w:t>Any of:</w:t>
      </w:r>
    </w:p>
    <w:p w14:paraId="7E632214" w14:textId="77777777" w:rsidR="000113B6" w:rsidRPr="006365D7" w:rsidRDefault="00A90504" w:rsidP="000113B6">
      <w:pPr>
        <w:widowControl/>
        <w:numPr>
          <w:ilvl w:val="0"/>
          <w:numId w:val="22"/>
        </w:numPr>
        <w:suppressAutoHyphens w:val="0"/>
        <w:overflowPunct/>
        <w:autoSpaceDE/>
        <w:autoSpaceDN/>
        <w:spacing w:before="100" w:beforeAutospacing="1" w:after="100" w:afterAutospacing="1"/>
        <w:ind w:left="1440"/>
        <w:textAlignment w:val="auto"/>
        <w:rPr>
          <w:rFonts w:cs="Arial"/>
          <w:color w:val="000000"/>
          <w:szCs w:val="20"/>
        </w:rPr>
      </w:pPr>
      <w:hyperlink r:id="rId465" w:anchor="AnyLicenseInfo" w:history="1">
        <w:proofErr w:type="spellStart"/>
        <w:r w:rsidR="00D340E4" w:rsidRPr="006365D7">
          <w:rPr>
            <w:rStyle w:val="HTMLCode"/>
            <w:rFonts w:ascii="Arial" w:eastAsiaTheme="minorEastAsia" w:hAnsi="Arial" w:cs="Arial"/>
            <w:color w:val="0000FF"/>
            <w:u w:val="single"/>
          </w:rPr>
          <w:t>AnyLicenseInfo</w:t>
        </w:r>
        <w:proofErr w:type="spellEnd"/>
      </w:hyperlink>
    </w:p>
    <w:p w14:paraId="3C1F666E" w14:textId="77777777" w:rsidR="000113B6" w:rsidRPr="006365D7" w:rsidRDefault="00A90504" w:rsidP="000113B6">
      <w:pPr>
        <w:widowControl/>
        <w:numPr>
          <w:ilvl w:val="0"/>
          <w:numId w:val="22"/>
        </w:numPr>
        <w:suppressAutoHyphens w:val="0"/>
        <w:overflowPunct/>
        <w:autoSpaceDE/>
        <w:autoSpaceDN/>
        <w:spacing w:before="100" w:beforeAutospacing="1" w:after="100" w:afterAutospacing="1"/>
        <w:ind w:left="1440"/>
        <w:textAlignment w:val="auto"/>
        <w:rPr>
          <w:rFonts w:cs="Arial"/>
          <w:color w:val="000000"/>
          <w:szCs w:val="20"/>
        </w:rPr>
      </w:pPr>
      <w:hyperlink r:id="rId466" w:anchor="none" w:history="1">
        <w:proofErr w:type="spellStart"/>
        <w:proofErr w:type="gramStart"/>
        <w:r w:rsidR="00D340E4" w:rsidRPr="006365D7">
          <w:rPr>
            <w:rStyle w:val="HTMLCode"/>
            <w:rFonts w:ascii="Arial" w:eastAsiaTheme="minorEastAsia" w:hAnsi="Arial" w:cs="Arial"/>
            <w:color w:val="0000FF"/>
            <w:u w:val="single"/>
          </w:rPr>
          <w:t>spdx:none</w:t>
        </w:r>
        <w:proofErr w:type="spellEnd"/>
        <w:proofErr w:type="gramEnd"/>
      </w:hyperlink>
    </w:p>
    <w:p w14:paraId="1BA96BE5" w14:textId="77777777" w:rsidR="000113B6" w:rsidRPr="006365D7" w:rsidRDefault="00A90504" w:rsidP="000113B6">
      <w:pPr>
        <w:widowControl/>
        <w:numPr>
          <w:ilvl w:val="0"/>
          <w:numId w:val="22"/>
        </w:numPr>
        <w:suppressAutoHyphens w:val="0"/>
        <w:overflowPunct/>
        <w:autoSpaceDE/>
        <w:autoSpaceDN/>
        <w:spacing w:before="100" w:beforeAutospacing="1" w:after="100" w:afterAutospacing="1"/>
        <w:ind w:left="1440"/>
        <w:textAlignment w:val="auto"/>
        <w:rPr>
          <w:rFonts w:cs="Arial"/>
          <w:color w:val="000000"/>
          <w:szCs w:val="20"/>
        </w:rPr>
      </w:pPr>
      <w:hyperlink r:id="rId467" w:anchor="noassertion" w:history="1">
        <w:proofErr w:type="spellStart"/>
        <w:proofErr w:type="gramStart"/>
        <w:r w:rsidR="00D340E4" w:rsidRPr="006365D7">
          <w:rPr>
            <w:rStyle w:val="HTMLCode"/>
            <w:rFonts w:ascii="Arial" w:eastAsiaTheme="minorEastAsia" w:hAnsi="Arial" w:cs="Arial"/>
            <w:color w:val="0000FF"/>
            <w:u w:val="single"/>
          </w:rPr>
          <w:t>spdx:noassertion</w:t>
        </w:r>
        <w:proofErr w:type="spellEnd"/>
        <w:proofErr w:type="gramEnd"/>
      </w:hyperlink>
    </w:p>
    <w:p w14:paraId="4D9CF32D" w14:textId="77777777" w:rsidR="007859D2" w:rsidRDefault="007859D2" w:rsidP="00616019">
      <w:pPr>
        <w:pStyle w:val="Heading3"/>
      </w:pPr>
    </w:p>
    <w:p w14:paraId="1929EE06" w14:textId="77777777" w:rsidR="006B2141" w:rsidRDefault="006B2141" w:rsidP="006B2141">
      <w:pPr>
        <w:pStyle w:val="Heading3"/>
        <w:ind w:left="0"/>
      </w:pPr>
    </w:p>
    <w:p w14:paraId="789D2C80" w14:textId="77777777" w:rsidR="007859D2" w:rsidRPr="006365D7" w:rsidRDefault="00D340E4" w:rsidP="006B2141">
      <w:pPr>
        <w:pStyle w:val="Heading3"/>
        <w:ind w:left="0"/>
      </w:pPr>
      <w:bookmarkStart w:id="142" w:name="_Toc243400725"/>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licenseDeclared</w:t>
      </w:r>
      <w:bookmarkEnd w:id="142"/>
      <w:proofErr w:type="spellEnd"/>
    </w:p>
    <w:p w14:paraId="40C11FEA"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 licensing that the creators of the software in the package, or the packager, have declared. Declarations by the original software creator should be preferred, if they exist.</w:t>
      </w:r>
    </w:p>
    <w:p w14:paraId="4BF21FC3" w14:textId="77777777" w:rsidR="000113B6" w:rsidRPr="006365D7" w:rsidRDefault="00D340E4" w:rsidP="000113B6">
      <w:pPr>
        <w:rPr>
          <w:rFonts w:cs="Arial"/>
          <w:b/>
          <w:bCs/>
          <w:color w:val="000000"/>
          <w:szCs w:val="20"/>
        </w:rPr>
      </w:pPr>
      <w:r w:rsidRPr="006365D7">
        <w:rPr>
          <w:rFonts w:cs="Arial"/>
          <w:b/>
          <w:bCs/>
          <w:color w:val="000000"/>
          <w:szCs w:val="20"/>
        </w:rPr>
        <w:t>Status:</w:t>
      </w:r>
    </w:p>
    <w:p w14:paraId="22B947D2"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3904FDCF" w14:textId="77777777" w:rsidR="000113B6" w:rsidRPr="006365D7" w:rsidRDefault="00D340E4" w:rsidP="000113B6">
      <w:pPr>
        <w:rPr>
          <w:rFonts w:cs="Arial"/>
          <w:b/>
          <w:bCs/>
          <w:color w:val="000000"/>
          <w:szCs w:val="20"/>
        </w:rPr>
      </w:pPr>
      <w:r w:rsidRPr="006365D7">
        <w:rPr>
          <w:rFonts w:cs="Arial"/>
          <w:b/>
          <w:bCs/>
          <w:color w:val="000000"/>
          <w:szCs w:val="20"/>
        </w:rPr>
        <w:t>Domain:</w:t>
      </w:r>
    </w:p>
    <w:p w14:paraId="0F89C2B9" w14:textId="77777777" w:rsidR="000113B6" w:rsidRPr="006365D7" w:rsidRDefault="00A90504" w:rsidP="000113B6">
      <w:pPr>
        <w:ind w:left="720"/>
        <w:rPr>
          <w:rFonts w:cs="Arial"/>
          <w:color w:val="000000"/>
          <w:szCs w:val="20"/>
        </w:rPr>
      </w:pPr>
      <w:hyperlink r:id="rId468" w:anchor="Package" w:history="1">
        <w:r w:rsidR="00D340E4" w:rsidRPr="006365D7">
          <w:rPr>
            <w:rStyle w:val="HTMLCode"/>
            <w:rFonts w:ascii="Arial" w:eastAsiaTheme="minorEastAsia" w:hAnsi="Arial" w:cs="Arial"/>
            <w:color w:val="0000FF"/>
            <w:u w:val="single"/>
          </w:rPr>
          <w:t>Package</w:t>
        </w:r>
      </w:hyperlink>
    </w:p>
    <w:p w14:paraId="32FFE27D" w14:textId="77777777" w:rsidR="000113B6" w:rsidRPr="006365D7" w:rsidRDefault="00D340E4" w:rsidP="000113B6">
      <w:pPr>
        <w:rPr>
          <w:rFonts w:cs="Arial"/>
          <w:b/>
          <w:bCs/>
          <w:color w:val="000000"/>
          <w:szCs w:val="20"/>
        </w:rPr>
      </w:pPr>
      <w:r w:rsidRPr="006365D7">
        <w:rPr>
          <w:rFonts w:cs="Arial"/>
          <w:b/>
          <w:bCs/>
          <w:color w:val="000000"/>
          <w:szCs w:val="20"/>
        </w:rPr>
        <w:t>Range:</w:t>
      </w:r>
    </w:p>
    <w:p w14:paraId="1DA0A07E" w14:textId="77777777" w:rsidR="000113B6" w:rsidRPr="006365D7" w:rsidRDefault="00D340E4" w:rsidP="000113B6">
      <w:pPr>
        <w:ind w:left="720"/>
        <w:rPr>
          <w:rFonts w:cs="Arial"/>
          <w:color w:val="000000"/>
          <w:szCs w:val="20"/>
        </w:rPr>
      </w:pPr>
      <w:r w:rsidRPr="006365D7">
        <w:rPr>
          <w:rFonts w:cs="Arial"/>
          <w:color w:val="000000"/>
          <w:szCs w:val="20"/>
        </w:rPr>
        <w:t>Any of:</w:t>
      </w:r>
    </w:p>
    <w:p w14:paraId="3639B566" w14:textId="77777777" w:rsidR="000113B6" w:rsidRPr="006365D7" w:rsidRDefault="00A90504" w:rsidP="000113B6">
      <w:pPr>
        <w:widowControl/>
        <w:numPr>
          <w:ilvl w:val="0"/>
          <w:numId w:val="23"/>
        </w:numPr>
        <w:suppressAutoHyphens w:val="0"/>
        <w:overflowPunct/>
        <w:autoSpaceDE/>
        <w:autoSpaceDN/>
        <w:spacing w:before="100" w:beforeAutospacing="1" w:after="100" w:afterAutospacing="1"/>
        <w:ind w:left="1440"/>
        <w:textAlignment w:val="auto"/>
        <w:rPr>
          <w:rFonts w:cs="Arial"/>
          <w:color w:val="000000"/>
          <w:szCs w:val="20"/>
        </w:rPr>
      </w:pPr>
      <w:hyperlink r:id="rId469" w:anchor="AnyLicenseInfo" w:history="1">
        <w:proofErr w:type="spellStart"/>
        <w:r w:rsidR="00D340E4" w:rsidRPr="006365D7">
          <w:rPr>
            <w:rStyle w:val="HTMLCode"/>
            <w:rFonts w:ascii="Arial" w:eastAsiaTheme="minorEastAsia" w:hAnsi="Arial" w:cs="Arial"/>
            <w:color w:val="0000FF"/>
            <w:u w:val="single"/>
          </w:rPr>
          <w:t>AnyLicenseInfo</w:t>
        </w:r>
        <w:proofErr w:type="spellEnd"/>
      </w:hyperlink>
    </w:p>
    <w:p w14:paraId="5EF0E9A9" w14:textId="77777777" w:rsidR="000113B6" w:rsidRPr="006365D7" w:rsidRDefault="00A90504" w:rsidP="000113B6">
      <w:pPr>
        <w:widowControl/>
        <w:numPr>
          <w:ilvl w:val="0"/>
          <w:numId w:val="23"/>
        </w:numPr>
        <w:suppressAutoHyphens w:val="0"/>
        <w:overflowPunct/>
        <w:autoSpaceDE/>
        <w:autoSpaceDN/>
        <w:spacing w:before="100" w:beforeAutospacing="1" w:after="100" w:afterAutospacing="1"/>
        <w:ind w:left="1440"/>
        <w:textAlignment w:val="auto"/>
        <w:rPr>
          <w:rFonts w:cs="Arial"/>
          <w:color w:val="000000"/>
          <w:szCs w:val="20"/>
        </w:rPr>
      </w:pPr>
      <w:hyperlink r:id="rId470" w:anchor="none" w:history="1">
        <w:proofErr w:type="spellStart"/>
        <w:proofErr w:type="gramStart"/>
        <w:r w:rsidR="00D340E4" w:rsidRPr="006365D7">
          <w:rPr>
            <w:rStyle w:val="HTMLCode"/>
            <w:rFonts w:ascii="Arial" w:eastAsiaTheme="minorEastAsia" w:hAnsi="Arial" w:cs="Arial"/>
            <w:color w:val="0000FF"/>
            <w:u w:val="single"/>
          </w:rPr>
          <w:t>spdx:none</w:t>
        </w:r>
        <w:proofErr w:type="spellEnd"/>
        <w:proofErr w:type="gramEnd"/>
      </w:hyperlink>
    </w:p>
    <w:p w14:paraId="5B40EFE7" w14:textId="77777777" w:rsidR="000113B6" w:rsidRPr="006365D7" w:rsidRDefault="00A90504" w:rsidP="000113B6">
      <w:pPr>
        <w:widowControl/>
        <w:numPr>
          <w:ilvl w:val="0"/>
          <w:numId w:val="23"/>
        </w:numPr>
        <w:suppressAutoHyphens w:val="0"/>
        <w:overflowPunct/>
        <w:autoSpaceDE/>
        <w:autoSpaceDN/>
        <w:spacing w:before="100" w:beforeAutospacing="1" w:after="100" w:afterAutospacing="1"/>
        <w:ind w:left="1440"/>
        <w:textAlignment w:val="auto"/>
        <w:rPr>
          <w:rFonts w:cs="Arial"/>
          <w:color w:val="000000"/>
          <w:szCs w:val="20"/>
        </w:rPr>
      </w:pPr>
      <w:hyperlink r:id="rId471" w:anchor="noassertion" w:history="1">
        <w:proofErr w:type="spellStart"/>
        <w:proofErr w:type="gramStart"/>
        <w:r w:rsidR="00D340E4" w:rsidRPr="006365D7">
          <w:rPr>
            <w:rStyle w:val="HTMLCode"/>
            <w:rFonts w:ascii="Arial" w:eastAsiaTheme="minorEastAsia" w:hAnsi="Arial" w:cs="Arial"/>
            <w:color w:val="0000FF"/>
            <w:u w:val="single"/>
          </w:rPr>
          <w:t>spdx:noassertion</w:t>
        </w:r>
        <w:proofErr w:type="spellEnd"/>
        <w:proofErr w:type="gramEnd"/>
      </w:hyperlink>
    </w:p>
    <w:p w14:paraId="65406641" w14:textId="77777777" w:rsidR="006B2141" w:rsidRDefault="006B2141" w:rsidP="006B2141">
      <w:pPr>
        <w:pStyle w:val="Heading3"/>
        <w:ind w:left="0"/>
      </w:pPr>
    </w:p>
    <w:p w14:paraId="729FB6AF" w14:textId="77777777" w:rsidR="000113B6" w:rsidRPr="006365D7" w:rsidRDefault="00D340E4" w:rsidP="006B2141">
      <w:pPr>
        <w:pStyle w:val="Heading3"/>
        <w:ind w:left="0"/>
      </w:pPr>
      <w:bookmarkStart w:id="143" w:name="_Toc243400726"/>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licenseId</w:t>
      </w:r>
      <w:bookmarkEnd w:id="143"/>
      <w:proofErr w:type="spellEnd"/>
    </w:p>
    <w:p w14:paraId="74304711"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A short name for the license that is at least 3 characters long and made up of the characters from the set 'a'-'z', 'A'-'Z', '0'-'9', '+', '_', '.', and '-'. Formally, all</w:t>
      </w:r>
      <w:r w:rsidR="006B2141">
        <w:rPr>
          <w:rFonts w:ascii="Arial" w:hAnsi="Arial" w:cs="Arial"/>
          <w:color w:val="000000"/>
          <w:sz w:val="20"/>
          <w:szCs w:val="20"/>
        </w:rPr>
        <w:t xml:space="preserve"> </w:t>
      </w:r>
      <w:proofErr w:type="spellStart"/>
      <w:r w:rsidRPr="006365D7">
        <w:rPr>
          <w:rStyle w:val="HTMLCode"/>
          <w:rFonts w:ascii="Arial" w:hAnsi="Arial" w:cs="Arial"/>
          <w:color w:val="000000"/>
        </w:rPr>
        <w:t>licenseId</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values must match the regular expression:</w:t>
      </w:r>
      <w:r w:rsidRPr="006365D7">
        <w:rPr>
          <w:rStyle w:val="apple-converted-space"/>
          <w:rFonts w:ascii="Arial" w:hAnsi="Arial" w:cs="Arial"/>
          <w:color w:val="000000"/>
          <w:sz w:val="20"/>
          <w:szCs w:val="20"/>
        </w:rPr>
        <w:t> </w:t>
      </w:r>
      <w:r w:rsidRPr="006365D7">
        <w:rPr>
          <w:rStyle w:val="HTMLCode"/>
          <w:rFonts w:ascii="Arial" w:hAnsi="Arial" w:cs="Arial"/>
          <w:color w:val="000000"/>
        </w:rPr>
        <w:t>[-+_</w:t>
      </w:r>
      <w:proofErr w:type="gramStart"/>
      <w:r w:rsidRPr="006365D7">
        <w:rPr>
          <w:rStyle w:val="HTMLCode"/>
          <w:rFonts w:ascii="Arial" w:hAnsi="Arial" w:cs="Arial"/>
          <w:color w:val="000000"/>
        </w:rPr>
        <w:t>.a</w:t>
      </w:r>
      <w:proofErr w:type="gramEnd"/>
      <w:r w:rsidRPr="006365D7">
        <w:rPr>
          <w:rStyle w:val="HTMLCode"/>
          <w:rFonts w:ascii="Arial" w:hAnsi="Arial" w:cs="Arial"/>
          <w:color w:val="000000"/>
        </w:rPr>
        <w:t>-zA-Z0-9]{3,}</w:t>
      </w:r>
    </w:p>
    <w:p w14:paraId="7B233BCD" w14:textId="77777777" w:rsidR="000113B6" w:rsidRPr="006365D7" w:rsidRDefault="00D340E4" w:rsidP="000113B6">
      <w:pPr>
        <w:rPr>
          <w:rFonts w:cs="Arial"/>
          <w:b/>
          <w:bCs/>
          <w:color w:val="000000"/>
          <w:szCs w:val="20"/>
        </w:rPr>
      </w:pPr>
      <w:r w:rsidRPr="006365D7">
        <w:rPr>
          <w:rFonts w:cs="Arial"/>
          <w:b/>
          <w:bCs/>
          <w:color w:val="000000"/>
          <w:szCs w:val="20"/>
        </w:rPr>
        <w:t>Status:</w:t>
      </w:r>
    </w:p>
    <w:p w14:paraId="11BA2595"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2D406D38" w14:textId="77777777" w:rsidR="000113B6" w:rsidRPr="006365D7" w:rsidRDefault="00D340E4" w:rsidP="000113B6">
      <w:pPr>
        <w:rPr>
          <w:rFonts w:cs="Arial"/>
          <w:b/>
          <w:bCs/>
          <w:color w:val="000000"/>
          <w:szCs w:val="20"/>
        </w:rPr>
      </w:pPr>
      <w:r w:rsidRPr="006365D7">
        <w:rPr>
          <w:rFonts w:cs="Arial"/>
          <w:b/>
          <w:bCs/>
          <w:color w:val="000000"/>
          <w:szCs w:val="20"/>
        </w:rPr>
        <w:t>Domain:</w:t>
      </w:r>
    </w:p>
    <w:p w14:paraId="1BAAB7A4" w14:textId="77777777" w:rsidR="000113B6" w:rsidRPr="006365D7" w:rsidRDefault="00A90504" w:rsidP="000113B6">
      <w:pPr>
        <w:widowControl/>
        <w:numPr>
          <w:ilvl w:val="0"/>
          <w:numId w:val="24"/>
        </w:numPr>
        <w:suppressAutoHyphens w:val="0"/>
        <w:overflowPunct/>
        <w:autoSpaceDE/>
        <w:autoSpaceDN/>
        <w:spacing w:before="100" w:beforeAutospacing="1" w:after="100" w:afterAutospacing="1"/>
        <w:ind w:left="1440"/>
        <w:textAlignment w:val="auto"/>
        <w:rPr>
          <w:rFonts w:cs="Arial"/>
          <w:color w:val="000000"/>
          <w:szCs w:val="20"/>
        </w:rPr>
      </w:pPr>
      <w:hyperlink r:id="rId472" w:anchor="License" w:history="1">
        <w:r w:rsidR="00D340E4" w:rsidRPr="006365D7">
          <w:rPr>
            <w:rStyle w:val="HTMLCode"/>
            <w:rFonts w:ascii="Arial" w:eastAsiaTheme="minorEastAsia" w:hAnsi="Arial" w:cs="Arial"/>
            <w:color w:val="0000FF"/>
            <w:u w:val="single"/>
          </w:rPr>
          <w:t>License</w:t>
        </w:r>
      </w:hyperlink>
    </w:p>
    <w:p w14:paraId="7F53CE30" w14:textId="77777777" w:rsidR="000113B6" w:rsidRPr="006365D7" w:rsidRDefault="00A90504" w:rsidP="000113B6">
      <w:pPr>
        <w:widowControl/>
        <w:numPr>
          <w:ilvl w:val="0"/>
          <w:numId w:val="24"/>
        </w:numPr>
        <w:suppressAutoHyphens w:val="0"/>
        <w:overflowPunct/>
        <w:autoSpaceDE/>
        <w:autoSpaceDN/>
        <w:spacing w:before="100" w:beforeAutospacing="1" w:after="100" w:afterAutospacing="1"/>
        <w:ind w:left="1440"/>
        <w:textAlignment w:val="auto"/>
        <w:rPr>
          <w:rFonts w:cs="Arial"/>
          <w:color w:val="000000"/>
          <w:szCs w:val="20"/>
        </w:rPr>
      </w:pPr>
      <w:hyperlink r:id="rId473" w:anchor="ExtractedLicensingInfo" w:history="1">
        <w:proofErr w:type="spellStart"/>
        <w:r w:rsidR="00D340E4" w:rsidRPr="006365D7">
          <w:rPr>
            <w:rStyle w:val="HTMLCode"/>
            <w:rFonts w:ascii="Arial" w:eastAsiaTheme="minorEastAsia" w:hAnsi="Arial" w:cs="Arial"/>
            <w:color w:val="0000FF"/>
            <w:u w:val="single"/>
          </w:rPr>
          <w:t>ExtractedLicensingInfo</w:t>
        </w:r>
        <w:proofErr w:type="spellEnd"/>
      </w:hyperlink>
    </w:p>
    <w:p w14:paraId="4D1A0FCE" w14:textId="77777777" w:rsidR="000113B6" w:rsidRPr="006365D7" w:rsidRDefault="00D340E4" w:rsidP="000113B6">
      <w:pPr>
        <w:rPr>
          <w:rFonts w:cs="Arial"/>
          <w:b/>
          <w:bCs/>
          <w:color w:val="000000"/>
          <w:szCs w:val="20"/>
        </w:rPr>
      </w:pPr>
      <w:r w:rsidRPr="006365D7">
        <w:rPr>
          <w:rFonts w:cs="Arial"/>
          <w:b/>
          <w:bCs/>
          <w:color w:val="000000"/>
          <w:szCs w:val="20"/>
        </w:rPr>
        <w:t>Range:</w:t>
      </w:r>
    </w:p>
    <w:p w14:paraId="7BDD4226" w14:textId="77777777" w:rsidR="000113B6" w:rsidRPr="006365D7" w:rsidRDefault="00A90504" w:rsidP="000113B6">
      <w:pPr>
        <w:ind w:left="720"/>
        <w:rPr>
          <w:rFonts w:cs="Arial"/>
          <w:color w:val="000000"/>
          <w:szCs w:val="20"/>
        </w:rPr>
      </w:pPr>
      <w:hyperlink r:id="rId474"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723FB6B8" w14:textId="77777777" w:rsidR="007859D2" w:rsidRDefault="007859D2" w:rsidP="00616019">
      <w:pPr>
        <w:pStyle w:val="Heading3"/>
      </w:pPr>
    </w:p>
    <w:p w14:paraId="1151A80F" w14:textId="77777777" w:rsidR="009C0359" w:rsidRDefault="009C0359" w:rsidP="009C0359">
      <w:pPr>
        <w:pStyle w:val="Heading3"/>
        <w:ind w:left="0"/>
      </w:pPr>
    </w:p>
    <w:p w14:paraId="04A8FAA1" w14:textId="77777777" w:rsidR="007859D2" w:rsidRPr="006365D7" w:rsidRDefault="00D340E4" w:rsidP="009C0359">
      <w:pPr>
        <w:pStyle w:val="Heading3"/>
        <w:ind w:left="0"/>
      </w:pPr>
      <w:bookmarkStart w:id="144" w:name="_Toc243400727"/>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licenseListVersion</w:t>
      </w:r>
      <w:bookmarkEnd w:id="144"/>
      <w:proofErr w:type="spellEnd"/>
    </w:p>
    <w:p w14:paraId="61A3A849"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An optional field for creators of the SPDX file to provide the version of the SPDX License List used when the SPDX file was created.</w:t>
      </w:r>
    </w:p>
    <w:p w14:paraId="5E7BE264" w14:textId="77777777" w:rsidR="000113B6" w:rsidRPr="006365D7" w:rsidRDefault="00D340E4" w:rsidP="000113B6">
      <w:pPr>
        <w:rPr>
          <w:rFonts w:cs="Arial"/>
          <w:b/>
          <w:bCs/>
          <w:color w:val="000000"/>
          <w:szCs w:val="20"/>
        </w:rPr>
      </w:pPr>
      <w:r w:rsidRPr="006365D7">
        <w:rPr>
          <w:rFonts w:cs="Arial"/>
          <w:b/>
          <w:bCs/>
          <w:color w:val="000000"/>
          <w:szCs w:val="20"/>
        </w:rPr>
        <w:t>Status:</w:t>
      </w:r>
    </w:p>
    <w:p w14:paraId="51A9096B" w14:textId="0B603D6A" w:rsidR="000113B6" w:rsidRPr="006365D7" w:rsidRDefault="00664C54" w:rsidP="000113B6">
      <w:pPr>
        <w:ind w:left="720"/>
        <w:rPr>
          <w:rFonts w:cs="Arial"/>
          <w:color w:val="000000"/>
          <w:szCs w:val="20"/>
        </w:rPr>
      </w:pPr>
      <w:proofErr w:type="gramStart"/>
      <w:r>
        <w:rPr>
          <w:rFonts w:cs="Arial"/>
          <w:color w:val="000000"/>
          <w:szCs w:val="20"/>
        </w:rPr>
        <w:t>stable</w:t>
      </w:r>
      <w:proofErr w:type="gramEnd"/>
    </w:p>
    <w:p w14:paraId="5CDB27B5" w14:textId="77777777" w:rsidR="000113B6" w:rsidRPr="006365D7" w:rsidRDefault="00D340E4" w:rsidP="000113B6">
      <w:pPr>
        <w:rPr>
          <w:rFonts w:cs="Arial"/>
          <w:b/>
          <w:bCs/>
          <w:color w:val="000000"/>
          <w:szCs w:val="20"/>
        </w:rPr>
      </w:pPr>
      <w:r w:rsidRPr="006365D7">
        <w:rPr>
          <w:rFonts w:cs="Arial"/>
          <w:b/>
          <w:bCs/>
          <w:color w:val="000000"/>
          <w:szCs w:val="20"/>
        </w:rPr>
        <w:t>Domain:</w:t>
      </w:r>
    </w:p>
    <w:p w14:paraId="5E8F42CA" w14:textId="77777777" w:rsidR="000113B6" w:rsidRPr="006365D7" w:rsidRDefault="00A90504" w:rsidP="000113B6">
      <w:pPr>
        <w:ind w:left="720"/>
        <w:rPr>
          <w:rFonts w:cs="Arial"/>
          <w:color w:val="000000"/>
          <w:szCs w:val="20"/>
        </w:rPr>
      </w:pPr>
      <w:hyperlink r:id="rId475" w:anchor="CreationInfo" w:history="1">
        <w:proofErr w:type="spellStart"/>
        <w:r w:rsidR="00D340E4" w:rsidRPr="006365D7">
          <w:rPr>
            <w:rStyle w:val="HTMLCode"/>
            <w:rFonts w:ascii="Arial" w:eastAsiaTheme="minorEastAsia" w:hAnsi="Arial" w:cs="Arial"/>
            <w:color w:val="0000FF"/>
            <w:u w:val="single"/>
          </w:rPr>
          <w:t>CreationInfo</w:t>
        </w:r>
        <w:proofErr w:type="spellEnd"/>
      </w:hyperlink>
    </w:p>
    <w:p w14:paraId="390218C6" w14:textId="77777777" w:rsidR="000113B6" w:rsidRPr="006365D7" w:rsidRDefault="00D340E4" w:rsidP="000113B6">
      <w:pPr>
        <w:rPr>
          <w:rFonts w:cs="Arial"/>
          <w:b/>
          <w:bCs/>
          <w:color w:val="000000"/>
          <w:szCs w:val="20"/>
        </w:rPr>
      </w:pPr>
      <w:r w:rsidRPr="006365D7">
        <w:rPr>
          <w:rFonts w:cs="Arial"/>
          <w:b/>
          <w:bCs/>
          <w:color w:val="000000"/>
          <w:szCs w:val="20"/>
        </w:rPr>
        <w:t>Range:</w:t>
      </w:r>
    </w:p>
    <w:p w14:paraId="207D3228" w14:textId="77777777" w:rsidR="000113B6" w:rsidRPr="006365D7" w:rsidRDefault="00A90504" w:rsidP="000113B6">
      <w:pPr>
        <w:ind w:left="720"/>
        <w:rPr>
          <w:rFonts w:cs="Arial"/>
          <w:color w:val="000000"/>
          <w:szCs w:val="20"/>
        </w:rPr>
      </w:pPr>
      <w:hyperlink r:id="rId476"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7DF9F448" w14:textId="77777777" w:rsidR="007859D2" w:rsidRDefault="007859D2" w:rsidP="00616019">
      <w:pPr>
        <w:pStyle w:val="Heading3"/>
      </w:pPr>
    </w:p>
    <w:p w14:paraId="791D607E" w14:textId="77777777" w:rsidR="009C0359" w:rsidRDefault="009C0359" w:rsidP="009C0359">
      <w:pPr>
        <w:pStyle w:val="Heading3"/>
        <w:ind w:left="0"/>
      </w:pPr>
    </w:p>
    <w:p w14:paraId="770BC92A" w14:textId="77777777" w:rsidR="007859D2" w:rsidRPr="006365D7" w:rsidRDefault="00D340E4" w:rsidP="009C0359">
      <w:pPr>
        <w:pStyle w:val="Heading3"/>
        <w:ind w:left="0"/>
      </w:pPr>
      <w:bookmarkStart w:id="145" w:name="_Toc243400728"/>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licenseText</w:t>
      </w:r>
      <w:bookmarkEnd w:id="145"/>
      <w:proofErr w:type="spellEnd"/>
    </w:p>
    <w:p w14:paraId="1A315928" w14:textId="77777777" w:rsidR="000113B6" w:rsidRPr="006365D7" w:rsidRDefault="00D340E4" w:rsidP="000113B6">
      <w:pPr>
        <w:pStyle w:val="NormalWeb"/>
        <w:rPr>
          <w:rFonts w:ascii="Arial" w:hAnsi="Arial" w:cs="Arial"/>
          <w:color w:val="000000"/>
          <w:sz w:val="20"/>
          <w:szCs w:val="20"/>
        </w:rPr>
      </w:pPr>
      <w:proofErr w:type="gramStart"/>
      <w:r w:rsidRPr="006365D7">
        <w:rPr>
          <w:rFonts w:ascii="Arial" w:hAnsi="Arial" w:cs="Arial"/>
          <w:color w:val="000000"/>
          <w:sz w:val="20"/>
          <w:szCs w:val="20"/>
        </w:rPr>
        <w:t>The full text of the license.</w:t>
      </w:r>
      <w:proofErr w:type="gramEnd"/>
    </w:p>
    <w:p w14:paraId="7236019C" w14:textId="77777777" w:rsidR="000113B6" w:rsidRPr="006365D7" w:rsidRDefault="00D340E4" w:rsidP="000113B6">
      <w:pPr>
        <w:rPr>
          <w:rFonts w:cs="Arial"/>
          <w:b/>
          <w:bCs/>
          <w:color w:val="000000"/>
          <w:szCs w:val="20"/>
        </w:rPr>
      </w:pPr>
      <w:r w:rsidRPr="006365D7">
        <w:rPr>
          <w:rFonts w:cs="Arial"/>
          <w:b/>
          <w:bCs/>
          <w:color w:val="000000"/>
          <w:szCs w:val="20"/>
        </w:rPr>
        <w:t>Status:</w:t>
      </w:r>
    </w:p>
    <w:p w14:paraId="1CE8B2B6"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261CBF78" w14:textId="77777777" w:rsidR="000113B6" w:rsidRPr="006365D7" w:rsidRDefault="00D340E4" w:rsidP="000113B6">
      <w:pPr>
        <w:rPr>
          <w:rFonts w:cs="Arial"/>
          <w:b/>
          <w:bCs/>
          <w:color w:val="000000"/>
          <w:szCs w:val="20"/>
        </w:rPr>
      </w:pPr>
      <w:r w:rsidRPr="006365D7">
        <w:rPr>
          <w:rFonts w:cs="Arial"/>
          <w:b/>
          <w:bCs/>
          <w:color w:val="000000"/>
          <w:szCs w:val="20"/>
        </w:rPr>
        <w:t>Domain:</w:t>
      </w:r>
    </w:p>
    <w:p w14:paraId="37EA1FC8" w14:textId="77777777" w:rsidR="000113B6" w:rsidRPr="006365D7" w:rsidRDefault="00A90504" w:rsidP="000113B6">
      <w:pPr>
        <w:ind w:left="720"/>
        <w:rPr>
          <w:rFonts w:cs="Arial"/>
          <w:color w:val="000000"/>
          <w:szCs w:val="20"/>
        </w:rPr>
      </w:pPr>
      <w:hyperlink r:id="rId477" w:anchor="License" w:history="1">
        <w:r w:rsidR="00D340E4" w:rsidRPr="006365D7">
          <w:rPr>
            <w:rStyle w:val="HTMLCode"/>
            <w:rFonts w:ascii="Arial" w:eastAsiaTheme="minorEastAsia" w:hAnsi="Arial" w:cs="Arial"/>
            <w:color w:val="0000FF"/>
            <w:u w:val="single"/>
          </w:rPr>
          <w:t>License</w:t>
        </w:r>
      </w:hyperlink>
    </w:p>
    <w:p w14:paraId="2BD2168C" w14:textId="77777777" w:rsidR="000113B6" w:rsidRPr="006365D7" w:rsidRDefault="00D340E4" w:rsidP="000113B6">
      <w:pPr>
        <w:rPr>
          <w:rFonts w:cs="Arial"/>
          <w:b/>
          <w:bCs/>
          <w:color w:val="000000"/>
          <w:szCs w:val="20"/>
        </w:rPr>
      </w:pPr>
      <w:r w:rsidRPr="006365D7">
        <w:rPr>
          <w:rFonts w:cs="Arial"/>
          <w:b/>
          <w:bCs/>
          <w:color w:val="000000"/>
          <w:szCs w:val="20"/>
        </w:rPr>
        <w:t>Range:</w:t>
      </w:r>
    </w:p>
    <w:p w14:paraId="35B7B900" w14:textId="77777777" w:rsidR="000113B6" w:rsidRPr="006365D7" w:rsidRDefault="00A90504" w:rsidP="000113B6">
      <w:pPr>
        <w:ind w:left="720"/>
        <w:rPr>
          <w:rFonts w:cs="Arial"/>
          <w:color w:val="000000"/>
          <w:szCs w:val="20"/>
        </w:rPr>
      </w:pPr>
      <w:hyperlink r:id="rId478"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6440FB0E" w14:textId="77777777" w:rsidR="007859D2" w:rsidRDefault="007859D2" w:rsidP="00616019">
      <w:pPr>
        <w:pStyle w:val="Heading3"/>
      </w:pPr>
    </w:p>
    <w:p w14:paraId="2BEC41EC" w14:textId="77777777" w:rsidR="009C0359" w:rsidRDefault="009C0359" w:rsidP="009C0359">
      <w:pPr>
        <w:pStyle w:val="Heading3"/>
        <w:ind w:left="0"/>
      </w:pPr>
    </w:p>
    <w:p w14:paraId="21A9BB8D" w14:textId="77777777" w:rsidR="007859D2" w:rsidRPr="006365D7" w:rsidRDefault="00D340E4" w:rsidP="009C0359">
      <w:pPr>
        <w:pStyle w:val="Heading3"/>
        <w:ind w:left="0"/>
      </w:pPr>
      <w:bookmarkStart w:id="146" w:name="_Toc243400729"/>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licenseInfoFromFiles</w:t>
      </w:r>
      <w:bookmarkEnd w:id="146"/>
      <w:proofErr w:type="spellEnd"/>
    </w:p>
    <w:p w14:paraId="078CC846" w14:textId="77777777" w:rsidR="000113B6" w:rsidRPr="006365D7" w:rsidRDefault="00D340E4" w:rsidP="000113B6">
      <w:pPr>
        <w:pStyle w:val="NormalWeb"/>
        <w:rPr>
          <w:rFonts w:ascii="Arial" w:hAnsi="Arial" w:cs="Arial"/>
          <w:color w:val="000000"/>
          <w:sz w:val="20"/>
          <w:szCs w:val="20"/>
        </w:rPr>
      </w:pPr>
      <w:proofErr w:type="gramStart"/>
      <w:r w:rsidRPr="006365D7">
        <w:rPr>
          <w:rFonts w:ascii="Arial" w:hAnsi="Arial" w:cs="Arial"/>
          <w:color w:val="000000"/>
          <w:sz w:val="20"/>
          <w:szCs w:val="20"/>
        </w:rPr>
        <w:t>The licensing information that was discovered directly within the package.</w:t>
      </w:r>
      <w:proofErr w:type="gramEnd"/>
      <w:r w:rsidRPr="006365D7">
        <w:rPr>
          <w:rFonts w:ascii="Arial" w:hAnsi="Arial" w:cs="Arial"/>
          <w:color w:val="000000"/>
          <w:sz w:val="20"/>
          <w:szCs w:val="20"/>
        </w:rPr>
        <w:t xml:space="preserve"> There will be an instance of this prope</w:t>
      </w:r>
      <w:r w:rsidRPr="006365D7">
        <w:rPr>
          <w:rFonts w:ascii="Arial" w:hAnsi="Arial" w:cs="Arial"/>
          <w:color w:val="000000"/>
          <w:sz w:val="20"/>
          <w:szCs w:val="20"/>
        </w:rPr>
        <w:t>r</w:t>
      </w:r>
      <w:r w:rsidRPr="006365D7">
        <w:rPr>
          <w:rFonts w:ascii="Arial" w:hAnsi="Arial" w:cs="Arial"/>
          <w:color w:val="000000"/>
          <w:sz w:val="20"/>
          <w:szCs w:val="20"/>
        </w:rPr>
        <w:t xml:space="preserve">ty for each distinct value of </w:t>
      </w:r>
      <w:proofErr w:type="spellStart"/>
      <w:r w:rsidRPr="006365D7">
        <w:rPr>
          <w:rFonts w:ascii="Arial" w:hAnsi="Arial" w:cs="Arial"/>
          <w:color w:val="000000"/>
          <w:sz w:val="20"/>
          <w:szCs w:val="20"/>
        </w:rPr>
        <w:t>all</w:t>
      </w:r>
      <w:hyperlink r:id="rId479" w:anchor="licenseInfoInFile" w:history="1">
        <w:r w:rsidRPr="006365D7">
          <w:rPr>
            <w:rStyle w:val="HTMLCode"/>
            <w:rFonts w:ascii="Arial" w:hAnsi="Arial" w:cs="Arial"/>
            <w:color w:val="0000FF"/>
            <w:u w:val="single"/>
          </w:rPr>
          <w:t>licenseInfoInFile</w:t>
        </w:r>
        <w:proofErr w:type="spellEnd"/>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properties of all files contained in the package.</w:t>
      </w:r>
    </w:p>
    <w:p w14:paraId="3EEBD3D0" w14:textId="77777777" w:rsidR="000113B6" w:rsidRPr="006365D7" w:rsidRDefault="00D340E4" w:rsidP="000113B6">
      <w:pPr>
        <w:rPr>
          <w:rFonts w:cs="Arial"/>
          <w:b/>
          <w:bCs/>
          <w:color w:val="000000"/>
          <w:szCs w:val="20"/>
        </w:rPr>
      </w:pPr>
      <w:r w:rsidRPr="006365D7">
        <w:rPr>
          <w:rFonts w:cs="Arial"/>
          <w:b/>
          <w:bCs/>
          <w:color w:val="000000"/>
          <w:szCs w:val="20"/>
        </w:rPr>
        <w:t>Status:</w:t>
      </w:r>
    </w:p>
    <w:p w14:paraId="782996BF"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6E890276" w14:textId="77777777" w:rsidR="000113B6" w:rsidRPr="006365D7" w:rsidRDefault="00D340E4" w:rsidP="000113B6">
      <w:pPr>
        <w:rPr>
          <w:rFonts w:cs="Arial"/>
          <w:b/>
          <w:bCs/>
          <w:color w:val="000000"/>
          <w:szCs w:val="20"/>
        </w:rPr>
      </w:pPr>
      <w:r w:rsidRPr="006365D7">
        <w:rPr>
          <w:rFonts w:cs="Arial"/>
          <w:b/>
          <w:bCs/>
          <w:color w:val="000000"/>
          <w:szCs w:val="20"/>
        </w:rPr>
        <w:t>Domain:</w:t>
      </w:r>
    </w:p>
    <w:p w14:paraId="19306A6C" w14:textId="77777777" w:rsidR="000113B6" w:rsidRPr="006365D7" w:rsidRDefault="00A90504" w:rsidP="000113B6">
      <w:pPr>
        <w:ind w:left="720"/>
        <w:rPr>
          <w:rFonts w:cs="Arial"/>
          <w:color w:val="000000"/>
          <w:szCs w:val="20"/>
        </w:rPr>
      </w:pPr>
      <w:hyperlink r:id="rId480" w:anchor="Package" w:history="1">
        <w:r w:rsidR="00D340E4" w:rsidRPr="006365D7">
          <w:rPr>
            <w:rStyle w:val="HTMLCode"/>
            <w:rFonts w:ascii="Arial" w:eastAsiaTheme="minorEastAsia" w:hAnsi="Arial" w:cs="Arial"/>
            <w:color w:val="0000FF"/>
            <w:u w:val="single"/>
          </w:rPr>
          <w:t>Package</w:t>
        </w:r>
      </w:hyperlink>
    </w:p>
    <w:p w14:paraId="716F66F5" w14:textId="77777777" w:rsidR="000113B6" w:rsidRPr="006365D7" w:rsidRDefault="00D340E4" w:rsidP="000113B6">
      <w:pPr>
        <w:rPr>
          <w:rFonts w:cs="Arial"/>
          <w:b/>
          <w:bCs/>
          <w:color w:val="000000"/>
          <w:szCs w:val="20"/>
        </w:rPr>
      </w:pPr>
      <w:r w:rsidRPr="006365D7">
        <w:rPr>
          <w:rFonts w:cs="Arial"/>
          <w:b/>
          <w:bCs/>
          <w:color w:val="000000"/>
          <w:szCs w:val="20"/>
        </w:rPr>
        <w:t>Range:</w:t>
      </w:r>
    </w:p>
    <w:p w14:paraId="59CDA7E8" w14:textId="77777777" w:rsidR="000113B6" w:rsidRPr="006365D7" w:rsidRDefault="00D340E4" w:rsidP="000113B6">
      <w:pPr>
        <w:ind w:left="720"/>
        <w:rPr>
          <w:rFonts w:cs="Arial"/>
          <w:color w:val="000000"/>
          <w:szCs w:val="20"/>
        </w:rPr>
      </w:pPr>
      <w:r w:rsidRPr="006365D7">
        <w:rPr>
          <w:rFonts w:cs="Arial"/>
          <w:color w:val="000000"/>
          <w:szCs w:val="20"/>
        </w:rPr>
        <w:lastRenderedPageBreak/>
        <w:t>Any of:</w:t>
      </w:r>
    </w:p>
    <w:p w14:paraId="41AF667E" w14:textId="77777777" w:rsidR="000113B6" w:rsidRPr="006365D7" w:rsidRDefault="00A90504" w:rsidP="000113B6">
      <w:pPr>
        <w:widowControl/>
        <w:numPr>
          <w:ilvl w:val="0"/>
          <w:numId w:val="25"/>
        </w:numPr>
        <w:suppressAutoHyphens w:val="0"/>
        <w:overflowPunct/>
        <w:autoSpaceDE/>
        <w:autoSpaceDN/>
        <w:spacing w:before="100" w:beforeAutospacing="1" w:after="100" w:afterAutospacing="1"/>
        <w:ind w:left="1440"/>
        <w:textAlignment w:val="auto"/>
        <w:rPr>
          <w:rFonts w:cs="Arial"/>
          <w:color w:val="000000"/>
          <w:szCs w:val="20"/>
        </w:rPr>
      </w:pPr>
      <w:hyperlink r:id="rId481" w:anchor="SimpleLicenseInfo" w:history="1">
        <w:proofErr w:type="spellStart"/>
        <w:r w:rsidR="00D340E4" w:rsidRPr="006365D7">
          <w:rPr>
            <w:rStyle w:val="HTMLCode"/>
            <w:rFonts w:ascii="Arial" w:eastAsiaTheme="minorEastAsia" w:hAnsi="Arial" w:cs="Arial"/>
            <w:color w:val="0000FF"/>
            <w:u w:val="single"/>
          </w:rPr>
          <w:t>SimpleLicenseInfo</w:t>
        </w:r>
        <w:proofErr w:type="spellEnd"/>
      </w:hyperlink>
    </w:p>
    <w:p w14:paraId="00FBC93E" w14:textId="77777777" w:rsidR="000113B6" w:rsidRPr="006365D7" w:rsidRDefault="00A90504" w:rsidP="000113B6">
      <w:pPr>
        <w:widowControl/>
        <w:numPr>
          <w:ilvl w:val="0"/>
          <w:numId w:val="25"/>
        </w:numPr>
        <w:suppressAutoHyphens w:val="0"/>
        <w:overflowPunct/>
        <w:autoSpaceDE/>
        <w:autoSpaceDN/>
        <w:spacing w:before="100" w:beforeAutospacing="1" w:after="100" w:afterAutospacing="1"/>
        <w:ind w:left="1440"/>
        <w:textAlignment w:val="auto"/>
        <w:rPr>
          <w:rFonts w:cs="Arial"/>
          <w:color w:val="000000"/>
          <w:szCs w:val="20"/>
        </w:rPr>
      </w:pPr>
      <w:hyperlink r:id="rId482" w:anchor="none" w:history="1">
        <w:proofErr w:type="spellStart"/>
        <w:proofErr w:type="gramStart"/>
        <w:r w:rsidR="00D340E4" w:rsidRPr="006365D7">
          <w:rPr>
            <w:rStyle w:val="HTMLCode"/>
            <w:rFonts w:ascii="Arial" w:eastAsiaTheme="minorEastAsia" w:hAnsi="Arial" w:cs="Arial"/>
            <w:color w:val="0000FF"/>
            <w:u w:val="single"/>
          </w:rPr>
          <w:t>spdx:none</w:t>
        </w:r>
        <w:proofErr w:type="spellEnd"/>
        <w:proofErr w:type="gramEnd"/>
      </w:hyperlink>
    </w:p>
    <w:p w14:paraId="5663FE5A" w14:textId="77777777" w:rsidR="000113B6" w:rsidRPr="006365D7" w:rsidRDefault="00A90504" w:rsidP="000113B6">
      <w:pPr>
        <w:widowControl/>
        <w:numPr>
          <w:ilvl w:val="0"/>
          <w:numId w:val="25"/>
        </w:numPr>
        <w:suppressAutoHyphens w:val="0"/>
        <w:overflowPunct/>
        <w:autoSpaceDE/>
        <w:autoSpaceDN/>
        <w:spacing w:before="100" w:beforeAutospacing="1" w:after="100" w:afterAutospacing="1"/>
        <w:ind w:left="1440"/>
        <w:textAlignment w:val="auto"/>
        <w:rPr>
          <w:rFonts w:cs="Arial"/>
          <w:color w:val="000000"/>
          <w:szCs w:val="20"/>
        </w:rPr>
      </w:pPr>
      <w:hyperlink r:id="rId483" w:anchor="noassertion" w:history="1">
        <w:proofErr w:type="spellStart"/>
        <w:proofErr w:type="gramStart"/>
        <w:r w:rsidR="00D340E4" w:rsidRPr="006365D7">
          <w:rPr>
            <w:rStyle w:val="HTMLCode"/>
            <w:rFonts w:ascii="Arial" w:eastAsiaTheme="minorEastAsia" w:hAnsi="Arial" w:cs="Arial"/>
            <w:color w:val="0000FF"/>
            <w:u w:val="single"/>
          </w:rPr>
          <w:t>spdx:noassertion</w:t>
        </w:r>
        <w:proofErr w:type="spellEnd"/>
        <w:proofErr w:type="gramEnd"/>
      </w:hyperlink>
    </w:p>
    <w:p w14:paraId="5521B0B1" w14:textId="77777777" w:rsidR="007859D2" w:rsidRDefault="007859D2" w:rsidP="00616019">
      <w:pPr>
        <w:pStyle w:val="Heading3"/>
      </w:pPr>
    </w:p>
    <w:p w14:paraId="08844E1F" w14:textId="77777777" w:rsidR="009C0359" w:rsidRDefault="009C0359" w:rsidP="009C0359">
      <w:pPr>
        <w:pStyle w:val="Heading3"/>
        <w:ind w:left="0"/>
      </w:pPr>
    </w:p>
    <w:p w14:paraId="56B5AA3E" w14:textId="77777777" w:rsidR="007859D2" w:rsidRPr="006365D7" w:rsidRDefault="00D340E4" w:rsidP="009C0359">
      <w:pPr>
        <w:pStyle w:val="Heading3"/>
        <w:ind w:left="0"/>
      </w:pPr>
      <w:bookmarkStart w:id="147" w:name="_Toc243400730"/>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licenseInfoInFile</w:t>
      </w:r>
      <w:bookmarkEnd w:id="147"/>
      <w:proofErr w:type="spellEnd"/>
    </w:p>
    <w:p w14:paraId="1250E218"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Licensing information that was discovered directly in the subject file.</w:t>
      </w:r>
    </w:p>
    <w:p w14:paraId="43FE76D4" w14:textId="77777777" w:rsidR="000113B6" w:rsidRPr="006365D7" w:rsidRDefault="00D340E4" w:rsidP="000113B6">
      <w:pPr>
        <w:rPr>
          <w:rFonts w:cs="Arial"/>
          <w:b/>
          <w:bCs/>
          <w:color w:val="000000"/>
          <w:szCs w:val="20"/>
        </w:rPr>
      </w:pPr>
      <w:r w:rsidRPr="006365D7">
        <w:rPr>
          <w:rFonts w:cs="Arial"/>
          <w:b/>
          <w:bCs/>
          <w:color w:val="000000"/>
          <w:szCs w:val="20"/>
        </w:rPr>
        <w:t>Status:</w:t>
      </w:r>
    </w:p>
    <w:p w14:paraId="14218121"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646387DB" w14:textId="77777777" w:rsidR="000113B6" w:rsidRPr="006365D7" w:rsidRDefault="00D340E4" w:rsidP="000113B6">
      <w:pPr>
        <w:rPr>
          <w:rFonts w:cs="Arial"/>
          <w:b/>
          <w:bCs/>
          <w:color w:val="000000"/>
          <w:szCs w:val="20"/>
        </w:rPr>
      </w:pPr>
      <w:r w:rsidRPr="006365D7">
        <w:rPr>
          <w:rFonts w:cs="Arial"/>
          <w:b/>
          <w:bCs/>
          <w:color w:val="000000"/>
          <w:szCs w:val="20"/>
        </w:rPr>
        <w:t>Domain:</w:t>
      </w:r>
    </w:p>
    <w:p w14:paraId="595FD797" w14:textId="77777777" w:rsidR="000113B6" w:rsidRPr="006365D7" w:rsidRDefault="00A90504" w:rsidP="000113B6">
      <w:pPr>
        <w:ind w:left="720"/>
        <w:rPr>
          <w:rFonts w:cs="Arial"/>
          <w:color w:val="000000"/>
          <w:szCs w:val="20"/>
        </w:rPr>
      </w:pPr>
      <w:hyperlink r:id="rId484" w:anchor="File" w:history="1">
        <w:r w:rsidR="00D340E4" w:rsidRPr="006365D7">
          <w:rPr>
            <w:rStyle w:val="HTMLCode"/>
            <w:rFonts w:ascii="Arial" w:eastAsiaTheme="minorEastAsia" w:hAnsi="Arial" w:cs="Arial"/>
            <w:color w:val="0000FF"/>
            <w:u w:val="single"/>
          </w:rPr>
          <w:t>File</w:t>
        </w:r>
      </w:hyperlink>
    </w:p>
    <w:p w14:paraId="4CDE9F6F" w14:textId="77777777" w:rsidR="000113B6" w:rsidRPr="006365D7" w:rsidRDefault="00D340E4" w:rsidP="000113B6">
      <w:pPr>
        <w:rPr>
          <w:rFonts w:cs="Arial"/>
          <w:b/>
          <w:bCs/>
          <w:color w:val="000000"/>
          <w:szCs w:val="20"/>
        </w:rPr>
      </w:pPr>
      <w:r w:rsidRPr="006365D7">
        <w:rPr>
          <w:rFonts w:cs="Arial"/>
          <w:b/>
          <w:bCs/>
          <w:color w:val="000000"/>
          <w:szCs w:val="20"/>
        </w:rPr>
        <w:t>Range:</w:t>
      </w:r>
    </w:p>
    <w:p w14:paraId="13974E87" w14:textId="77777777" w:rsidR="000113B6" w:rsidRPr="006365D7" w:rsidRDefault="00D340E4" w:rsidP="000113B6">
      <w:pPr>
        <w:ind w:left="720"/>
        <w:rPr>
          <w:rFonts w:cs="Arial"/>
          <w:color w:val="000000"/>
          <w:szCs w:val="20"/>
        </w:rPr>
      </w:pPr>
      <w:r w:rsidRPr="006365D7">
        <w:rPr>
          <w:rFonts w:cs="Arial"/>
          <w:color w:val="000000"/>
          <w:szCs w:val="20"/>
        </w:rPr>
        <w:t>Any of:</w:t>
      </w:r>
    </w:p>
    <w:p w14:paraId="2EAC456B" w14:textId="77777777" w:rsidR="000113B6" w:rsidRPr="006365D7" w:rsidRDefault="00A90504" w:rsidP="000113B6">
      <w:pPr>
        <w:widowControl/>
        <w:numPr>
          <w:ilvl w:val="0"/>
          <w:numId w:val="26"/>
        </w:numPr>
        <w:suppressAutoHyphens w:val="0"/>
        <w:overflowPunct/>
        <w:autoSpaceDE/>
        <w:autoSpaceDN/>
        <w:spacing w:before="100" w:beforeAutospacing="1" w:after="100" w:afterAutospacing="1"/>
        <w:ind w:left="1440"/>
        <w:textAlignment w:val="auto"/>
        <w:rPr>
          <w:rFonts w:cs="Arial"/>
          <w:color w:val="000000"/>
          <w:szCs w:val="20"/>
        </w:rPr>
      </w:pPr>
      <w:hyperlink r:id="rId485" w:anchor="SimpleLicenseInfo" w:history="1">
        <w:proofErr w:type="spellStart"/>
        <w:r w:rsidR="00D340E4" w:rsidRPr="006365D7">
          <w:rPr>
            <w:rStyle w:val="HTMLCode"/>
            <w:rFonts w:ascii="Arial" w:eastAsiaTheme="minorEastAsia" w:hAnsi="Arial" w:cs="Arial"/>
            <w:color w:val="0000FF"/>
            <w:u w:val="single"/>
          </w:rPr>
          <w:t>SimpleLicenseInfo</w:t>
        </w:r>
        <w:proofErr w:type="spellEnd"/>
      </w:hyperlink>
    </w:p>
    <w:p w14:paraId="21EFF270" w14:textId="77777777" w:rsidR="000113B6" w:rsidRPr="006365D7" w:rsidRDefault="00A90504" w:rsidP="000113B6">
      <w:pPr>
        <w:widowControl/>
        <w:numPr>
          <w:ilvl w:val="0"/>
          <w:numId w:val="26"/>
        </w:numPr>
        <w:suppressAutoHyphens w:val="0"/>
        <w:overflowPunct/>
        <w:autoSpaceDE/>
        <w:autoSpaceDN/>
        <w:spacing w:before="100" w:beforeAutospacing="1" w:after="100" w:afterAutospacing="1"/>
        <w:ind w:left="1440"/>
        <w:textAlignment w:val="auto"/>
        <w:rPr>
          <w:rFonts w:cs="Arial"/>
          <w:color w:val="000000"/>
          <w:szCs w:val="20"/>
        </w:rPr>
      </w:pPr>
      <w:hyperlink r:id="rId486" w:anchor="none" w:history="1">
        <w:proofErr w:type="spellStart"/>
        <w:proofErr w:type="gramStart"/>
        <w:r w:rsidR="00D340E4" w:rsidRPr="006365D7">
          <w:rPr>
            <w:rStyle w:val="HTMLCode"/>
            <w:rFonts w:ascii="Arial" w:eastAsiaTheme="minorEastAsia" w:hAnsi="Arial" w:cs="Arial"/>
            <w:color w:val="0000FF"/>
            <w:u w:val="single"/>
          </w:rPr>
          <w:t>spdx:none</w:t>
        </w:r>
        <w:proofErr w:type="spellEnd"/>
        <w:proofErr w:type="gramEnd"/>
      </w:hyperlink>
    </w:p>
    <w:p w14:paraId="0D3480FE" w14:textId="77777777" w:rsidR="000113B6" w:rsidRPr="006365D7" w:rsidRDefault="00A90504" w:rsidP="000113B6">
      <w:pPr>
        <w:widowControl/>
        <w:numPr>
          <w:ilvl w:val="0"/>
          <w:numId w:val="26"/>
        </w:numPr>
        <w:suppressAutoHyphens w:val="0"/>
        <w:overflowPunct/>
        <w:autoSpaceDE/>
        <w:autoSpaceDN/>
        <w:spacing w:before="100" w:beforeAutospacing="1" w:after="100" w:afterAutospacing="1"/>
        <w:ind w:left="1440"/>
        <w:textAlignment w:val="auto"/>
        <w:rPr>
          <w:rFonts w:cs="Arial"/>
          <w:color w:val="000000"/>
          <w:szCs w:val="20"/>
        </w:rPr>
      </w:pPr>
      <w:hyperlink r:id="rId487" w:anchor="noassertion" w:history="1">
        <w:proofErr w:type="spellStart"/>
        <w:proofErr w:type="gramStart"/>
        <w:r w:rsidR="00D340E4" w:rsidRPr="006365D7">
          <w:rPr>
            <w:rStyle w:val="HTMLCode"/>
            <w:rFonts w:ascii="Arial" w:eastAsiaTheme="minorEastAsia" w:hAnsi="Arial" w:cs="Arial"/>
            <w:color w:val="0000FF"/>
            <w:u w:val="single"/>
          </w:rPr>
          <w:t>spdx:noassertion</w:t>
        </w:r>
        <w:proofErr w:type="spellEnd"/>
        <w:proofErr w:type="gramEnd"/>
      </w:hyperlink>
    </w:p>
    <w:p w14:paraId="32453CA2" w14:textId="77777777" w:rsidR="007859D2" w:rsidRDefault="007859D2" w:rsidP="00616019">
      <w:pPr>
        <w:pStyle w:val="Heading3"/>
      </w:pPr>
    </w:p>
    <w:p w14:paraId="2533DAB6" w14:textId="77777777" w:rsidR="007859D2" w:rsidRPr="006365D7" w:rsidRDefault="00D340E4" w:rsidP="009C0359">
      <w:pPr>
        <w:pStyle w:val="Heading3"/>
        <w:ind w:left="0"/>
      </w:pPr>
      <w:bookmarkStart w:id="148" w:name="_Toc243400731"/>
      <w:r w:rsidRPr="006365D7">
        <w:t>Property:</w:t>
      </w:r>
      <w:r w:rsidRPr="006365D7">
        <w:rPr>
          <w:rStyle w:val="apple-converted-space"/>
          <w:rFonts w:cs="Arial"/>
          <w:color w:val="000000"/>
          <w:szCs w:val="20"/>
        </w:rPr>
        <w:t> </w:t>
      </w:r>
      <w:r w:rsidRPr="006365D7">
        <w:rPr>
          <w:rStyle w:val="HTMLCode"/>
          <w:rFonts w:ascii="Arial" w:eastAsia="Liberation Serif" w:hAnsi="Arial" w:cs="Arial"/>
          <w:color w:val="000000"/>
        </w:rPr>
        <w:t>member</w:t>
      </w:r>
      <w:bookmarkEnd w:id="148"/>
    </w:p>
    <w:p w14:paraId="515A3303"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A</w:t>
      </w:r>
      <w:r w:rsidRPr="006365D7">
        <w:rPr>
          <w:rStyle w:val="apple-converted-space"/>
          <w:rFonts w:ascii="Arial" w:hAnsi="Arial" w:cs="Arial"/>
          <w:color w:val="000000"/>
          <w:sz w:val="20"/>
          <w:szCs w:val="20"/>
        </w:rPr>
        <w:t> </w:t>
      </w:r>
      <w:hyperlink r:id="rId488" w:anchor="License" w:history="1">
        <w:r w:rsidRPr="006365D7">
          <w:rPr>
            <w:rStyle w:val="Hyperlink"/>
            <w:rFonts w:ascii="Arial" w:hAnsi="Arial" w:cs="Arial"/>
            <w:sz w:val="20"/>
            <w:szCs w:val="20"/>
          </w:rPr>
          <w:t>license</w:t>
        </w:r>
      </w:hyperlink>
      <w:r w:rsidRPr="006365D7">
        <w:rPr>
          <w:rFonts w:ascii="Arial" w:hAnsi="Arial" w:cs="Arial"/>
          <w:color w:val="000000"/>
          <w:sz w:val="20"/>
          <w:szCs w:val="20"/>
        </w:rPr>
        <w:t>, or other licensing information, that is a member of the subject license set.</w:t>
      </w:r>
    </w:p>
    <w:p w14:paraId="0C63CB17" w14:textId="77777777" w:rsidR="000113B6" w:rsidRPr="006365D7" w:rsidRDefault="00D340E4" w:rsidP="000113B6">
      <w:pPr>
        <w:rPr>
          <w:rFonts w:cs="Arial"/>
          <w:b/>
          <w:bCs/>
          <w:color w:val="000000"/>
          <w:szCs w:val="20"/>
        </w:rPr>
      </w:pPr>
      <w:r w:rsidRPr="006365D7">
        <w:rPr>
          <w:rFonts w:cs="Arial"/>
          <w:b/>
          <w:bCs/>
          <w:color w:val="000000"/>
          <w:szCs w:val="20"/>
        </w:rPr>
        <w:t>Status:</w:t>
      </w:r>
    </w:p>
    <w:p w14:paraId="6B72F264"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33C9D9A5" w14:textId="77777777" w:rsidR="000113B6" w:rsidRPr="006365D7" w:rsidRDefault="00D340E4" w:rsidP="000113B6">
      <w:pPr>
        <w:rPr>
          <w:rFonts w:cs="Arial"/>
          <w:b/>
          <w:bCs/>
          <w:color w:val="000000"/>
          <w:szCs w:val="20"/>
        </w:rPr>
      </w:pPr>
      <w:r w:rsidRPr="006365D7">
        <w:rPr>
          <w:rFonts w:cs="Arial"/>
          <w:b/>
          <w:bCs/>
          <w:color w:val="000000"/>
          <w:szCs w:val="20"/>
        </w:rPr>
        <w:t>Domain:</w:t>
      </w:r>
    </w:p>
    <w:p w14:paraId="61AF5765" w14:textId="77777777" w:rsidR="000113B6" w:rsidRPr="006365D7" w:rsidRDefault="00D340E4" w:rsidP="000113B6">
      <w:pPr>
        <w:ind w:left="720"/>
        <w:rPr>
          <w:rFonts w:cs="Arial"/>
          <w:color w:val="000000"/>
          <w:szCs w:val="20"/>
        </w:rPr>
      </w:pPr>
      <w:r w:rsidRPr="006365D7">
        <w:rPr>
          <w:rFonts w:cs="Arial"/>
          <w:color w:val="000000"/>
          <w:szCs w:val="20"/>
        </w:rPr>
        <w:t>Any of:</w:t>
      </w:r>
    </w:p>
    <w:p w14:paraId="1EB8B056" w14:textId="77777777" w:rsidR="000113B6" w:rsidRPr="006365D7" w:rsidRDefault="00A90504" w:rsidP="000113B6">
      <w:pPr>
        <w:widowControl/>
        <w:numPr>
          <w:ilvl w:val="0"/>
          <w:numId w:val="27"/>
        </w:numPr>
        <w:suppressAutoHyphens w:val="0"/>
        <w:overflowPunct/>
        <w:autoSpaceDE/>
        <w:autoSpaceDN/>
        <w:spacing w:before="100" w:beforeAutospacing="1" w:after="100" w:afterAutospacing="1"/>
        <w:ind w:left="1440"/>
        <w:textAlignment w:val="auto"/>
        <w:rPr>
          <w:rFonts w:cs="Arial"/>
          <w:color w:val="000000"/>
          <w:szCs w:val="20"/>
        </w:rPr>
      </w:pPr>
      <w:hyperlink r:id="rId489" w:anchor="ConjunctiveLicenseSet" w:history="1">
        <w:proofErr w:type="spellStart"/>
        <w:r w:rsidR="00D340E4" w:rsidRPr="006365D7">
          <w:rPr>
            <w:rStyle w:val="HTMLCode"/>
            <w:rFonts w:ascii="Arial" w:eastAsiaTheme="minorEastAsia" w:hAnsi="Arial" w:cs="Arial"/>
            <w:color w:val="0000FF"/>
            <w:u w:val="single"/>
          </w:rPr>
          <w:t>ConjunctiveLicenseSet</w:t>
        </w:r>
        <w:proofErr w:type="spellEnd"/>
      </w:hyperlink>
    </w:p>
    <w:p w14:paraId="2E518346" w14:textId="77777777" w:rsidR="000113B6" w:rsidRPr="006365D7" w:rsidRDefault="00A90504" w:rsidP="000113B6">
      <w:pPr>
        <w:widowControl/>
        <w:numPr>
          <w:ilvl w:val="0"/>
          <w:numId w:val="27"/>
        </w:numPr>
        <w:suppressAutoHyphens w:val="0"/>
        <w:overflowPunct/>
        <w:autoSpaceDE/>
        <w:autoSpaceDN/>
        <w:spacing w:before="100" w:beforeAutospacing="1" w:after="100" w:afterAutospacing="1"/>
        <w:ind w:left="1440"/>
        <w:textAlignment w:val="auto"/>
        <w:rPr>
          <w:rFonts w:cs="Arial"/>
          <w:color w:val="000000"/>
          <w:szCs w:val="20"/>
        </w:rPr>
      </w:pPr>
      <w:hyperlink r:id="rId490" w:anchor="DisjunctiveLicenseSet" w:history="1">
        <w:proofErr w:type="spellStart"/>
        <w:r w:rsidR="00D340E4" w:rsidRPr="006365D7">
          <w:rPr>
            <w:rStyle w:val="HTMLCode"/>
            <w:rFonts w:ascii="Arial" w:eastAsiaTheme="minorEastAsia" w:hAnsi="Arial" w:cs="Arial"/>
            <w:color w:val="0000FF"/>
            <w:u w:val="single"/>
          </w:rPr>
          <w:t>DisjunctiveLicenseSet</w:t>
        </w:r>
        <w:proofErr w:type="spellEnd"/>
      </w:hyperlink>
    </w:p>
    <w:p w14:paraId="0825D878" w14:textId="77777777" w:rsidR="000113B6" w:rsidRPr="006365D7" w:rsidRDefault="00D340E4" w:rsidP="000113B6">
      <w:pPr>
        <w:rPr>
          <w:rFonts w:cs="Arial"/>
          <w:b/>
          <w:bCs/>
          <w:color w:val="000000"/>
          <w:szCs w:val="20"/>
        </w:rPr>
      </w:pPr>
      <w:r w:rsidRPr="006365D7">
        <w:rPr>
          <w:rFonts w:cs="Arial"/>
          <w:b/>
          <w:bCs/>
          <w:color w:val="000000"/>
          <w:szCs w:val="20"/>
        </w:rPr>
        <w:t>Range:</w:t>
      </w:r>
    </w:p>
    <w:p w14:paraId="2EEE2460" w14:textId="77777777" w:rsidR="000113B6" w:rsidRPr="006365D7" w:rsidRDefault="00A90504" w:rsidP="000113B6">
      <w:pPr>
        <w:ind w:left="720"/>
        <w:rPr>
          <w:rFonts w:cs="Arial"/>
          <w:color w:val="000000"/>
          <w:szCs w:val="20"/>
        </w:rPr>
      </w:pPr>
      <w:hyperlink r:id="rId491" w:anchor="AnyLicenseInfo" w:history="1">
        <w:proofErr w:type="spellStart"/>
        <w:r w:rsidR="00D340E4" w:rsidRPr="006365D7">
          <w:rPr>
            <w:rStyle w:val="HTMLCode"/>
            <w:rFonts w:ascii="Arial" w:eastAsiaTheme="minorEastAsia" w:hAnsi="Arial" w:cs="Arial"/>
            <w:color w:val="0000FF"/>
            <w:u w:val="single"/>
          </w:rPr>
          <w:t>AnyLicenseInfo</w:t>
        </w:r>
        <w:proofErr w:type="spellEnd"/>
      </w:hyperlink>
    </w:p>
    <w:p w14:paraId="00F633DF" w14:textId="77777777" w:rsidR="000113B6" w:rsidRPr="006365D7" w:rsidRDefault="00D340E4" w:rsidP="000113B6">
      <w:pPr>
        <w:rPr>
          <w:rFonts w:cs="Arial"/>
          <w:b/>
          <w:bCs/>
          <w:color w:val="000000"/>
          <w:szCs w:val="20"/>
        </w:rPr>
      </w:pPr>
      <w:r w:rsidRPr="006365D7">
        <w:rPr>
          <w:rFonts w:cs="Arial"/>
          <w:b/>
          <w:bCs/>
          <w:color w:val="000000"/>
          <w:szCs w:val="20"/>
        </w:rPr>
        <w:t>Refines:</w:t>
      </w:r>
    </w:p>
    <w:p w14:paraId="00309FF2" w14:textId="77777777" w:rsidR="000113B6" w:rsidRPr="006365D7" w:rsidRDefault="00A90504" w:rsidP="000113B6">
      <w:pPr>
        <w:ind w:left="720"/>
        <w:rPr>
          <w:rFonts w:cs="Arial"/>
          <w:color w:val="000000"/>
          <w:szCs w:val="20"/>
        </w:rPr>
      </w:pPr>
      <w:hyperlink r:id="rId492" w:anchor="ch_member" w:history="1">
        <w:proofErr w:type="spellStart"/>
        <w:proofErr w:type="gramStart"/>
        <w:r w:rsidR="00D340E4" w:rsidRPr="006365D7">
          <w:rPr>
            <w:rStyle w:val="HTMLCode"/>
            <w:rFonts w:ascii="Arial" w:eastAsiaTheme="minorEastAsia" w:hAnsi="Arial" w:cs="Arial"/>
            <w:color w:val="0000FF"/>
            <w:u w:val="single"/>
          </w:rPr>
          <w:t>rdfs:member</w:t>
        </w:r>
        <w:proofErr w:type="spellEnd"/>
        <w:proofErr w:type="gramEnd"/>
      </w:hyperlink>
    </w:p>
    <w:p w14:paraId="6474C7A7" w14:textId="77777777" w:rsidR="007859D2" w:rsidRDefault="007859D2" w:rsidP="00616019">
      <w:pPr>
        <w:pStyle w:val="Heading3"/>
      </w:pPr>
    </w:p>
    <w:p w14:paraId="6F1C349B" w14:textId="77777777" w:rsidR="009C0359" w:rsidRDefault="009C0359" w:rsidP="009C0359">
      <w:pPr>
        <w:pStyle w:val="Heading3"/>
        <w:ind w:left="0"/>
      </w:pPr>
    </w:p>
    <w:p w14:paraId="281B1812" w14:textId="77777777" w:rsidR="007859D2" w:rsidRPr="006365D7" w:rsidRDefault="00D340E4" w:rsidP="009C0359">
      <w:pPr>
        <w:pStyle w:val="Heading3"/>
        <w:ind w:left="0"/>
      </w:pPr>
      <w:bookmarkStart w:id="149" w:name="_Toc243400732"/>
      <w:r w:rsidRPr="006365D7">
        <w:t>Property:</w:t>
      </w:r>
      <w:r w:rsidRPr="006365D7">
        <w:rPr>
          <w:rStyle w:val="apple-converted-space"/>
          <w:rFonts w:cs="Arial"/>
          <w:color w:val="000000"/>
          <w:szCs w:val="20"/>
        </w:rPr>
        <w:t> </w:t>
      </w:r>
      <w:r w:rsidRPr="006365D7">
        <w:rPr>
          <w:rStyle w:val="HTMLCode"/>
          <w:rFonts w:ascii="Arial" w:eastAsia="Liberation Serif" w:hAnsi="Arial" w:cs="Arial"/>
          <w:color w:val="000000"/>
        </w:rPr>
        <w:t>name</w:t>
      </w:r>
      <w:bookmarkEnd w:id="149"/>
    </w:p>
    <w:p w14:paraId="32772476" w14:textId="77777777" w:rsidR="000113B6" w:rsidRPr="006365D7" w:rsidRDefault="00D340E4" w:rsidP="000113B6">
      <w:pPr>
        <w:pStyle w:val="NormalWeb"/>
        <w:rPr>
          <w:rFonts w:ascii="Arial" w:hAnsi="Arial" w:cs="Arial"/>
          <w:color w:val="000000"/>
          <w:sz w:val="20"/>
          <w:szCs w:val="20"/>
        </w:rPr>
      </w:pPr>
      <w:proofErr w:type="gramStart"/>
      <w:r w:rsidRPr="006365D7">
        <w:rPr>
          <w:rFonts w:ascii="Arial" w:hAnsi="Arial" w:cs="Arial"/>
          <w:color w:val="000000"/>
          <w:sz w:val="20"/>
          <w:szCs w:val="20"/>
        </w:rPr>
        <w:t>The full human readable name of the item.</w:t>
      </w:r>
      <w:proofErr w:type="gramEnd"/>
      <w:r w:rsidRPr="006365D7">
        <w:rPr>
          <w:rFonts w:ascii="Arial" w:hAnsi="Arial" w:cs="Arial"/>
          <w:color w:val="000000"/>
          <w:sz w:val="20"/>
          <w:szCs w:val="20"/>
        </w:rPr>
        <w:t xml:space="preserve"> This should include version information when applicable.</w:t>
      </w:r>
    </w:p>
    <w:p w14:paraId="1FBE8601" w14:textId="77777777" w:rsidR="000113B6" w:rsidRPr="006365D7" w:rsidRDefault="00D340E4" w:rsidP="000113B6">
      <w:pPr>
        <w:rPr>
          <w:rFonts w:cs="Arial"/>
          <w:b/>
          <w:bCs/>
          <w:color w:val="000000"/>
          <w:szCs w:val="20"/>
        </w:rPr>
      </w:pPr>
      <w:r w:rsidRPr="006365D7">
        <w:rPr>
          <w:rFonts w:cs="Arial"/>
          <w:b/>
          <w:bCs/>
          <w:color w:val="000000"/>
          <w:szCs w:val="20"/>
        </w:rPr>
        <w:t>Status:</w:t>
      </w:r>
    </w:p>
    <w:p w14:paraId="6B27A49C"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6AE2E31D" w14:textId="77777777" w:rsidR="000113B6" w:rsidRPr="006365D7" w:rsidRDefault="00D340E4" w:rsidP="000113B6">
      <w:pPr>
        <w:rPr>
          <w:rFonts w:cs="Arial"/>
          <w:b/>
          <w:bCs/>
          <w:color w:val="000000"/>
          <w:szCs w:val="20"/>
        </w:rPr>
      </w:pPr>
      <w:r w:rsidRPr="006365D7">
        <w:rPr>
          <w:rFonts w:cs="Arial"/>
          <w:b/>
          <w:bCs/>
          <w:color w:val="000000"/>
          <w:szCs w:val="20"/>
        </w:rPr>
        <w:t>Domain:</w:t>
      </w:r>
    </w:p>
    <w:p w14:paraId="1D2FC5D9" w14:textId="77777777" w:rsidR="000113B6" w:rsidRPr="006365D7" w:rsidRDefault="00D340E4" w:rsidP="000113B6">
      <w:pPr>
        <w:ind w:left="720"/>
        <w:rPr>
          <w:rFonts w:cs="Arial"/>
          <w:color w:val="000000"/>
          <w:szCs w:val="20"/>
        </w:rPr>
      </w:pPr>
      <w:r w:rsidRPr="006365D7">
        <w:rPr>
          <w:rFonts w:cs="Arial"/>
          <w:color w:val="000000"/>
          <w:szCs w:val="20"/>
        </w:rPr>
        <w:t>Any of:</w:t>
      </w:r>
    </w:p>
    <w:p w14:paraId="4CC5E87A" w14:textId="77777777" w:rsidR="000113B6" w:rsidRPr="006365D7" w:rsidRDefault="00A90504" w:rsidP="000113B6">
      <w:pPr>
        <w:widowControl/>
        <w:numPr>
          <w:ilvl w:val="0"/>
          <w:numId w:val="28"/>
        </w:numPr>
        <w:suppressAutoHyphens w:val="0"/>
        <w:overflowPunct/>
        <w:autoSpaceDE/>
        <w:autoSpaceDN/>
        <w:spacing w:before="100" w:beforeAutospacing="1" w:after="100" w:afterAutospacing="1"/>
        <w:ind w:left="1440"/>
        <w:textAlignment w:val="auto"/>
        <w:rPr>
          <w:rFonts w:cs="Arial"/>
          <w:color w:val="000000"/>
          <w:szCs w:val="20"/>
        </w:rPr>
      </w:pPr>
      <w:hyperlink r:id="rId493" w:anchor="Package" w:history="1">
        <w:r w:rsidR="00D340E4" w:rsidRPr="006365D7">
          <w:rPr>
            <w:rStyle w:val="HTMLCode"/>
            <w:rFonts w:ascii="Arial" w:eastAsiaTheme="minorEastAsia" w:hAnsi="Arial" w:cs="Arial"/>
            <w:color w:val="0000FF"/>
            <w:u w:val="single"/>
          </w:rPr>
          <w:t>Package</w:t>
        </w:r>
      </w:hyperlink>
    </w:p>
    <w:p w14:paraId="5F747792" w14:textId="77777777" w:rsidR="000113B6" w:rsidRPr="006365D7" w:rsidRDefault="00A90504" w:rsidP="000113B6">
      <w:pPr>
        <w:widowControl/>
        <w:numPr>
          <w:ilvl w:val="0"/>
          <w:numId w:val="28"/>
        </w:numPr>
        <w:suppressAutoHyphens w:val="0"/>
        <w:overflowPunct/>
        <w:autoSpaceDE/>
        <w:autoSpaceDN/>
        <w:spacing w:before="100" w:beforeAutospacing="1" w:after="100" w:afterAutospacing="1"/>
        <w:ind w:left="1440"/>
        <w:textAlignment w:val="auto"/>
        <w:rPr>
          <w:rFonts w:cs="Arial"/>
          <w:color w:val="000000"/>
          <w:szCs w:val="20"/>
        </w:rPr>
      </w:pPr>
      <w:hyperlink r:id="rId494" w:anchor="ExtractedLicensingInfo" w:history="1">
        <w:proofErr w:type="spellStart"/>
        <w:r w:rsidR="00D340E4" w:rsidRPr="006365D7">
          <w:rPr>
            <w:rStyle w:val="HTMLCode"/>
            <w:rFonts w:ascii="Arial" w:eastAsiaTheme="minorEastAsia" w:hAnsi="Arial" w:cs="Arial"/>
            <w:color w:val="0000FF"/>
            <w:u w:val="single"/>
          </w:rPr>
          <w:t>ExtractedLicensingInfo</w:t>
        </w:r>
        <w:proofErr w:type="spellEnd"/>
      </w:hyperlink>
    </w:p>
    <w:p w14:paraId="121C016C" w14:textId="77777777" w:rsidR="000113B6" w:rsidRPr="006365D7" w:rsidRDefault="00A90504" w:rsidP="000113B6">
      <w:pPr>
        <w:widowControl/>
        <w:numPr>
          <w:ilvl w:val="0"/>
          <w:numId w:val="28"/>
        </w:numPr>
        <w:suppressAutoHyphens w:val="0"/>
        <w:overflowPunct/>
        <w:autoSpaceDE/>
        <w:autoSpaceDN/>
        <w:spacing w:before="100" w:beforeAutospacing="1" w:after="100" w:afterAutospacing="1"/>
        <w:ind w:left="1440"/>
        <w:textAlignment w:val="auto"/>
        <w:rPr>
          <w:rFonts w:cs="Arial"/>
          <w:color w:val="000000"/>
          <w:szCs w:val="20"/>
        </w:rPr>
      </w:pPr>
      <w:hyperlink r:id="rId495" w:anchor="License" w:history="1">
        <w:r w:rsidR="00D340E4" w:rsidRPr="006365D7">
          <w:rPr>
            <w:rStyle w:val="HTMLCode"/>
            <w:rFonts w:ascii="Arial" w:eastAsiaTheme="minorEastAsia" w:hAnsi="Arial" w:cs="Arial"/>
            <w:color w:val="0000FF"/>
            <w:u w:val="single"/>
          </w:rPr>
          <w:t>License</w:t>
        </w:r>
      </w:hyperlink>
    </w:p>
    <w:p w14:paraId="576F367E" w14:textId="77777777" w:rsidR="000113B6" w:rsidRPr="006365D7" w:rsidRDefault="00D340E4" w:rsidP="000113B6">
      <w:pPr>
        <w:rPr>
          <w:rFonts w:cs="Arial"/>
          <w:b/>
          <w:bCs/>
          <w:color w:val="000000"/>
          <w:szCs w:val="20"/>
        </w:rPr>
      </w:pPr>
      <w:r w:rsidRPr="006365D7">
        <w:rPr>
          <w:rFonts w:cs="Arial"/>
          <w:b/>
          <w:bCs/>
          <w:color w:val="000000"/>
          <w:szCs w:val="20"/>
        </w:rPr>
        <w:t>Range:</w:t>
      </w:r>
    </w:p>
    <w:p w14:paraId="608A6AB2" w14:textId="77777777" w:rsidR="000113B6" w:rsidRPr="006365D7" w:rsidRDefault="00A90504" w:rsidP="000113B6">
      <w:pPr>
        <w:ind w:left="720"/>
        <w:rPr>
          <w:rFonts w:cs="Arial"/>
          <w:color w:val="000000"/>
          <w:szCs w:val="20"/>
        </w:rPr>
      </w:pPr>
      <w:hyperlink r:id="rId496"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392C1039" w14:textId="77777777" w:rsidR="000113B6" w:rsidRPr="006365D7" w:rsidRDefault="00D340E4" w:rsidP="000113B6">
      <w:pPr>
        <w:rPr>
          <w:rFonts w:cs="Arial"/>
          <w:b/>
          <w:bCs/>
          <w:color w:val="000000"/>
          <w:szCs w:val="20"/>
        </w:rPr>
      </w:pPr>
      <w:r w:rsidRPr="006365D7">
        <w:rPr>
          <w:rFonts w:cs="Arial"/>
          <w:b/>
          <w:bCs/>
          <w:color w:val="000000"/>
          <w:szCs w:val="20"/>
        </w:rPr>
        <w:t>Refines:</w:t>
      </w:r>
    </w:p>
    <w:p w14:paraId="6A772136" w14:textId="77777777" w:rsidR="000113B6" w:rsidRPr="006365D7" w:rsidRDefault="00A90504" w:rsidP="000113B6">
      <w:pPr>
        <w:ind w:left="720"/>
        <w:rPr>
          <w:rFonts w:cs="Arial"/>
          <w:color w:val="000000"/>
          <w:szCs w:val="20"/>
        </w:rPr>
      </w:pPr>
      <w:hyperlink r:id="rId497" w:anchor="ch_label" w:history="1">
        <w:proofErr w:type="spellStart"/>
        <w:proofErr w:type="gramStart"/>
        <w:r w:rsidR="00D340E4" w:rsidRPr="006365D7">
          <w:rPr>
            <w:rStyle w:val="HTMLCode"/>
            <w:rFonts w:ascii="Arial" w:eastAsiaTheme="minorEastAsia" w:hAnsi="Arial" w:cs="Arial"/>
            <w:color w:val="0000FF"/>
            <w:u w:val="single"/>
          </w:rPr>
          <w:t>rdfs:label</w:t>
        </w:r>
        <w:proofErr w:type="spellEnd"/>
        <w:proofErr w:type="gramEnd"/>
      </w:hyperlink>
    </w:p>
    <w:p w14:paraId="774211E5" w14:textId="77777777" w:rsidR="007859D2" w:rsidRDefault="007859D2" w:rsidP="00616019">
      <w:pPr>
        <w:pStyle w:val="Heading3"/>
      </w:pPr>
    </w:p>
    <w:p w14:paraId="3CB57301" w14:textId="77777777" w:rsidR="009C0359" w:rsidRDefault="009C0359" w:rsidP="009C0359">
      <w:pPr>
        <w:pStyle w:val="Heading3"/>
        <w:ind w:left="0"/>
      </w:pPr>
    </w:p>
    <w:p w14:paraId="1809CE19" w14:textId="77777777" w:rsidR="007859D2" w:rsidRPr="006365D7" w:rsidRDefault="00D340E4" w:rsidP="009C0359">
      <w:pPr>
        <w:pStyle w:val="Heading3"/>
        <w:ind w:left="0"/>
      </w:pPr>
      <w:bookmarkStart w:id="150" w:name="_Toc243400733"/>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noticeText</w:t>
      </w:r>
      <w:bookmarkEnd w:id="150"/>
      <w:proofErr w:type="spellEnd"/>
    </w:p>
    <w:p w14:paraId="4B345BAA"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This field provides a place for the SPDX file creator to record potential legal notices found in the file. This may or may not include copyright statements.</w:t>
      </w:r>
    </w:p>
    <w:p w14:paraId="32AD66A5" w14:textId="77777777" w:rsidR="000113B6" w:rsidRPr="006365D7" w:rsidRDefault="00D340E4" w:rsidP="000113B6">
      <w:pPr>
        <w:rPr>
          <w:rFonts w:cs="Arial"/>
          <w:b/>
          <w:bCs/>
          <w:color w:val="000000"/>
          <w:szCs w:val="20"/>
        </w:rPr>
      </w:pPr>
      <w:r w:rsidRPr="006365D7">
        <w:rPr>
          <w:rFonts w:cs="Arial"/>
          <w:b/>
          <w:bCs/>
          <w:color w:val="000000"/>
          <w:szCs w:val="20"/>
        </w:rPr>
        <w:t>Status:</w:t>
      </w:r>
    </w:p>
    <w:p w14:paraId="41479245" w14:textId="2FC4ACCF" w:rsidR="000113B6" w:rsidRPr="006365D7" w:rsidRDefault="00664C54" w:rsidP="000113B6">
      <w:pPr>
        <w:ind w:left="720"/>
        <w:rPr>
          <w:rFonts w:cs="Arial"/>
          <w:color w:val="000000"/>
          <w:szCs w:val="20"/>
        </w:rPr>
      </w:pPr>
      <w:proofErr w:type="gramStart"/>
      <w:r>
        <w:rPr>
          <w:rFonts w:cs="Arial"/>
          <w:color w:val="000000"/>
          <w:szCs w:val="20"/>
        </w:rPr>
        <w:t>stable</w:t>
      </w:r>
      <w:proofErr w:type="gramEnd"/>
    </w:p>
    <w:p w14:paraId="71C34219" w14:textId="77777777" w:rsidR="000113B6" w:rsidRPr="006365D7" w:rsidRDefault="00D340E4" w:rsidP="000113B6">
      <w:pPr>
        <w:rPr>
          <w:rFonts w:cs="Arial"/>
          <w:b/>
          <w:bCs/>
          <w:color w:val="000000"/>
          <w:szCs w:val="20"/>
        </w:rPr>
      </w:pPr>
      <w:r w:rsidRPr="006365D7">
        <w:rPr>
          <w:rFonts w:cs="Arial"/>
          <w:b/>
          <w:bCs/>
          <w:color w:val="000000"/>
          <w:szCs w:val="20"/>
        </w:rPr>
        <w:t>Domain:</w:t>
      </w:r>
    </w:p>
    <w:p w14:paraId="6ACB9B89" w14:textId="77777777" w:rsidR="000113B6" w:rsidRPr="006365D7" w:rsidRDefault="00A90504" w:rsidP="000113B6">
      <w:pPr>
        <w:ind w:left="720"/>
        <w:rPr>
          <w:rFonts w:cs="Arial"/>
          <w:color w:val="000000"/>
          <w:szCs w:val="20"/>
        </w:rPr>
      </w:pPr>
      <w:hyperlink r:id="rId498" w:anchor="File" w:history="1">
        <w:r w:rsidR="00D340E4" w:rsidRPr="006365D7">
          <w:rPr>
            <w:rStyle w:val="HTMLCode"/>
            <w:rFonts w:ascii="Arial" w:eastAsiaTheme="minorEastAsia" w:hAnsi="Arial" w:cs="Arial"/>
            <w:color w:val="0000FF"/>
            <w:u w:val="single"/>
          </w:rPr>
          <w:t>File</w:t>
        </w:r>
      </w:hyperlink>
    </w:p>
    <w:p w14:paraId="201ACAB0" w14:textId="77777777" w:rsidR="000113B6" w:rsidRPr="006365D7" w:rsidRDefault="00D340E4" w:rsidP="000113B6">
      <w:pPr>
        <w:rPr>
          <w:rFonts w:cs="Arial"/>
          <w:b/>
          <w:bCs/>
          <w:color w:val="000000"/>
          <w:szCs w:val="20"/>
        </w:rPr>
      </w:pPr>
      <w:r w:rsidRPr="006365D7">
        <w:rPr>
          <w:rFonts w:cs="Arial"/>
          <w:b/>
          <w:bCs/>
          <w:color w:val="000000"/>
          <w:szCs w:val="20"/>
        </w:rPr>
        <w:t>Range:</w:t>
      </w:r>
    </w:p>
    <w:p w14:paraId="3EDE756A" w14:textId="77777777" w:rsidR="000113B6" w:rsidRPr="006365D7" w:rsidRDefault="00A90504" w:rsidP="000113B6">
      <w:pPr>
        <w:ind w:left="720"/>
        <w:rPr>
          <w:rFonts w:cs="Arial"/>
          <w:color w:val="000000"/>
          <w:szCs w:val="20"/>
        </w:rPr>
      </w:pPr>
      <w:hyperlink r:id="rId499"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774B352D" w14:textId="77777777" w:rsidR="007859D2" w:rsidRDefault="007859D2" w:rsidP="00616019">
      <w:pPr>
        <w:pStyle w:val="Heading3"/>
      </w:pPr>
    </w:p>
    <w:p w14:paraId="1B43FF1A" w14:textId="77777777" w:rsidR="009C0359" w:rsidRDefault="009C0359" w:rsidP="009C0359">
      <w:pPr>
        <w:pStyle w:val="Heading3"/>
        <w:ind w:left="0"/>
      </w:pPr>
    </w:p>
    <w:p w14:paraId="1A9E56BF" w14:textId="77777777" w:rsidR="007859D2" w:rsidRPr="006365D7" w:rsidRDefault="00D340E4" w:rsidP="009C0359">
      <w:pPr>
        <w:pStyle w:val="Heading3"/>
        <w:ind w:left="0"/>
      </w:pPr>
      <w:bookmarkStart w:id="151" w:name="_Toc243400734"/>
      <w:r w:rsidRPr="006365D7">
        <w:t>Property:</w:t>
      </w:r>
      <w:r w:rsidRPr="006365D7">
        <w:rPr>
          <w:rStyle w:val="apple-converted-space"/>
          <w:rFonts w:cs="Arial"/>
          <w:color w:val="000000"/>
          <w:szCs w:val="20"/>
        </w:rPr>
        <w:t> </w:t>
      </w:r>
      <w:r w:rsidRPr="006365D7">
        <w:rPr>
          <w:rStyle w:val="HTMLCode"/>
          <w:rFonts w:ascii="Arial" w:eastAsia="Liberation Serif" w:hAnsi="Arial" w:cs="Arial"/>
          <w:color w:val="000000"/>
        </w:rPr>
        <w:t>originator</w:t>
      </w:r>
      <w:bookmarkEnd w:id="151"/>
    </w:p>
    <w:p w14:paraId="4772B01C"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 name and, optionally, contact information of the person or organization that originally created the package.</w:t>
      </w:r>
      <w:r w:rsidR="009C0359">
        <w:rPr>
          <w:rFonts w:ascii="Arial" w:hAnsi="Arial" w:cs="Arial"/>
          <w:color w:val="000000"/>
          <w:sz w:val="20"/>
          <w:szCs w:val="20"/>
        </w:rPr>
        <w:t xml:space="preserve"> </w:t>
      </w:r>
      <w:r w:rsidRPr="006365D7">
        <w:rPr>
          <w:rFonts w:ascii="Arial" w:hAnsi="Arial" w:cs="Arial"/>
          <w:color w:val="000000"/>
          <w:sz w:val="20"/>
          <w:szCs w:val="20"/>
        </w:rPr>
        <w:t>Values of this property must conform to the</w:t>
      </w:r>
      <w:r w:rsidRPr="006365D7">
        <w:rPr>
          <w:rStyle w:val="apple-converted-space"/>
          <w:rFonts w:ascii="Arial" w:hAnsi="Arial" w:cs="Arial"/>
          <w:color w:val="000000"/>
          <w:sz w:val="20"/>
          <w:szCs w:val="20"/>
        </w:rPr>
        <w:t> </w:t>
      </w:r>
      <w:hyperlink r:id="rId500" w:anchor="agent-syntax" w:history="1">
        <w:r w:rsidRPr="006365D7">
          <w:rPr>
            <w:rStyle w:val="Hyperlink"/>
            <w:rFonts w:ascii="Arial" w:hAnsi="Arial" w:cs="Arial"/>
            <w:sz w:val="20"/>
            <w:szCs w:val="20"/>
          </w:rPr>
          <w:t>agent and tool syntax</w:t>
        </w:r>
      </w:hyperlink>
      <w:r w:rsidRPr="006365D7">
        <w:rPr>
          <w:rFonts w:ascii="Arial" w:hAnsi="Arial" w:cs="Arial"/>
          <w:color w:val="000000"/>
          <w:sz w:val="20"/>
          <w:szCs w:val="20"/>
        </w:rPr>
        <w:t>.</w:t>
      </w:r>
    </w:p>
    <w:p w14:paraId="15DAEA08" w14:textId="77777777" w:rsidR="000113B6" w:rsidRPr="006365D7" w:rsidRDefault="00D340E4" w:rsidP="000113B6">
      <w:pPr>
        <w:rPr>
          <w:rFonts w:cs="Arial"/>
          <w:b/>
          <w:bCs/>
          <w:color w:val="000000"/>
          <w:szCs w:val="20"/>
        </w:rPr>
      </w:pPr>
      <w:r w:rsidRPr="006365D7">
        <w:rPr>
          <w:rFonts w:cs="Arial"/>
          <w:b/>
          <w:bCs/>
          <w:color w:val="000000"/>
          <w:szCs w:val="20"/>
        </w:rPr>
        <w:t>Status:</w:t>
      </w:r>
    </w:p>
    <w:p w14:paraId="0A50EFCE"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5E0C5C78" w14:textId="77777777" w:rsidR="000113B6" w:rsidRPr="006365D7" w:rsidRDefault="00D340E4" w:rsidP="000113B6">
      <w:pPr>
        <w:rPr>
          <w:rFonts w:cs="Arial"/>
          <w:b/>
          <w:bCs/>
          <w:color w:val="000000"/>
          <w:szCs w:val="20"/>
        </w:rPr>
      </w:pPr>
      <w:r w:rsidRPr="006365D7">
        <w:rPr>
          <w:rFonts w:cs="Arial"/>
          <w:b/>
          <w:bCs/>
          <w:color w:val="000000"/>
          <w:szCs w:val="20"/>
        </w:rPr>
        <w:t>Domain:</w:t>
      </w:r>
    </w:p>
    <w:p w14:paraId="1B444EFF" w14:textId="77777777" w:rsidR="000113B6" w:rsidRPr="006365D7" w:rsidRDefault="00A90504" w:rsidP="000113B6">
      <w:pPr>
        <w:ind w:left="720"/>
        <w:rPr>
          <w:rFonts w:cs="Arial"/>
          <w:color w:val="000000"/>
          <w:szCs w:val="20"/>
        </w:rPr>
      </w:pPr>
      <w:hyperlink r:id="rId501" w:anchor="Package" w:history="1">
        <w:r w:rsidR="00D340E4" w:rsidRPr="006365D7">
          <w:rPr>
            <w:rStyle w:val="HTMLCode"/>
            <w:rFonts w:ascii="Arial" w:eastAsiaTheme="minorEastAsia" w:hAnsi="Arial" w:cs="Arial"/>
            <w:color w:val="0000FF"/>
            <w:u w:val="single"/>
          </w:rPr>
          <w:t>Package</w:t>
        </w:r>
      </w:hyperlink>
    </w:p>
    <w:p w14:paraId="26975997" w14:textId="77777777" w:rsidR="000113B6" w:rsidRPr="006365D7" w:rsidRDefault="00D340E4" w:rsidP="000113B6">
      <w:pPr>
        <w:rPr>
          <w:rFonts w:cs="Arial"/>
          <w:b/>
          <w:bCs/>
          <w:color w:val="000000"/>
          <w:szCs w:val="20"/>
        </w:rPr>
      </w:pPr>
      <w:r w:rsidRPr="006365D7">
        <w:rPr>
          <w:rFonts w:cs="Arial"/>
          <w:b/>
          <w:bCs/>
          <w:color w:val="000000"/>
          <w:szCs w:val="20"/>
        </w:rPr>
        <w:t>Range:</w:t>
      </w:r>
    </w:p>
    <w:p w14:paraId="1754BE3D" w14:textId="77777777" w:rsidR="000113B6" w:rsidRPr="006365D7" w:rsidRDefault="00A90504" w:rsidP="000113B6">
      <w:pPr>
        <w:ind w:left="720"/>
        <w:rPr>
          <w:rFonts w:cs="Arial"/>
          <w:color w:val="000000"/>
          <w:szCs w:val="20"/>
        </w:rPr>
      </w:pPr>
      <w:hyperlink r:id="rId502"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r w:rsidR="00D340E4" w:rsidRPr="006365D7">
        <w:rPr>
          <w:rStyle w:val="apple-converted-space"/>
          <w:rFonts w:cs="Arial"/>
          <w:color w:val="000000"/>
          <w:szCs w:val="20"/>
        </w:rPr>
        <w:t> </w:t>
      </w:r>
      <w:r w:rsidR="00D340E4" w:rsidRPr="006365D7">
        <w:rPr>
          <w:rFonts w:cs="Arial"/>
          <w:color w:val="000000"/>
          <w:szCs w:val="20"/>
        </w:rPr>
        <w:t>or the individual</w:t>
      </w:r>
      <w:r w:rsidR="00D340E4" w:rsidRPr="006365D7">
        <w:rPr>
          <w:rStyle w:val="apple-converted-space"/>
          <w:rFonts w:cs="Arial"/>
          <w:color w:val="000000"/>
          <w:szCs w:val="20"/>
        </w:rPr>
        <w:t> </w:t>
      </w:r>
      <w:hyperlink r:id="rId503" w:anchor="noassertion" w:history="1">
        <w:proofErr w:type="spellStart"/>
        <w:r w:rsidR="00D340E4" w:rsidRPr="006365D7">
          <w:rPr>
            <w:rStyle w:val="HTMLCode"/>
            <w:rFonts w:ascii="Arial" w:eastAsiaTheme="minorEastAsia" w:hAnsi="Arial" w:cs="Arial"/>
            <w:color w:val="0000FF"/>
            <w:u w:val="single"/>
          </w:rPr>
          <w:t>spdx:noassertion</w:t>
        </w:r>
        <w:proofErr w:type="spellEnd"/>
      </w:hyperlink>
    </w:p>
    <w:p w14:paraId="2912EF78" w14:textId="77777777" w:rsidR="007859D2" w:rsidRDefault="007859D2" w:rsidP="00616019">
      <w:pPr>
        <w:pStyle w:val="Heading3"/>
      </w:pPr>
    </w:p>
    <w:p w14:paraId="5679A91B" w14:textId="77777777" w:rsidR="009C0359" w:rsidRDefault="009C0359" w:rsidP="009C0359">
      <w:pPr>
        <w:pStyle w:val="Heading3"/>
        <w:ind w:left="0"/>
      </w:pPr>
    </w:p>
    <w:p w14:paraId="14595AD6" w14:textId="77777777" w:rsidR="007859D2" w:rsidRPr="006365D7" w:rsidRDefault="00D340E4" w:rsidP="009C0359">
      <w:pPr>
        <w:pStyle w:val="Heading3"/>
        <w:ind w:left="0"/>
      </w:pPr>
      <w:bookmarkStart w:id="152" w:name="_Toc243400735"/>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packageFileName</w:t>
      </w:r>
      <w:bookmarkEnd w:id="152"/>
      <w:proofErr w:type="spellEnd"/>
    </w:p>
    <w:p w14:paraId="42FE780B" w14:textId="77777777" w:rsidR="000113B6" w:rsidRPr="006365D7" w:rsidRDefault="00D340E4" w:rsidP="000113B6">
      <w:pPr>
        <w:pStyle w:val="NormalWeb"/>
        <w:rPr>
          <w:rFonts w:ascii="Arial" w:hAnsi="Arial" w:cs="Arial"/>
          <w:color w:val="000000"/>
          <w:sz w:val="20"/>
          <w:szCs w:val="20"/>
        </w:rPr>
      </w:pPr>
      <w:proofErr w:type="gramStart"/>
      <w:r w:rsidRPr="006365D7">
        <w:rPr>
          <w:rFonts w:ascii="Arial" w:hAnsi="Arial" w:cs="Arial"/>
          <w:color w:val="000000"/>
          <w:sz w:val="20"/>
          <w:szCs w:val="20"/>
        </w:rPr>
        <w:t>The base name of the package file name.</w:t>
      </w:r>
      <w:proofErr w:type="gramEnd"/>
      <w:r w:rsidRPr="006365D7">
        <w:rPr>
          <w:rFonts w:ascii="Arial" w:hAnsi="Arial" w:cs="Arial"/>
          <w:color w:val="000000"/>
          <w:sz w:val="20"/>
          <w:szCs w:val="20"/>
        </w:rPr>
        <w:t xml:space="preserve"> </w:t>
      </w:r>
      <w:proofErr w:type="gramStart"/>
      <w:r w:rsidRPr="006365D7">
        <w:rPr>
          <w:rFonts w:ascii="Arial" w:hAnsi="Arial" w:cs="Arial"/>
          <w:color w:val="000000"/>
          <w:sz w:val="20"/>
          <w:szCs w:val="20"/>
        </w:rPr>
        <w:t>For example,</w:t>
      </w:r>
      <w:r w:rsidRPr="006365D7">
        <w:rPr>
          <w:rStyle w:val="apple-converted-space"/>
          <w:rFonts w:ascii="Arial" w:hAnsi="Arial" w:cs="Arial"/>
          <w:color w:val="000000"/>
          <w:sz w:val="20"/>
          <w:szCs w:val="20"/>
        </w:rPr>
        <w:t> </w:t>
      </w:r>
      <w:r w:rsidRPr="006365D7">
        <w:rPr>
          <w:rStyle w:val="HTMLCode"/>
          <w:rFonts w:ascii="Arial" w:hAnsi="Arial" w:cs="Arial"/>
          <w:color w:val="000000"/>
        </w:rPr>
        <w:t>zlib-1.2.5.tar.gz</w:t>
      </w:r>
      <w:r w:rsidRPr="006365D7">
        <w:rPr>
          <w:rFonts w:ascii="Arial" w:hAnsi="Arial" w:cs="Arial"/>
          <w:color w:val="000000"/>
          <w:sz w:val="20"/>
          <w:szCs w:val="20"/>
        </w:rPr>
        <w:t>.</w:t>
      </w:r>
      <w:proofErr w:type="gramEnd"/>
    </w:p>
    <w:p w14:paraId="37500F98" w14:textId="77777777" w:rsidR="000113B6" w:rsidRPr="006365D7" w:rsidRDefault="00D340E4" w:rsidP="000113B6">
      <w:pPr>
        <w:rPr>
          <w:rFonts w:cs="Arial"/>
          <w:b/>
          <w:bCs/>
          <w:color w:val="000000"/>
          <w:szCs w:val="20"/>
        </w:rPr>
      </w:pPr>
      <w:r w:rsidRPr="006365D7">
        <w:rPr>
          <w:rFonts w:cs="Arial"/>
          <w:b/>
          <w:bCs/>
          <w:color w:val="000000"/>
          <w:szCs w:val="20"/>
        </w:rPr>
        <w:t>Status:</w:t>
      </w:r>
    </w:p>
    <w:p w14:paraId="15730CA5"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79B8C1EC" w14:textId="77777777" w:rsidR="000113B6" w:rsidRPr="006365D7" w:rsidRDefault="00D340E4" w:rsidP="000113B6">
      <w:pPr>
        <w:rPr>
          <w:rFonts w:cs="Arial"/>
          <w:b/>
          <w:bCs/>
          <w:color w:val="000000"/>
          <w:szCs w:val="20"/>
        </w:rPr>
      </w:pPr>
      <w:r w:rsidRPr="006365D7">
        <w:rPr>
          <w:rFonts w:cs="Arial"/>
          <w:b/>
          <w:bCs/>
          <w:color w:val="000000"/>
          <w:szCs w:val="20"/>
        </w:rPr>
        <w:t>Domain:</w:t>
      </w:r>
    </w:p>
    <w:p w14:paraId="3FF46C7A" w14:textId="77777777" w:rsidR="000113B6" w:rsidRPr="006365D7" w:rsidRDefault="00A90504" w:rsidP="000113B6">
      <w:pPr>
        <w:ind w:left="720"/>
        <w:rPr>
          <w:rFonts w:cs="Arial"/>
          <w:color w:val="000000"/>
          <w:szCs w:val="20"/>
        </w:rPr>
      </w:pPr>
      <w:hyperlink r:id="rId504" w:anchor="Package" w:history="1">
        <w:r w:rsidR="00D340E4" w:rsidRPr="006365D7">
          <w:rPr>
            <w:rStyle w:val="HTMLCode"/>
            <w:rFonts w:ascii="Arial" w:eastAsiaTheme="minorEastAsia" w:hAnsi="Arial" w:cs="Arial"/>
            <w:color w:val="0000FF"/>
            <w:u w:val="single"/>
          </w:rPr>
          <w:t>Package</w:t>
        </w:r>
      </w:hyperlink>
    </w:p>
    <w:p w14:paraId="1EF253F9" w14:textId="77777777" w:rsidR="000113B6" w:rsidRPr="006365D7" w:rsidRDefault="00D340E4" w:rsidP="000113B6">
      <w:pPr>
        <w:rPr>
          <w:rFonts w:cs="Arial"/>
          <w:b/>
          <w:bCs/>
          <w:color w:val="000000"/>
          <w:szCs w:val="20"/>
        </w:rPr>
      </w:pPr>
      <w:r w:rsidRPr="006365D7">
        <w:rPr>
          <w:rFonts w:cs="Arial"/>
          <w:b/>
          <w:bCs/>
          <w:color w:val="000000"/>
          <w:szCs w:val="20"/>
        </w:rPr>
        <w:t>Range:</w:t>
      </w:r>
    </w:p>
    <w:p w14:paraId="518C2E27" w14:textId="77777777" w:rsidR="000113B6" w:rsidRPr="006365D7" w:rsidRDefault="00A90504" w:rsidP="000113B6">
      <w:pPr>
        <w:ind w:left="720"/>
        <w:rPr>
          <w:rFonts w:cs="Arial"/>
          <w:color w:val="000000"/>
          <w:szCs w:val="20"/>
        </w:rPr>
      </w:pPr>
      <w:hyperlink r:id="rId505"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09D37EF0" w14:textId="77777777" w:rsidR="007859D2" w:rsidRDefault="007859D2" w:rsidP="00616019">
      <w:pPr>
        <w:pStyle w:val="Heading3"/>
      </w:pPr>
    </w:p>
    <w:p w14:paraId="11B97ED4" w14:textId="77777777" w:rsidR="009C0359" w:rsidRDefault="009C0359" w:rsidP="009C0359">
      <w:pPr>
        <w:pStyle w:val="Heading3"/>
        <w:ind w:left="0"/>
      </w:pPr>
    </w:p>
    <w:p w14:paraId="144342FD" w14:textId="77777777" w:rsidR="007859D2" w:rsidRPr="006365D7" w:rsidRDefault="00D340E4" w:rsidP="009C0359">
      <w:pPr>
        <w:pStyle w:val="Heading3"/>
        <w:ind w:left="0"/>
      </w:pPr>
      <w:bookmarkStart w:id="153" w:name="_Toc243400736"/>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packageVerificationCode</w:t>
      </w:r>
      <w:bookmarkEnd w:id="153"/>
      <w:proofErr w:type="spellEnd"/>
    </w:p>
    <w:p w14:paraId="736DB1AF"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A manifest based authentication code for the package. This allows consumers of this data to determine if a pac</w:t>
      </w:r>
      <w:r w:rsidRPr="006365D7">
        <w:rPr>
          <w:rFonts w:ascii="Arial" w:hAnsi="Arial" w:cs="Arial"/>
          <w:color w:val="000000"/>
          <w:sz w:val="20"/>
          <w:szCs w:val="20"/>
        </w:rPr>
        <w:t>k</w:t>
      </w:r>
      <w:r w:rsidRPr="006365D7">
        <w:rPr>
          <w:rFonts w:ascii="Arial" w:hAnsi="Arial" w:cs="Arial"/>
          <w:color w:val="000000"/>
          <w:sz w:val="20"/>
          <w:szCs w:val="20"/>
        </w:rPr>
        <w:t>age they have in hand is identical to the package from which the data was produced. This algorithm works even if the SPDX document is included in the package. This algorithm is described in detail in the SPDX specification.</w:t>
      </w:r>
    </w:p>
    <w:p w14:paraId="5246753E"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 package verification code algorithm is defined in section 4.7 of the full specification.</w:t>
      </w:r>
    </w:p>
    <w:p w14:paraId="740CB04D" w14:textId="77777777" w:rsidR="000113B6" w:rsidRPr="006365D7" w:rsidRDefault="00D340E4" w:rsidP="000113B6">
      <w:pPr>
        <w:rPr>
          <w:rFonts w:cs="Arial"/>
          <w:b/>
          <w:bCs/>
          <w:color w:val="000000"/>
          <w:szCs w:val="20"/>
        </w:rPr>
      </w:pPr>
      <w:r w:rsidRPr="006365D7">
        <w:rPr>
          <w:rFonts w:cs="Arial"/>
          <w:b/>
          <w:bCs/>
          <w:color w:val="000000"/>
          <w:szCs w:val="20"/>
        </w:rPr>
        <w:lastRenderedPageBreak/>
        <w:t>Status:</w:t>
      </w:r>
    </w:p>
    <w:p w14:paraId="25D45F94"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5F636FEE" w14:textId="77777777" w:rsidR="000113B6" w:rsidRPr="006365D7" w:rsidRDefault="00D340E4" w:rsidP="000113B6">
      <w:pPr>
        <w:rPr>
          <w:rFonts w:cs="Arial"/>
          <w:b/>
          <w:bCs/>
          <w:color w:val="000000"/>
          <w:szCs w:val="20"/>
        </w:rPr>
      </w:pPr>
      <w:r w:rsidRPr="006365D7">
        <w:rPr>
          <w:rFonts w:cs="Arial"/>
          <w:b/>
          <w:bCs/>
          <w:color w:val="000000"/>
          <w:szCs w:val="20"/>
        </w:rPr>
        <w:t>Domain:</w:t>
      </w:r>
    </w:p>
    <w:p w14:paraId="04C9DC06" w14:textId="77777777" w:rsidR="000113B6" w:rsidRPr="006365D7" w:rsidRDefault="00A90504" w:rsidP="000113B6">
      <w:pPr>
        <w:ind w:left="720"/>
        <w:rPr>
          <w:rFonts w:cs="Arial"/>
          <w:color w:val="000000"/>
          <w:szCs w:val="20"/>
        </w:rPr>
      </w:pPr>
      <w:hyperlink r:id="rId506" w:anchor="Package" w:history="1">
        <w:r w:rsidR="00D340E4" w:rsidRPr="006365D7">
          <w:rPr>
            <w:rStyle w:val="HTMLCode"/>
            <w:rFonts w:ascii="Arial" w:eastAsiaTheme="minorEastAsia" w:hAnsi="Arial" w:cs="Arial"/>
            <w:color w:val="0000FF"/>
            <w:u w:val="single"/>
          </w:rPr>
          <w:t>Package</w:t>
        </w:r>
      </w:hyperlink>
    </w:p>
    <w:p w14:paraId="4F0A8E7F" w14:textId="77777777" w:rsidR="000113B6" w:rsidRPr="006365D7" w:rsidRDefault="00D340E4" w:rsidP="000113B6">
      <w:pPr>
        <w:rPr>
          <w:rFonts w:cs="Arial"/>
          <w:b/>
          <w:bCs/>
          <w:color w:val="000000"/>
          <w:szCs w:val="20"/>
        </w:rPr>
      </w:pPr>
      <w:r w:rsidRPr="006365D7">
        <w:rPr>
          <w:rFonts w:cs="Arial"/>
          <w:b/>
          <w:bCs/>
          <w:color w:val="000000"/>
          <w:szCs w:val="20"/>
        </w:rPr>
        <w:t>Range:</w:t>
      </w:r>
    </w:p>
    <w:p w14:paraId="63098071" w14:textId="77777777" w:rsidR="000113B6" w:rsidRPr="006365D7" w:rsidRDefault="00A90504" w:rsidP="000113B6">
      <w:pPr>
        <w:ind w:left="720"/>
        <w:rPr>
          <w:rFonts w:cs="Arial"/>
          <w:color w:val="000000"/>
          <w:szCs w:val="20"/>
        </w:rPr>
      </w:pPr>
      <w:hyperlink r:id="rId507" w:anchor="PackageVerificationCode" w:history="1">
        <w:proofErr w:type="spellStart"/>
        <w:r w:rsidR="00D340E4" w:rsidRPr="006365D7">
          <w:rPr>
            <w:rStyle w:val="HTMLCode"/>
            <w:rFonts w:ascii="Arial" w:eastAsiaTheme="minorEastAsia" w:hAnsi="Arial" w:cs="Arial"/>
            <w:color w:val="0000FF"/>
            <w:u w:val="single"/>
          </w:rPr>
          <w:t>PackageVerificationCode</w:t>
        </w:r>
        <w:proofErr w:type="spellEnd"/>
      </w:hyperlink>
    </w:p>
    <w:p w14:paraId="7E9154E0" w14:textId="77777777" w:rsidR="007859D2" w:rsidRDefault="007859D2" w:rsidP="00616019">
      <w:pPr>
        <w:pStyle w:val="Heading3"/>
      </w:pPr>
    </w:p>
    <w:p w14:paraId="28720FCF" w14:textId="77777777" w:rsidR="009C0359" w:rsidRDefault="009C0359" w:rsidP="009C0359">
      <w:pPr>
        <w:pStyle w:val="Heading3"/>
        <w:ind w:left="0"/>
      </w:pPr>
    </w:p>
    <w:p w14:paraId="3AD54A8C" w14:textId="77777777" w:rsidR="009C0359" w:rsidRDefault="009C0359" w:rsidP="009C0359">
      <w:pPr>
        <w:pStyle w:val="Heading3"/>
        <w:ind w:left="0"/>
      </w:pPr>
    </w:p>
    <w:p w14:paraId="2399A83D" w14:textId="77777777" w:rsidR="007859D2" w:rsidRPr="006365D7" w:rsidRDefault="00D340E4" w:rsidP="009C0359">
      <w:pPr>
        <w:pStyle w:val="Heading3"/>
        <w:ind w:left="0"/>
      </w:pPr>
      <w:bookmarkStart w:id="154" w:name="_Toc243400737"/>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packageVerificationCodeExcludedFile</w:t>
      </w:r>
      <w:bookmarkEnd w:id="154"/>
      <w:proofErr w:type="spellEnd"/>
    </w:p>
    <w:p w14:paraId="58D7FBA8" w14:textId="77777777" w:rsidR="000113B6" w:rsidRPr="006365D7" w:rsidRDefault="00D340E4" w:rsidP="000113B6">
      <w:pPr>
        <w:pStyle w:val="NormalWeb"/>
        <w:rPr>
          <w:rFonts w:ascii="Arial" w:hAnsi="Arial" w:cs="Arial"/>
          <w:color w:val="000000"/>
          <w:sz w:val="20"/>
          <w:szCs w:val="20"/>
        </w:rPr>
      </w:pPr>
      <w:proofErr w:type="gramStart"/>
      <w:r w:rsidRPr="006365D7">
        <w:rPr>
          <w:rFonts w:ascii="Arial" w:hAnsi="Arial" w:cs="Arial"/>
          <w:color w:val="000000"/>
          <w:sz w:val="20"/>
          <w:szCs w:val="20"/>
        </w:rPr>
        <w:t>A file that was excluded when calculating the</w:t>
      </w:r>
      <w:r w:rsidRPr="006365D7">
        <w:rPr>
          <w:rStyle w:val="apple-converted-space"/>
          <w:rFonts w:ascii="Arial" w:hAnsi="Arial" w:cs="Arial"/>
          <w:color w:val="000000"/>
          <w:sz w:val="20"/>
          <w:szCs w:val="20"/>
        </w:rPr>
        <w:t> </w:t>
      </w:r>
      <w:hyperlink r:id="rId508" w:anchor="packageVerificationCode" w:history="1">
        <w:r w:rsidRPr="006365D7">
          <w:rPr>
            <w:rStyle w:val="Hyperlink"/>
            <w:rFonts w:ascii="Arial" w:hAnsi="Arial" w:cs="Arial"/>
            <w:sz w:val="20"/>
            <w:szCs w:val="20"/>
          </w:rPr>
          <w:t>package verification code</w:t>
        </w:r>
      </w:hyperlink>
      <w:r w:rsidRPr="006365D7">
        <w:rPr>
          <w:rFonts w:ascii="Arial" w:hAnsi="Arial" w:cs="Arial"/>
          <w:color w:val="000000"/>
          <w:sz w:val="20"/>
          <w:szCs w:val="20"/>
        </w:rPr>
        <w:t>.</w:t>
      </w:r>
      <w:proofErr w:type="gramEnd"/>
      <w:r w:rsidRPr="006365D7">
        <w:rPr>
          <w:rFonts w:ascii="Arial" w:hAnsi="Arial" w:cs="Arial"/>
          <w:color w:val="000000"/>
          <w:sz w:val="20"/>
          <w:szCs w:val="20"/>
        </w:rPr>
        <w:t xml:space="preserve"> This is usually a file containing SPDX data regarding the package. If a package contains more than one SPDX file all SPDX files must be excluded from the package verification code. If this </w:t>
      </w:r>
      <w:proofErr w:type="gramStart"/>
      <w:r w:rsidRPr="006365D7">
        <w:rPr>
          <w:rFonts w:ascii="Arial" w:hAnsi="Arial" w:cs="Arial"/>
          <w:color w:val="000000"/>
          <w:sz w:val="20"/>
          <w:szCs w:val="20"/>
        </w:rPr>
        <w:t>is</w:t>
      </w:r>
      <w:proofErr w:type="gramEnd"/>
      <w:r w:rsidRPr="006365D7">
        <w:rPr>
          <w:rFonts w:ascii="Arial" w:hAnsi="Arial" w:cs="Arial"/>
          <w:color w:val="000000"/>
          <w:sz w:val="20"/>
          <w:szCs w:val="20"/>
        </w:rPr>
        <w:t xml:space="preserve"> not done it would be impossible to correctly calculate the verification codes in both files.</w:t>
      </w:r>
    </w:p>
    <w:p w14:paraId="70DE5184" w14:textId="77777777" w:rsidR="000113B6" w:rsidRPr="006365D7" w:rsidRDefault="00D340E4" w:rsidP="000113B6">
      <w:pPr>
        <w:rPr>
          <w:rFonts w:cs="Arial"/>
          <w:b/>
          <w:bCs/>
          <w:color w:val="000000"/>
          <w:szCs w:val="20"/>
        </w:rPr>
      </w:pPr>
      <w:r w:rsidRPr="006365D7">
        <w:rPr>
          <w:rFonts w:cs="Arial"/>
          <w:b/>
          <w:bCs/>
          <w:color w:val="000000"/>
          <w:szCs w:val="20"/>
        </w:rPr>
        <w:t>Status:</w:t>
      </w:r>
    </w:p>
    <w:p w14:paraId="1BEA2DF7"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01F21DB3" w14:textId="77777777" w:rsidR="000113B6" w:rsidRPr="006365D7" w:rsidRDefault="00D340E4" w:rsidP="000113B6">
      <w:pPr>
        <w:rPr>
          <w:rFonts w:cs="Arial"/>
          <w:b/>
          <w:bCs/>
          <w:color w:val="000000"/>
          <w:szCs w:val="20"/>
        </w:rPr>
      </w:pPr>
      <w:r w:rsidRPr="006365D7">
        <w:rPr>
          <w:rFonts w:cs="Arial"/>
          <w:b/>
          <w:bCs/>
          <w:color w:val="000000"/>
          <w:szCs w:val="20"/>
        </w:rPr>
        <w:t>Domain:</w:t>
      </w:r>
    </w:p>
    <w:p w14:paraId="4069FBA6" w14:textId="77777777" w:rsidR="000113B6" w:rsidRPr="006365D7" w:rsidRDefault="00A90504" w:rsidP="000113B6">
      <w:pPr>
        <w:ind w:left="720"/>
        <w:rPr>
          <w:rFonts w:cs="Arial"/>
          <w:color w:val="000000"/>
          <w:szCs w:val="20"/>
        </w:rPr>
      </w:pPr>
      <w:hyperlink r:id="rId509" w:anchor="PackageVerificationCode" w:history="1">
        <w:proofErr w:type="spellStart"/>
        <w:r w:rsidR="00D340E4" w:rsidRPr="006365D7">
          <w:rPr>
            <w:rStyle w:val="HTMLCode"/>
            <w:rFonts w:ascii="Arial" w:eastAsiaTheme="minorEastAsia" w:hAnsi="Arial" w:cs="Arial"/>
            <w:color w:val="0000FF"/>
            <w:u w:val="single"/>
          </w:rPr>
          <w:t>PackageVerificationCode</w:t>
        </w:r>
        <w:proofErr w:type="spellEnd"/>
      </w:hyperlink>
    </w:p>
    <w:p w14:paraId="3CE7DBCF" w14:textId="77777777" w:rsidR="000113B6" w:rsidRPr="006365D7" w:rsidRDefault="00D340E4" w:rsidP="000113B6">
      <w:pPr>
        <w:rPr>
          <w:rFonts w:cs="Arial"/>
          <w:b/>
          <w:bCs/>
          <w:color w:val="000000"/>
          <w:szCs w:val="20"/>
        </w:rPr>
      </w:pPr>
      <w:r w:rsidRPr="006365D7">
        <w:rPr>
          <w:rFonts w:cs="Arial"/>
          <w:b/>
          <w:bCs/>
          <w:color w:val="000000"/>
          <w:szCs w:val="20"/>
        </w:rPr>
        <w:t>Range:</w:t>
      </w:r>
    </w:p>
    <w:p w14:paraId="25E87023" w14:textId="77777777" w:rsidR="000113B6" w:rsidRPr="006365D7" w:rsidRDefault="00A90504" w:rsidP="000113B6">
      <w:pPr>
        <w:ind w:left="720"/>
        <w:rPr>
          <w:rFonts w:cs="Arial"/>
          <w:color w:val="000000"/>
          <w:szCs w:val="20"/>
        </w:rPr>
      </w:pPr>
      <w:hyperlink r:id="rId510"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6122C3AF" w14:textId="77777777" w:rsidR="007859D2" w:rsidRDefault="007859D2" w:rsidP="00616019">
      <w:pPr>
        <w:pStyle w:val="Heading3"/>
      </w:pPr>
    </w:p>
    <w:p w14:paraId="0DB9E9AB" w14:textId="77777777" w:rsidR="009C0359" w:rsidRDefault="009C0359" w:rsidP="009C0359">
      <w:pPr>
        <w:pStyle w:val="Heading3"/>
        <w:ind w:left="0"/>
      </w:pPr>
    </w:p>
    <w:p w14:paraId="3045F779" w14:textId="77777777" w:rsidR="007859D2" w:rsidRPr="006365D7" w:rsidRDefault="00D340E4" w:rsidP="009C0359">
      <w:pPr>
        <w:pStyle w:val="Heading3"/>
        <w:ind w:left="0"/>
      </w:pPr>
      <w:bookmarkStart w:id="155" w:name="_Toc243400738"/>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packageVerificationCodeValue</w:t>
      </w:r>
      <w:bookmarkEnd w:id="155"/>
      <w:proofErr w:type="spellEnd"/>
    </w:p>
    <w:p w14:paraId="0733B933"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 actual package verification code as a hex encoded value.</w:t>
      </w:r>
    </w:p>
    <w:p w14:paraId="66547DA4" w14:textId="77777777" w:rsidR="000113B6" w:rsidRPr="006365D7" w:rsidRDefault="00D340E4" w:rsidP="000113B6">
      <w:pPr>
        <w:rPr>
          <w:rFonts w:cs="Arial"/>
          <w:b/>
          <w:bCs/>
          <w:color w:val="000000"/>
          <w:szCs w:val="20"/>
        </w:rPr>
      </w:pPr>
      <w:r w:rsidRPr="006365D7">
        <w:rPr>
          <w:rFonts w:cs="Arial"/>
          <w:b/>
          <w:bCs/>
          <w:color w:val="000000"/>
          <w:szCs w:val="20"/>
        </w:rPr>
        <w:t>Status:</w:t>
      </w:r>
    </w:p>
    <w:p w14:paraId="5264EB8C"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04AD3414" w14:textId="77777777" w:rsidR="000113B6" w:rsidRPr="006365D7" w:rsidRDefault="00D340E4" w:rsidP="000113B6">
      <w:pPr>
        <w:rPr>
          <w:rFonts w:cs="Arial"/>
          <w:b/>
          <w:bCs/>
          <w:color w:val="000000"/>
          <w:szCs w:val="20"/>
        </w:rPr>
      </w:pPr>
      <w:r w:rsidRPr="006365D7">
        <w:rPr>
          <w:rFonts w:cs="Arial"/>
          <w:b/>
          <w:bCs/>
          <w:color w:val="000000"/>
          <w:szCs w:val="20"/>
        </w:rPr>
        <w:t>Domain:</w:t>
      </w:r>
    </w:p>
    <w:p w14:paraId="03B38B0E" w14:textId="77777777" w:rsidR="000113B6" w:rsidRPr="006365D7" w:rsidRDefault="00A90504" w:rsidP="000113B6">
      <w:pPr>
        <w:ind w:left="720"/>
        <w:rPr>
          <w:rFonts w:cs="Arial"/>
          <w:color w:val="000000"/>
          <w:szCs w:val="20"/>
        </w:rPr>
      </w:pPr>
      <w:hyperlink r:id="rId511" w:anchor="PackageVerificationCode" w:history="1">
        <w:proofErr w:type="spellStart"/>
        <w:r w:rsidR="00D340E4" w:rsidRPr="006365D7">
          <w:rPr>
            <w:rStyle w:val="HTMLCode"/>
            <w:rFonts w:ascii="Arial" w:eastAsiaTheme="minorEastAsia" w:hAnsi="Arial" w:cs="Arial"/>
            <w:color w:val="0000FF"/>
            <w:u w:val="single"/>
          </w:rPr>
          <w:t>PackageVerificationCode</w:t>
        </w:r>
        <w:proofErr w:type="spellEnd"/>
      </w:hyperlink>
    </w:p>
    <w:p w14:paraId="19EA5CDF" w14:textId="77777777" w:rsidR="000113B6" w:rsidRPr="006365D7" w:rsidRDefault="00D340E4" w:rsidP="000113B6">
      <w:pPr>
        <w:rPr>
          <w:rFonts w:cs="Arial"/>
          <w:b/>
          <w:bCs/>
          <w:color w:val="000000"/>
          <w:szCs w:val="20"/>
        </w:rPr>
      </w:pPr>
      <w:r w:rsidRPr="006365D7">
        <w:rPr>
          <w:rFonts w:cs="Arial"/>
          <w:b/>
          <w:bCs/>
          <w:color w:val="000000"/>
          <w:szCs w:val="20"/>
        </w:rPr>
        <w:t>Range:</w:t>
      </w:r>
    </w:p>
    <w:p w14:paraId="4EF9A71C" w14:textId="77777777" w:rsidR="000113B6" w:rsidRPr="006365D7" w:rsidRDefault="00A90504" w:rsidP="000113B6">
      <w:pPr>
        <w:ind w:left="720"/>
        <w:rPr>
          <w:rFonts w:cs="Arial"/>
          <w:color w:val="000000"/>
          <w:szCs w:val="20"/>
        </w:rPr>
      </w:pPr>
      <w:hyperlink r:id="rId512" w:anchor="hexBinary" w:history="1">
        <w:proofErr w:type="spellStart"/>
        <w:proofErr w:type="gramStart"/>
        <w:r w:rsidR="00D340E4" w:rsidRPr="006365D7">
          <w:rPr>
            <w:rStyle w:val="HTMLCode"/>
            <w:rFonts w:ascii="Arial" w:eastAsiaTheme="minorEastAsia" w:hAnsi="Arial" w:cs="Arial"/>
            <w:color w:val="0000FF"/>
            <w:u w:val="single"/>
          </w:rPr>
          <w:t>xsd:hexBinary</w:t>
        </w:r>
        <w:proofErr w:type="spellEnd"/>
        <w:proofErr w:type="gramEnd"/>
      </w:hyperlink>
    </w:p>
    <w:p w14:paraId="5A8CBDAE" w14:textId="77777777" w:rsidR="007859D2" w:rsidRDefault="007859D2" w:rsidP="00616019">
      <w:pPr>
        <w:pStyle w:val="Heading3"/>
      </w:pPr>
    </w:p>
    <w:p w14:paraId="64559440" w14:textId="77777777" w:rsidR="009C0359" w:rsidRDefault="009C0359" w:rsidP="009C0359">
      <w:pPr>
        <w:pStyle w:val="Heading3"/>
        <w:ind w:left="0"/>
      </w:pPr>
    </w:p>
    <w:p w14:paraId="42254580" w14:textId="77777777" w:rsidR="007859D2" w:rsidRPr="006365D7" w:rsidRDefault="00D340E4" w:rsidP="009C0359">
      <w:pPr>
        <w:pStyle w:val="Heading3"/>
        <w:ind w:left="0"/>
      </w:pPr>
      <w:bookmarkStart w:id="156" w:name="_Toc243400739"/>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referencesFile</w:t>
      </w:r>
      <w:bookmarkEnd w:id="156"/>
      <w:proofErr w:type="spellEnd"/>
    </w:p>
    <w:p w14:paraId="2AE808B5"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Indicates that a particular file belongs as part of the set of analyzed files in the</w:t>
      </w:r>
      <w:r w:rsidRPr="006365D7">
        <w:rPr>
          <w:rStyle w:val="apple-converted-space"/>
          <w:rFonts w:ascii="Arial" w:hAnsi="Arial" w:cs="Arial"/>
          <w:color w:val="000000"/>
          <w:sz w:val="20"/>
          <w:szCs w:val="20"/>
        </w:rPr>
        <w:t> </w:t>
      </w:r>
      <w:hyperlink r:id="rId513" w:anchor="SpdxDocument" w:history="1">
        <w:proofErr w:type="spellStart"/>
        <w:r w:rsidRPr="006365D7">
          <w:rPr>
            <w:rStyle w:val="HTMLCode"/>
            <w:rFonts w:ascii="Arial" w:hAnsi="Arial" w:cs="Arial"/>
            <w:color w:val="0000FF"/>
            <w:u w:val="single"/>
          </w:rPr>
          <w:t>SpdxDocument</w:t>
        </w:r>
        <w:proofErr w:type="spellEnd"/>
      </w:hyperlink>
      <w:r w:rsidRPr="006365D7">
        <w:rPr>
          <w:rFonts w:ascii="Arial" w:hAnsi="Arial" w:cs="Arial"/>
          <w:color w:val="000000"/>
          <w:sz w:val="20"/>
          <w:szCs w:val="20"/>
        </w:rPr>
        <w:t>.</w:t>
      </w:r>
    </w:p>
    <w:p w14:paraId="22A2CCFD" w14:textId="77777777" w:rsidR="000113B6" w:rsidRPr="006365D7" w:rsidRDefault="00D340E4" w:rsidP="000113B6">
      <w:pPr>
        <w:rPr>
          <w:rFonts w:cs="Arial"/>
          <w:b/>
          <w:bCs/>
          <w:color w:val="000000"/>
          <w:szCs w:val="20"/>
        </w:rPr>
      </w:pPr>
      <w:r w:rsidRPr="006365D7">
        <w:rPr>
          <w:rFonts w:cs="Arial"/>
          <w:b/>
          <w:bCs/>
          <w:color w:val="000000"/>
          <w:szCs w:val="20"/>
        </w:rPr>
        <w:t>Status:</w:t>
      </w:r>
    </w:p>
    <w:p w14:paraId="5A9ED974"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1B09254A" w14:textId="77777777" w:rsidR="000113B6" w:rsidRPr="006365D7" w:rsidRDefault="00D340E4" w:rsidP="000113B6">
      <w:pPr>
        <w:rPr>
          <w:rFonts w:cs="Arial"/>
          <w:b/>
          <w:bCs/>
          <w:color w:val="000000"/>
          <w:szCs w:val="20"/>
        </w:rPr>
      </w:pPr>
      <w:r w:rsidRPr="006365D7">
        <w:rPr>
          <w:rFonts w:cs="Arial"/>
          <w:b/>
          <w:bCs/>
          <w:color w:val="000000"/>
          <w:szCs w:val="20"/>
        </w:rPr>
        <w:t>Domain:</w:t>
      </w:r>
    </w:p>
    <w:p w14:paraId="48E83BCF" w14:textId="77777777" w:rsidR="000113B6" w:rsidRPr="006365D7" w:rsidRDefault="00A90504" w:rsidP="000113B6">
      <w:pPr>
        <w:ind w:left="720"/>
        <w:rPr>
          <w:rFonts w:cs="Arial"/>
          <w:color w:val="000000"/>
          <w:szCs w:val="20"/>
        </w:rPr>
      </w:pPr>
      <w:hyperlink r:id="rId514" w:anchor="SpdxDocument" w:history="1">
        <w:proofErr w:type="spellStart"/>
        <w:r w:rsidR="00D340E4" w:rsidRPr="006365D7">
          <w:rPr>
            <w:rStyle w:val="HTMLCode"/>
            <w:rFonts w:ascii="Arial" w:eastAsiaTheme="minorEastAsia" w:hAnsi="Arial" w:cs="Arial"/>
            <w:color w:val="0000FF"/>
            <w:u w:val="single"/>
          </w:rPr>
          <w:t>SpdxDocument</w:t>
        </w:r>
        <w:proofErr w:type="spellEnd"/>
      </w:hyperlink>
    </w:p>
    <w:p w14:paraId="104B4952" w14:textId="77777777" w:rsidR="000113B6" w:rsidRPr="006365D7" w:rsidRDefault="00D340E4" w:rsidP="000113B6">
      <w:pPr>
        <w:rPr>
          <w:rFonts w:cs="Arial"/>
          <w:b/>
          <w:bCs/>
          <w:color w:val="000000"/>
          <w:szCs w:val="20"/>
        </w:rPr>
      </w:pPr>
      <w:r w:rsidRPr="006365D7">
        <w:rPr>
          <w:rFonts w:cs="Arial"/>
          <w:b/>
          <w:bCs/>
          <w:color w:val="000000"/>
          <w:szCs w:val="20"/>
        </w:rPr>
        <w:t>Range:</w:t>
      </w:r>
    </w:p>
    <w:p w14:paraId="33488F74" w14:textId="77777777" w:rsidR="000113B6" w:rsidRPr="006365D7" w:rsidRDefault="00A90504" w:rsidP="000113B6">
      <w:pPr>
        <w:ind w:left="720"/>
        <w:rPr>
          <w:rFonts w:cs="Arial"/>
          <w:color w:val="000000"/>
          <w:szCs w:val="20"/>
        </w:rPr>
      </w:pPr>
      <w:hyperlink r:id="rId515" w:anchor="File" w:history="1">
        <w:r w:rsidR="00D340E4" w:rsidRPr="006365D7">
          <w:rPr>
            <w:rStyle w:val="HTMLCode"/>
            <w:rFonts w:ascii="Arial" w:eastAsiaTheme="minorEastAsia" w:hAnsi="Arial" w:cs="Arial"/>
            <w:color w:val="0000FF"/>
            <w:u w:val="single"/>
          </w:rPr>
          <w:t>File</w:t>
        </w:r>
      </w:hyperlink>
    </w:p>
    <w:p w14:paraId="01B4259E" w14:textId="77777777" w:rsidR="007859D2" w:rsidRDefault="007859D2" w:rsidP="00616019">
      <w:pPr>
        <w:pStyle w:val="Heading3"/>
      </w:pPr>
    </w:p>
    <w:p w14:paraId="7713D505" w14:textId="77777777" w:rsidR="009C0359" w:rsidRDefault="009C0359" w:rsidP="009C0359">
      <w:pPr>
        <w:pStyle w:val="Heading3"/>
        <w:ind w:left="0"/>
      </w:pPr>
    </w:p>
    <w:p w14:paraId="4EE00A9E" w14:textId="77777777" w:rsidR="007859D2" w:rsidRPr="006365D7" w:rsidRDefault="00D340E4" w:rsidP="009C0359">
      <w:pPr>
        <w:pStyle w:val="Heading3"/>
        <w:ind w:left="0"/>
      </w:pPr>
      <w:bookmarkStart w:id="157" w:name="_Toc243400740"/>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reviewDate</w:t>
      </w:r>
      <w:bookmarkEnd w:id="157"/>
      <w:proofErr w:type="spellEnd"/>
    </w:p>
    <w:p w14:paraId="04042C3D"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 date and time at which the</w:t>
      </w:r>
      <w:r w:rsidRPr="006365D7">
        <w:rPr>
          <w:rStyle w:val="apple-converted-space"/>
          <w:rFonts w:ascii="Arial" w:hAnsi="Arial" w:cs="Arial"/>
          <w:color w:val="000000"/>
          <w:sz w:val="20"/>
          <w:szCs w:val="20"/>
        </w:rPr>
        <w:t> </w:t>
      </w:r>
      <w:hyperlink r:id="rId516" w:anchor="SpdxDocument" w:history="1">
        <w:proofErr w:type="spellStart"/>
        <w:r w:rsidRPr="006365D7">
          <w:rPr>
            <w:rStyle w:val="HTMLCode"/>
            <w:rFonts w:ascii="Arial" w:hAnsi="Arial" w:cs="Arial"/>
            <w:color w:val="0000FF"/>
            <w:u w:val="single"/>
          </w:rPr>
          <w:t>SpdxDocument</w:t>
        </w:r>
        <w:proofErr w:type="spellEnd"/>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 xml:space="preserve">was reviewed. This value must be in UTC and have 'Z' as its </w:t>
      </w:r>
      <w:proofErr w:type="spellStart"/>
      <w:r w:rsidRPr="006365D7">
        <w:rPr>
          <w:rFonts w:ascii="Arial" w:hAnsi="Arial" w:cs="Arial"/>
          <w:color w:val="000000"/>
          <w:sz w:val="20"/>
          <w:szCs w:val="20"/>
        </w:rPr>
        <w:t>timezone</w:t>
      </w:r>
      <w:proofErr w:type="spellEnd"/>
      <w:r w:rsidRPr="006365D7">
        <w:rPr>
          <w:rFonts w:ascii="Arial" w:hAnsi="Arial" w:cs="Arial"/>
          <w:color w:val="000000"/>
          <w:sz w:val="20"/>
          <w:szCs w:val="20"/>
        </w:rPr>
        <w:t xml:space="preserve"> indicator.</w:t>
      </w:r>
    </w:p>
    <w:p w14:paraId="2F21D5A9" w14:textId="77777777" w:rsidR="000113B6" w:rsidRPr="006365D7" w:rsidRDefault="00D340E4" w:rsidP="000113B6">
      <w:pPr>
        <w:rPr>
          <w:rFonts w:cs="Arial"/>
          <w:b/>
          <w:bCs/>
          <w:color w:val="000000"/>
          <w:szCs w:val="20"/>
        </w:rPr>
      </w:pPr>
      <w:r w:rsidRPr="006365D7">
        <w:rPr>
          <w:rFonts w:cs="Arial"/>
          <w:b/>
          <w:bCs/>
          <w:color w:val="000000"/>
          <w:szCs w:val="20"/>
        </w:rPr>
        <w:t>Status:</w:t>
      </w:r>
    </w:p>
    <w:p w14:paraId="400E8265"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07AD39E8" w14:textId="77777777" w:rsidR="000113B6" w:rsidRPr="006365D7" w:rsidRDefault="00D340E4" w:rsidP="000113B6">
      <w:pPr>
        <w:rPr>
          <w:rFonts w:cs="Arial"/>
          <w:b/>
          <w:bCs/>
          <w:color w:val="000000"/>
          <w:szCs w:val="20"/>
        </w:rPr>
      </w:pPr>
      <w:r w:rsidRPr="006365D7">
        <w:rPr>
          <w:rFonts w:cs="Arial"/>
          <w:b/>
          <w:bCs/>
          <w:color w:val="000000"/>
          <w:szCs w:val="20"/>
        </w:rPr>
        <w:lastRenderedPageBreak/>
        <w:t>Domain:</w:t>
      </w:r>
    </w:p>
    <w:p w14:paraId="1B932B43" w14:textId="77777777" w:rsidR="000113B6" w:rsidRPr="006365D7" w:rsidRDefault="00A90504" w:rsidP="000113B6">
      <w:pPr>
        <w:ind w:left="720"/>
        <w:rPr>
          <w:rFonts w:cs="Arial"/>
          <w:color w:val="000000"/>
          <w:szCs w:val="20"/>
        </w:rPr>
      </w:pPr>
      <w:hyperlink r:id="rId517" w:anchor="Review" w:history="1">
        <w:r w:rsidR="00D340E4" w:rsidRPr="006365D7">
          <w:rPr>
            <w:rStyle w:val="HTMLCode"/>
            <w:rFonts w:ascii="Arial" w:eastAsiaTheme="minorEastAsia" w:hAnsi="Arial" w:cs="Arial"/>
            <w:color w:val="0000FF"/>
            <w:u w:val="single"/>
          </w:rPr>
          <w:t>Review</w:t>
        </w:r>
      </w:hyperlink>
    </w:p>
    <w:p w14:paraId="77EF62BB" w14:textId="77777777" w:rsidR="000113B6" w:rsidRPr="006365D7" w:rsidRDefault="00D340E4" w:rsidP="000113B6">
      <w:pPr>
        <w:rPr>
          <w:rFonts w:cs="Arial"/>
          <w:b/>
          <w:bCs/>
          <w:color w:val="000000"/>
          <w:szCs w:val="20"/>
        </w:rPr>
      </w:pPr>
      <w:r w:rsidRPr="006365D7">
        <w:rPr>
          <w:rFonts w:cs="Arial"/>
          <w:b/>
          <w:bCs/>
          <w:color w:val="000000"/>
          <w:szCs w:val="20"/>
        </w:rPr>
        <w:t>Range:</w:t>
      </w:r>
    </w:p>
    <w:p w14:paraId="35ABA562" w14:textId="77777777" w:rsidR="000113B6" w:rsidRPr="006365D7" w:rsidRDefault="00A90504" w:rsidP="000113B6">
      <w:pPr>
        <w:ind w:left="720"/>
        <w:rPr>
          <w:rFonts w:cs="Arial"/>
          <w:color w:val="000000"/>
          <w:szCs w:val="20"/>
        </w:rPr>
      </w:pPr>
      <w:hyperlink r:id="rId518" w:anchor="dateTime" w:history="1">
        <w:proofErr w:type="spellStart"/>
        <w:proofErr w:type="gramStart"/>
        <w:r w:rsidR="00D340E4" w:rsidRPr="006365D7">
          <w:rPr>
            <w:rStyle w:val="HTMLCode"/>
            <w:rFonts w:ascii="Arial" w:eastAsiaTheme="minorEastAsia" w:hAnsi="Arial" w:cs="Arial"/>
            <w:color w:val="0000FF"/>
            <w:u w:val="single"/>
          </w:rPr>
          <w:t>xsd:dateTime</w:t>
        </w:r>
        <w:proofErr w:type="spellEnd"/>
        <w:proofErr w:type="gramEnd"/>
      </w:hyperlink>
    </w:p>
    <w:p w14:paraId="14F46769" w14:textId="77777777" w:rsidR="007859D2" w:rsidRDefault="007859D2" w:rsidP="00616019">
      <w:pPr>
        <w:pStyle w:val="Heading3"/>
      </w:pPr>
    </w:p>
    <w:p w14:paraId="7F2FF391" w14:textId="77777777" w:rsidR="009C0359" w:rsidRDefault="009C0359" w:rsidP="009C0359">
      <w:pPr>
        <w:pStyle w:val="Heading3"/>
        <w:ind w:left="0"/>
      </w:pPr>
    </w:p>
    <w:p w14:paraId="6DA00C5E" w14:textId="77777777" w:rsidR="009C0359" w:rsidRDefault="009C0359" w:rsidP="009C0359">
      <w:pPr>
        <w:pStyle w:val="Heading3"/>
        <w:ind w:left="0"/>
      </w:pPr>
    </w:p>
    <w:p w14:paraId="30075461" w14:textId="77777777" w:rsidR="009C0359" w:rsidRDefault="009C0359" w:rsidP="009C0359">
      <w:pPr>
        <w:pStyle w:val="Heading3"/>
        <w:ind w:left="0"/>
      </w:pPr>
    </w:p>
    <w:p w14:paraId="243CEC2D" w14:textId="77777777" w:rsidR="009C0359" w:rsidRDefault="009C0359" w:rsidP="009C0359">
      <w:pPr>
        <w:pStyle w:val="Heading3"/>
        <w:ind w:left="0"/>
      </w:pPr>
    </w:p>
    <w:p w14:paraId="503D3325" w14:textId="77777777" w:rsidR="009C0359" w:rsidRDefault="009C0359" w:rsidP="009C0359">
      <w:pPr>
        <w:pStyle w:val="Heading3"/>
        <w:ind w:left="0"/>
      </w:pPr>
    </w:p>
    <w:p w14:paraId="56DFE024" w14:textId="77777777" w:rsidR="007859D2" w:rsidRPr="006365D7" w:rsidRDefault="00D340E4" w:rsidP="009C0359">
      <w:pPr>
        <w:pStyle w:val="Heading3"/>
        <w:ind w:left="0"/>
      </w:pPr>
      <w:bookmarkStart w:id="158" w:name="_Toc243400741"/>
      <w:r w:rsidRPr="006365D7">
        <w:t>Property:</w:t>
      </w:r>
      <w:r w:rsidRPr="006365D7">
        <w:rPr>
          <w:rStyle w:val="apple-converted-space"/>
          <w:rFonts w:cs="Arial"/>
          <w:color w:val="000000"/>
          <w:szCs w:val="20"/>
        </w:rPr>
        <w:t> </w:t>
      </w:r>
      <w:r w:rsidRPr="006365D7">
        <w:rPr>
          <w:rStyle w:val="HTMLCode"/>
          <w:rFonts w:ascii="Arial" w:eastAsia="Liberation Serif" w:hAnsi="Arial" w:cs="Arial"/>
          <w:color w:val="000000"/>
        </w:rPr>
        <w:t>reviewed</w:t>
      </w:r>
      <w:bookmarkEnd w:id="158"/>
    </w:p>
    <w:p w14:paraId="65A6ACC7"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w:t>
      </w:r>
      <w:r w:rsidRPr="006365D7">
        <w:rPr>
          <w:rStyle w:val="apple-converted-space"/>
          <w:rFonts w:ascii="Arial" w:hAnsi="Arial" w:cs="Arial"/>
          <w:color w:val="000000"/>
          <w:sz w:val="20"/>
          <w:szCs w:val="20"/>
        </w:rPr>
        <w:t> </w:t>
      </w:r>
      <w:r w:rsidRPr="006365D7">
        <w:rPr>
          <w:rStyle w:val="HTMLCode"/>
          <w:rFonts w:ascii="Arial" w:hAnsi="Arial" w:cs="Arial"/>
          <w:color w:val="000000"/>
        </w:rPr>
        <w:t>review</w:t>
      </w:r>
      <w:r w:rsidRPr="006365D7">
        <w:rPr>
          <w:rStyle w:val="apple-converted-space"/>
          <w:rFonts w:ascii="Arial" w:hAnsi="Arial" w:cs="Arial"/>
          <w:color w:val="000000"/>
          <w:sz w:val="20"/>
          <w:szCs w:val="20"/>
        </w:rPr>
        <w:t> </w:t>
      </w:r>
      <w:r w:rsidRPr="006365D7">
        <w:rPr>
          <w:rFonts w:ascii="Arial" w:hAnsi="Arial" w:cs="Arial"/>
          <w:color w:val="000000"/>
          <w:sz w:val="20"/>
          <w:szCs w:val="20"/>
        </w:rPr>
        <w:t xml:space="preserve">property relates </w:t>
      </w:r>
      <w:proofErr w:type="gramStart"/>
      <w:r w:rsidRPr="006365D7">
        <w:rPr>
          <w:rFonts w:ascii="Arial" w:hAnsi="Arial" w:cs="Arial"/>
          <w:color w:val="000000"/>
          <w:sz w:val="20"/>
          <w:szCs w:val="20"/>
        </w:rPr>
        <w:t>a</w:t>
      </w:r>
      <w:proofErr w:type="gramEnd"/>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SpdxDocument</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to the review history.</w:t>
      </w:r>
    </w:p>
    <w:p w14:paraId="463F371E" w14:textId="77777777" w:rsidR="000113B6" w:rsidRPr="006365D7" w:rsidRDefault="00D340E4" w:rsidP="000113B6">
      <w:pPr>
        <w:rPr>
          <w:rFonts w:cs="Arial"/>
          <w:b/>
          <w:bCs/>
          <w:color w:val="000000"/>
          <w:szCs w:val="20"/>
        </w:rPr>
      </w:pPr>
      <w:r w:rsidRPr="006365D7">
        <w:rPr>
          <w:rFonts w:cs="Arial"/>
          <w:b/>
          <w:bCs/>
          <w:color w:val="000000"/>
          <w:szCs w:val="20"/>
        </w:rPr>
        <w:t>Status:</w:t>
      </w:r>
    </w:p>
    <w:p w14:paraId="0232582A"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606CE3B3" w14:textId="77777777" w:rsidR="000113B6" w:rsidRPr="006365D7" w:rsidRDefault="00D340E4" w:rsidP="000113B6">
      <w:pPr>
        <w:rPr>
          <w:rFonts w:cs="Arial"/>
          <w:b/>
          <w:bCs/>
          <w:color w:val="000000"/>
          <w:szCs w:val="20"/>
        </w:rPr>
      </w:pPr>
      <w:r w:rsidRPr="006365D7">
        <w:rPr>
          <w:rFonts w:cs="Arial"/>
          <w:b/>
          <w:bCs/>
          <w:color w:val="000000"/>
          <w:szCs w:val="20"/>
        </w:rPr>
        <w:t>Domain:</w:t>
      </w:r>
    </w:p>
    <w:p w14:paraId="4C683CD2" w14:textId="77777777" w:rsidR="000113B6" w:rsidRPr="006365D7" w:rsidRDefault="00A90504" w:rsidP="000113B6">
      <w:pPr>
        <w:ind w:left="720"/>
        <w:rPr>
          <w:rFonts w:cs="Arial"/>
          <w:color w:val="000000"/>
          <w:szCs w:val="20"/>
        </w:rPr>
      </w:pPr>
      <w:hyperlink r:id="rId519" w:anchor="SpdxDocument" w:history="1">
        <w:proofErr w:type="spellStart"/>
        <w:r w:rsidR="00D340E4" w:rsidRPr="006365D7">
          <w:rPr>
            <w:rStyle w:val="HTMLCode"/>
            <w:rFonts w:ascii="Arial" w:eastAsiaTheme="minorEastAsia" w:hAnsi="Arial" w:cs="Arial"/>
            <w:color w:val="0000FF"/>
            <w:u w:val="single"/>
          </w:rPr>
          <w:t>SpdxDocument</w:t>
        </w:r>
        <w:proofErr w:type="spellEnd"/>
      </w:hyperlink>
    </w:p>
    <w:p w14:paraId="55F21942" w14:textId="77777777" w:rsidR="000113B6" w:rsidRPr="006365D7" w:rsidRDefault="00D340E4" w:rsidP="000113B6">
      <w:pPr>
        <w:rPr>
          <w:rFonts w:cs="Arial"/>
          <w:b/>
          <w:bCs/>
          <w:color w:val="000000"/>
          <w:szCs w:val="20"/>
        </w:rPr>
      </w:pPr>
      <w:r w:rsidRPr="006365D7">
        <w:rPr>
          <w:rFonts w:cs="Arial"/>
          <w:b/>
          <w:bCs/>
          <w:color w:val="000000"/>
          <w:szCs w:val="20"/>
        </w:rPr>
        <w:t>Range:</w:t>
      </w:r>
    </w:p>
    <w:p w14:paraId="43BFD211" w14:textId="77777777" w:rsidR="000113B6" w:rsidRPr="006365D7" w:rsidRDefault="00A90504" w:rsidP="000113B6">
      <w:pPr>
        <w:ind w:left="720"/>
        <w:rPr>
          <w:rFonts w:cs="Arial"/>
          <w:color w:val="000000"/>
          <w:szCs w:val="20"/>
        </w:rPr>
      </w:pPr>
      <w:hyperlink r:id="rId520" w:anchor="Review" w:history="1">
        <w:r w:rsidR="00D340E4" w:rsidRPr="006365D7">
          <w:rPr>
            <w:rStyle w:val="HTMLCode"/>
            <w:rFonts w:ascii="Arial" w:eastAsiaTheme="minorEastAsia" w:hAnsi="Arial" w:cs="Arial"/>
            <w:color w:val="0000FF"/>
            <w:u w:val="single"/>
          </w:rPr>
          <w:t>Review</w:t>
        </w:r>
      </w:hyperlink>
    </w:p>
    <w:p w14:paraId="30EAAEE4" w14:textId="77777777" w:rsidR="007859D2" w:rsidRDefault="007859D2" w:rsidP="00616019">
      <w:pPr>
        <w:pStyle w:val="Heading3"/>
      </w:pPr>
    </w:p>
    <w:p w14:paraId="36443D11" w14:textId="77777777" w:rsidR="009C0359" w:rsidRDefault="009C0359" w:rsidP="009C0359">
      <w:pPr>
        <w:pStyle w:val="Heading3"/>
        <w:ind w:left="0"/>
      </w:pPr>
    </w:p>
    <w:p w14:paraId="72E77FA7" w14:textId="77777777" w:rsidR="007859D2" w:rsidRPr="006365D7" w:rsidRDefault="00D340E4" w:rsidP="009C0359">
      <w:pPr>
        <w:pStyle w:val="Heading3"/>
        <w:ind w:left="0"/>
      </w:pPr>
      <w:bookmarkStart w:id="159" w:name="_Toc243400742"/>
      <w:r w:rsidRPr="006365D7">
        <w:t>Property:</w:t>
      </w:r>
      <w:r w:rsidRPr="006365D7">
        <w:rPr>
          <w:rStyle w:val="apple-converted-space"/>
          <w:rFonts w:cs="Arial"/>
          <w:color w:val="000000"/>
          <w:szCs w:val="20"/>
        </w:rPr>
        <w:t> </w:t>
      </w:r>
      <w:r w:rsidRPr="006365D7">
        <w:rPr>
          <w:rStyle w:val="HTMLCode"/>
          <w:rFonts w:ascii="Arial" w:eastAsia="Liberation Serif" w:hAnsi="Arial" w:cs="Arial"/>
          <w:color w:val="000000"/>
        </w:rPr>
        <w:t>reviewer</w:t>
      </w:r>
      <w:bookmarkEnd w:id="159"/>
    </w:p>
    <w:p w14:paraId="361918A3"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 name and, optionally, contact information of the person who performed the review.</w:t>
      </w:r>
    </w:p>
    <w:p w14:paraId="7BD2FF80"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Values of this property must conform to the</w:t>
      </w:r>
      <w:r w:rsidRPr="006365D7">
        <w:rPr>
          <w:rStyle w:val="apple-converted-space"/>
          <w:rFonts w:ascii="Arial" w:hAnsi="Arial" w:cs="Arial"/>
          <w:color w:val="000000"/>
          <w:sz w:val="20"/>
          <w:szCs w:val="20"/>
        </w:rPr>
        <w:t> </w:t>
      </w:r>
      <w:hyperlink r:id="rId521" w:anchor="agent-syntax" w:history="1">
        <w:r w:rsidRPr="006365D7">
          <w:rPr>
            <w:rStyle w:val="Hyperlink"/>
            <w:rFonts w:ascii="Arial" w:hAnsi="Arial" w:cs="Arial"/>
            <w:sz w:val="20"/>
            <w:szCs w:val="20"/>
          </w:rPr>
          <w:t>agent and tool syntax</w:t>
        </w:r>
      </w:hyperlink>
      <w:r w:rsidRPr="006365D7">
        <w:rPr>
          <w:rFonts w:ascii="Arial" w:hAnsi="Arial" w:cs="Arial"/>
          <w:color w:val="000000"/>
          <w:sz w:val="20"/>
          <w:szCs w:val="20"/>
        </w:rPr>
        <w:t>.</w:t>
      </w:r>
    </w:p>
    <w:p w14:paraId="68A0CCFB" w14:textId="77777777" w:rsidR="000113B6" w:rsidRPr="006365D7" w:rsidRDefault="00D340E4" w:rsidP="000113B6">
      <w:pPr>
        <w:rPr>
          <w:rFonts w:cs="Arial"/>
          <w:b/>
          <w:bCs/>
          <w:color w:val="000000"/>
          <w:szCs w:val="20"/>
        </w:rPr>
      </w:pPr>
      <w:r w:rsidRPr="006365D7">
        <w:rPr>
          <w:rFonts w:cs="Arial"/>
          <w:b/>
          <w:bCs/>
          <w:color w:val="000000"/>
          <w:szCs w:val="20"/>
        </w:rPr>
        <w:t>Status:</w:t>
      </w:r>
    </w:p>
    <w:p w14:paraId="7BE4A035"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0CE30818" w14:textId="77777777" w:rsidR="000113B6" w:rsidRPr="006365D7" w:rsidRDefault="00D340E4" w:rsidP="000113B6">
      <w:pPr>
        <w:rPr>
          <w:rFonts w:cs="Arial"/>
          <w:b/>
          <w:bCs/>
          <w:color w:val="000000"/>
          <w:szCs w:val="20"/>
        </w:rPr>
      </w:pPr>
      <w:r w:rsidRPr="006365D7">
        <w:rPr>
          <w:rFonts w:cs="Arial"/>
          <w:b/>
          <w:bCs/>
          <w:color w:val="000000"/>
          <w:szCs w:val="20"/>
        </w:rPr>
        <w:t>Domain:</w:t>
      </w:r>
    </w:p>
    <w:p w14:paraId="7CBA377D" w14:textId="77777777" w:rsidR="000113B6" w:rsidRPr="006365D7" w:rsidRDefault="00A90504" w:rsidP="000113B6">
      <w:pPr>
        <w:ind w:left="720"/>
        <w:rPr>
          <w:rFonts w:cs="Arial"/>
          <w:color w:val="000000"/>
          <w:szCs w:val="20"/>
        </w:rPr>
      </w:pPr>
      <w:hyperlink r:id="rId522" w:anchor="Review" w:history="1">
        <w:r w:rsidR="00D340E4" w:rsidRPr="006365D7">
          <w:rPr>
            <w:rStyle w:val="HTMLCode"/>
            <w:rFonts w:ascii="Arial" w:eastAsiaTheme="minorEastAsia" w:hAnsi="Arial" w:cs="Arial"/>
            <w:color w:val="0000FF"/>
            <w:u w:val="single"/>
          </w:rPr>
          <w:t>Review</w:t>
        </w:r>
      </w:hyperlink>
    </w:p>
    <w:p w14:paraId="0EEFAE26" w14:textId="77777777" w:rsidR="000113B6" w:rsidRPr="006365D7" w:rsidRDefault="00D340E4" w:rsidP="000113B6">
      <w:pPr>
        <w:rPr>
          <w:rFonts w:cs="Arial"/>
          <w:b/>
          <w:bCs/>
          <w:color w:val="000000"/>
          <w:szCs w:val="20"/>
        </w:rPr>
      </w:pPr>
      <w:r w:rsidRPr="006365D7">
        <w:rPr>
          <w:rFonts w:cs="Arial"/>
          <w:b/>
          <w:bCs/>
          <w:color w:val="000000"/>
          <w:szCs w:val="20"/>
        </w:rPr>
        <w:t>Range:</w:t>
      </w:r>
    </w:p>
    <w:p w14:paraId="1BF8A579" w14:textId="77777777" w:rsidR="000113B6" w:rsidRPr="006365D7" w:rsidRDefault="00A90504" w:rsidP="000113B6">
      <w:pPr>
        <w:ind w:left="720"/>
        <w:rPr>
          <w:rFonts w:cs="Arial"/>
          <w:color w:val="000000"/>
          <w:szCs w:val="20"/>
        </w:rPr>
      </w:pPr>
      <w:hyperlink r:id="rId523"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2CF0D93E" w14:textId="77777777" w:rsidR="007859D2" w:rsidRDefault="007859D2" w:rsidP="00616019">
      <w:pPr>
        <w:pStyle w:val="Heading3"/>
      </w:pPr>
    </w:p>
    <w:p w14:paraId="2ECAE189" w14:textId="77777777" w:rsidR="009C0359" w:rsidRDefault="009C0359" w:rsidP="009C0359">
      <w:pPr>
        <w:pStyle w:val="Heading3"/>
        <w:ind w:left="0"/>
      </w:pPr>
    </w:p>
    <w:p w14:paraId="383B1F95" w14:textId="77777777" w:rsidR="007859D2" w:rsidRPr="006365D7" w:rsidRDefault="00D340E4" w:rsidP="009C0359">
      <w:pPr>
        <w:pStyle w:val="Heading3"/>
        <w:ind w:left="0"/>
      </w:pPr>
      <w:bookmarkStart w:id="160" w:name="_Toc243400743"/>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sourceInfo</w:t>
      </w:r>
      <w:bookmarkEnd w:id="160"/>
      <w:proofErr w:type="spellEnd"/>
    </w:p>
    <w:p w14:paraId="4F3776A9"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Allows the producer(s) of the SPDX document to describe how the package was acquired and/or changed from the original source.</w:t>
      </w:r>
    </w:p>
    <w:p w14:paraId="1DD021F0" w14:textId="77777777" w:rsidR="000113B6" w:rsidRPr="006365D7" w:rsidRDefault="00D340E4" w:rsidP="000113B6">
      <w:pPr>
        <w:rPr>
          <w:rFonts w:cs="Arial"/>
          <w:b/>
          <w:bCs/>
          <w:color w:val="000000"/>
          <w:szCs w:val="20"/>
        </w:rPr>
      </w:pPr>
      <w:r w:rsidRPr="006365D7">
        <w:rPr>
          <w:rFonts w:cs="Arial"/>
          <w:b/>
          <w:bCs/>
          <w:color w:val="000000"/>
          <w:szCs w:val="20"/>
        </w:rPr>
        <w:t>Status:</w:t>
      </w:r>
    </w:p>
    <w:p w14:paraId="54B2C748"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6993FFDA" w14:textId="77777777" w:rsidR="000113B6" w:rsidRPr="006365D7" w:rsidRDefault="00D340E4" w:rsidP="000113B6">
      <w:pPr>
        <w:rPr>
          <w:rFonts w:cs="Arial"/>
          <w:b/>
          <w:bCs/>
          <w:color w:val="000000"/>
          <w:szCs w:val="20"/>
        </w:rPr>
      </w:pPr>
      <w:r w:rsidRPr="006365D7">
        <w:rPr>
          <w:rFonts w:cs="Arial"/>
          <w:b/>
          <w:bCs/>
          <w:color w:val="000000"/>
          <w:szCs w:val="20"/>
        </w:rPr>
        <w:t>Domain:</w:t>
      </w:r>
    </w:p>
    <w:p w14:paraId="6DCB4135" w14:textId="77777777" w:rsidR="000113B6" w:rsidRPr="006365D7" w:rsidRDefault="00A90504" w:rsidP="000113B6">
      <w:pPr>
        <w:ind w:left="720"/>
        <w:rPr>
          <w:rFonts w:cs="Arial"/>
          <w:color w:val="000000"/>
          <w:szCs w:val="20"/>
        </w:rPr>
      </w:pPr>
      <w:hyperlink r:id="rId524" w:anchor="Package" w:history="1">
        <w:r w:rsidR="00D340E4" w:rsidRPr="006365D7">
          <w:rPr>
            <w:rStyle w:val="HTMLCode"/>
            <w:rFonts w:ascii="Arial" w:eastAsiaTheme="minorEastAsia" w:hAnsi="Arial" w:cs="Arial"/>
            <w:color w:val="0000FF"/>
            <w:u w:val="single"/>
          </w:rPr>
          <w:t>Package</w:t>
        </w:r>
      </w:hyperlink>
    </w:p>
    <w:p w14:paraId="2991877D" w14:textId="77777777" w:rsidR="000113B6" w:rsidRPr="006365D7" w:rsidRDefault="00D340E4" w:rsidP="000113B6">
      <w:pPr>
        <w:rPr>
          <w:rFonts w:cs="Arial"/>
          <w:b/>
          <w:bCs/>
          <w:color w:val="000000"/>
          <w:szCs w:val="20"/>
        </w:rPr>
      </w:pPr>
      <w:r w:rsidRPr="006365D7">
        <w:rPr>
          <w:rFonts w:cs="Arial"/>
          <w:b/>
          <w:bCs/>
          <w:color w:val="000000"/>
          <w:szCs w:val="20"/>
        </w:rPr>
        <w:t>Range:</w:t>
      </w:r>
    </w:p>
    <w:p w14:paraId="4F079C5A" w14:textId="77777777" w:rsidR="000113B6" w:rsidRPr="006365D7" w:rsidRDefault="00A90504" w:rsidP="000113B6">
      <w:pPr>
        <w:ind w:left="720"/>
        <w:rPr>
          <w:rFonts w:cs="Arial"/>
          <w:color w:val="000000"/>
          <w:szCs w:val="20"/>
        </w:rPr>
      </w:pPr>
      <w:hyperlink r:id="rId525"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72060FA5" w14:textId="77777777" w:rsidR="007859D2" w:rsidRDefault="007859D2" w:rsidP="00616019">
      <w:pPr>
        <w:pStyle w:val="Heading3"/>
      </w:pPr>
    </w:p>
    <w:p w14:paraId="6D931CCF" w14:textId="77777777" w:rsidR="009C0359" w:rsidRDefault="009C0359" w:rsidP="009C0359">
      <w:pPr>
        <w:pStyle w:val="Heading3"/>
        <w:ind w:left="0"/>
      </w:pPr>
    </w:p>
    <w:p w14:paraId="3FC51262" w14:textId="77777777" w:rsidR="007859D2" w:rsidRPr="006365D7" w:rsidRDefault="00D340E4" w:rsidP="009C0359">
      <w:pPr>
        <w:pStyle w:val="Heading3"/>
        <w:ind w:left="0"/>
      </w:pPr>
      <w:bookmarkStart w:id="161" w:name="_Toc243400744"/>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specVersion</w:t>
      </w:r>
      <w:bookmarkEnd w:id="161"/>
      <w:proofErr w:type="spellEnd"/>
    </w:p>
    <w:p w14:paraId="065F03B6"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Identifies the version of this specification that was used to produce this SPDX document. The value for this ve</w:t>
      </w:r>
      <w:r w:rsidRPr="006365D7">
        <w:rPr>
          <w:rFonts w:ascii="Arial" w:hAnsi="Arial" w:cs="Arial"/>
          <w:color w:val="000000"/>
          <w:sz w:val="20"/>
          <w:szCs w:val="20"/>
        </w:rPr>
        <w:t>r</w:t>
      </w:r>
      <w:r w:rsidRPr="006365D7">
        <w:rPr>
          <w:rFonts w:ascii="Arial" w:hAnsi="Arial" w:cs="Arial"/>
          <w:color w:val="000000"/>
          <w:sz w:val="20"/>
          <w:szCs w:val="20"/>
        </w:rPr>
        <w:t>sion of the spec is</w:t>
      </w:r>
      <w:r w:rsidRPr="006365D7">
        <w:rPr>
          <w:rStyle w:val="apple-converted-space"/>
          <w:rFonts w:ascii="Arial" w:hAnsi="Arial" w:cs="Arial"/>
          <w:color w:val="000000"/>
          <w:sz w:val="20"/>
          <w:szCs w:val="20"/>
        </w:rPr>
        <w:t> </w:t>
      </w:r>
      <w:r w:rsidRPr="006365D7">
        <w:rPr>
          <w:rStyle w:val="HTMLCode"/>
          <w:rFonts w:ascii="Arial" w:hAnsi="Arial" w:cs="Arial"/>
          <w:color w:val="000000"/>
        </w:rPr>
        <w:t>SPDX-1.1</w:t>
      </w:r>
      <w:r w:rsidRPr="006365D7">
        <w:rPr>
          <w:rFonts w:ascii="Arial" w:hAnsi="Arial" w:cs="Arial"/>
          <w:color w:val="000000"/>
          <w:sz w:val="20"/>
          <w:szCs w:val="20"/>
        </w:rPr>
        <w:t>. The values</w:t>
      </w:r>
      <w:r w:rsidRPr="006365D7">
        <w:rPr>
          <w:rStyle w:val="apple-converted-space"/>
          <w:rFonts w:ascii="Arial" w:hAnsi="Arial" w:cs="Arial"/>
          <w:color w:val="000000"/>
          <w:sz w:val="20"/>
          <w:szCs w:val="20"/>
        </w:rPr>
        <w:t> </w:t>
      </w:r>
      <w:r w:rsidRPr="006365D7">
        <w:rPr>
          <w:rStyle w:val="HTMLCode"/>
          <w:rFonts w:ascii="Arial" w:hAnsi="Arial" w:cs="Arial"/>
          <w:color w:val="000000"/>
        </w:rPr>
        <w:t>SPDX-1.0</w:t>
      </w:r>
      <w:r w:rsidRPr="006365D7">
        <w:rPr>
          <w:rStyle w:val="apple-converted-space"/>
          <w:rFonts w:ascii="Arial" w:hAnsi="Arial" w:cs="Arial"/>
          <w:color w:val="000000"/>
          <w:sz w:val="20"/>
          <w:szCs w:val="20"/>
        </w:rPr>
        <w:t> </w:t>
      </w:r>
      <w:r w:rsidRPr="006365D7">
        <w:rPr>
          <w:rFonts w:ascii="Arial" w:hAnsi="Arial" w:cs="Arial"/>
          <w:color w:val="000000"/>
          <w:sz w:val="20"/>
          <w:szCs w:val="20"/>
        </w:rPr>
        <w:t>and</w:t>
      </w:r>
      <w:r w:rsidRPr="006365D7">
        <w:rPr>
          <w:rStyle w:val="apple-converted-space"/>
          <w:rFonts w:ascii="Arial" w:hAnsi="Arial" w:cs="Arial"/>
          <w:color w:val="000000"/>
          <w:sz w:val="20"/>
          <w:szCs w:val="20"/>
        </w:rPr>
        <w:t> </w:t>
      </w:r>
      <w:r w:rsidRPr="006365D7">
        <w:rPr>
          <w:rStyle w:val="HTMLCode"/>
          <w:rFonts w:ascii="Arial" w:hAnsi="Arial" w:cs="Arial"/>
          <w:color w:val="000000"/>
        </w:rPr>
        <w:t>SPDX-1.1</w:t>
      </w:r>
      <w:r w:rsidRPr="006365D7">
        <w:rPr>
          <w:rStyle w:val="apple-converted-space"/>
          <w:rFonts w:ascii="Arial" w:hAnsi="Arial" w:cs="Arial"/>
          <w:color w:val="000000"/>
          <w:sz w:val="20"/>
          <w:szCs w:val="20"/>
        </w:rPr>
        <w:t> </w:t>
      </w:r>
      <w:r w:rsidRPr="006365D7">
        <w:rPr>
          <w:rFonts w:ascii="Arial" w:hAnsi="Arial" w:cs="Arial"/>
          <w:color w:val="000000"/>
          <w:sz w:val="20"/>
          <w:szCs w:val="20"/>
        </w:rPr>
        <w:t>may also be supported by SPDX tools for backwards compatibility purposes.</w:t>
      </w:r>
    </w:p>
    <w:p w14:paraId="061E02E3" w14:textId="77777777" w:rsidR="000113B6" w:rsidRPr="006365D7" w:rsidRDefault="00D340E4" w:rsidP="000113B6">
      <w:pPr>
        <w:rPr>
          <w:rFonts w:cs="Arial"/>
          <w:b/>
          <w:bCs/>
          <w:color w:val="000000"/>
          <w:szCs w:val="20"/>
        </w:rPr>
      </w:pPr>
      <w:r w:rsidRPr="006365D7">
        <w:rPr>
          <w:rFonts w:cs="Arial"/>
          <w:b/>
          <w:bCs/>
          <w:color w:val="000000"/>
          <w:szCs w:val="20"/>
        </w:rPr>
        <w:lastRenderedPageBreak/>
        <w:t>Status:</w:t>
      </w:r>
    </w:p>
    <w:p w14:paraId="4861608F"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5AC21A3A" w14:textId="77777777" w:rsidR="000113B6" w:rsidRPr="006365D7" w:rsidRDefault="00D340E4" w:rsidP="000113B6">
      <w:pPr>
        <w:rPr>
          <w:rFonts w:cs="Arial"/>
          <w:b/>
          <w:bCs/>
          <w:color w:val="000000"/>
          <w:szCs w:val="20"/>
        </w:rPr>
      </w:pPr>
      <w:r w:rsidRPr="006365D7">
        <w:rPr>
          <w:rFonts w:cs="Arial"/>
          <w:b/>
          <w:bCs/>
          <w:color w:val="000000"/>
          <w:szCs w:val="20"/>
        </w:rPr>
        <w:t>Domain:</w:t>
      </w:r>
    </w:p>
    <w:p w14:paraId="6374F976" w14:textId="77777777" w:rsidR="000113B6" w:rsidRPr="006365D7" w:rsidRDefault="00A90504" w:rsidP="000113B6">
      <w:pPr>
        <w:ind w:left="720"/>
        <w:rPr>
          <w:rFonts w:cs="Arial"/>
          <w:color w:val="000000"/>
          <w:szCs w:val="20"/>
        </w:rPr>
      </w:pPr>
      <w:hyperlink r:id="rId526" w:anchor="SpdxDocument" w:history="1">
        <w:proofErr w:type="spellStart"/>
        <w:r w:rsidR="00D340E4" w:rsidRPr="006365D7">
          <w:rPr>
            <w:rStyle w:val="HTMLCode"/>
            <w:rFonts w:ascii="Arial" w:eastAsiaTheme="minorEastAsia" w:hAnsi="Arial" w:cs="Arial"/>
            <w:color w:val="0000FF"/>
            <w:u w:val="single"/>
          </w:rPr>
          <w:t>SpdxDocument</w:t>
        </w:r>
        <w:proofErr w:type="spellEnd"/>
      </w:hyperlink>
    </w:p>
    <w:p w14:paraId="19930E45" w14:textId="77777777" w:rsidR="000113B6" w:rsidRPr="006365D7" w:rsidRDefault="00D340E4" w:rsidP="000113B6">
      <w:pPr>
        <w:rPr>
          <w:rFonts w:cs="Arial"/>
          <w:b/>
          <w:bCs/>
          <w:color w:val="000000"/>
          <w:szCs w:val="20"/>
        </w:rPr>
      </w:pPr>
      <w:r w:rsidRPr="006365D7">
        <w:rPr>
          <w:rFonts w:cs="Arial"/>
          <w:b/>
          <w:bCs/>
          <w:color w:val="000000"/>
          <w:szCs w:val="20"/>
        </w:rPr>
        <w:t>Range:</w:t>
      </w:r>
    </w:p>
    <w:p w14:paraId="39971DD8" w14:textId="77777777" w:rsidR="000113B6" w:rsidRPr="006365D7" w:rsidRDefault="00A90504" w:rsidP="000113B6">
      <w:pPr>
        <w:ind w:left="720"/>
        <w:rPr>
          <w:rFonts w:cs="Arial"/>
          <w:color w:val="000000"/>
          <w:szCs w:val="20"/>
        </w:rPr>
      </w:pPr>
      <w:hyperlink r:id="rId527"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7560CAD2" w14:textId="77777777" w:rsidR="007859D2" w:rsidRDefault="007859D2" w:rsidP="00616019">
      <w:pPr>
        <w:pStyle w:val="Heading3"/>
      </w:pPr>
    </w:p>
    <w:p w14:paraId="1D51D4F3" w14:textId="77777777" w:rsidR="009C0359" w:rsidRDefault="009C0359" w:rsidP="009C0359">
      <w:pPr>
        <w:pStyle w:val="Heading3"/>
        <w:ind w:left="0"/>
      </w:pPr>
    </w:p>
    <w:p w14:paraId="67632F17" w14:textId="77777777" w:rsidR="009C0359" w:rsidRDefault="009C0359" w:rsidP="009C0359">
      <w:pPr>
        <w:pStyle w:val="Heading3"/>
        <w:ind w:left="0"/>
      </w:pPr>
    </w:p>
    <w:p w14:paraId="631263C3" w14:textId="77777777" w:rsidR="009C0359" w:rsidRDefault="009C0359" w:rsidP="009C0359">
      <w:pPr>
        <w:pStyle w:val="Heading3"/>
        <w:ind w:left="0"/>
      </w:pPr>
    </w:p>
    <w:p w14:paraId="538A2AF2" w14:textId="77777777" w:rsidR="007859D2" w:rsidRPr="006365D7" w:rsidRDefault="00D340E4" w:rsidP="009C0359">
      <w:pPr>
        <w:pStyle w:val="Heading3"/>
        <w:ind w:left="0"/>
      </w:pPr>
      <w:bookmarkStart w:id="162" w:name="_Toc243400745"/>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standardLicenseHeader</w:t>
      </w:r>
      <w:bookmarkEnd w:id="162"/>
      <w:proofErr w:type="spellEnd"/>
    </w:p>
    <w:p w14:paraId="769E7076"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 xml:space="preserve">Text specifically delineated by the license, or license appendix, as the preferred way to indicate that a source, or other, file is </w:t>
      </w:r>
      <w:proofErr w:type="spellStart"/>
      <w:r w:rsidRPr="006365D7">
        <w:rPr>
          <w:rFonts w:ascii="Arial" w:hAnsi="Arial" w:cs="Arial"/>
          <w:color w:val="000000"/>
          <w:sz w:val="20"/>
          <w:szCs w:val="20"/>
        </w:rPr>
        <w:t>copyable</w:t>
      </w:r>
      <w:proofErr w:type="spellEnd"/>
      <w:r w:rsidRPr="006365D7">
        <w:rPr>
          <w:rFonts w:ascii="Arial" w:hAnsi="Arial" w:cs="Arial"/>
          <w:color w:val="000000"/>
          <w:sz w:val="20"/>
          <w:szCs w:val="20"/>
        </w:rPr>
        <w:t xml:space="preserve"> under the license.</w:t>
      </w:r>
    </w:p>
    <w:p w14:paraId="374D43F2" w14:textId="77777777" w:rsidR="000113B6" w:rsidRPr="006365D7" w:rsidRDefault="00D340E4" w:rsidP="000113B6">
      <w:pPr>
        <w:rPr>
          <w:rFonts w:cs="Arial"/>
          <w:b/>
          <w:bCs/>
          <w:color w:val="000000"/>
          <w:szCs w:val="20"/>
        </w:rPr>
      </w:pPr>
      <w:r w:rsidRPr="006365D7">
        <w:rPr>
          <w:rFonts w:cs="Arial"/>
          <w:b/>
          <w:bCs/>
          <w:color w:val="000000"/>
          <w:szCs w:val="20"/>
        </w:rPr>
        <w:t>Status:</w:t>
      </w:r>
    </w:p>
    <w:p w14:paraId="2A34761A"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39A39F75" w14:textId="77777777" w:rsidR="000113B6" w:rsidRPr="006365D7" w:rsidRDefault="00D340E4" w:rsidP="000113B6">
      <w:pPr>
        <w:rPr>
          <w:rFonts w:cs="Arial"/>
          <w:b/>
          <w:bCs/>
          <w:color w:val="000000"/>
          <w:szCs w:val="20"/>
        </w:rPr>
      </w:pPr>
      <w:r w:rsidRPr="006365D7">
        <w:rPr>
          <w:rFonts w:cs="Arial"/>
          <w:b/>
          <w:bCs/>
          <w:color w:val="000000"/>
          <w:szCs w:val="20"/>
        </w:rPr>
        <w:t>Domain:</w:t>
      </w:r>
    </w:p>
    <w:p w14:paraId="55292771" w14:textId="77777777" w:rsidR="000113B6" w:rsidRPr="006365D7" w:rsidRDefault="00A90504" w:rsidP="000113B6">
      <w:pPr>
        <w:ind w:left="720"/>
        <w:rPr>
          <w:rFonts w:cs="Arial"/>
          <w:color w:val="000000"/>
          <w:szCs w:val="20"/>
        </w:rPr>
      </w:pPr>
      <w:hyperlink r:id="rId528" w:anchor="License" w:history="1">
        <w:r w:rsidR="00D340E4" w:rsidRPr="006365D7">
          <w:rPr>
            <w:rStyle w:val="HTMLCode"/>
            <w:rFonts w:ascii="Arial" w:eastAsiaTheme="minorEastAsia" w:hAnsi="Arial" w:cs="Arial"/>
            <w:color w:val="0000FF"/>
            <w:u w:val="single"/>
          </w:rPr>
          <w:t>License</w:t>
        </w:r>
      </w:hyperlink>
    </w:p>
    <w:p w14:paraId="26DAEF05" w14:textId="77777777" w:rsidR="000113B6" w:rsidRPr="006365D7" w:rsidRDefault="00D340E4" w:rsidP="000113B6">
      <w:pPr>
        <w:rPr>
          <w:rFonts w:cs="Arial"/>
          <w:b/>
          <w:bCs/>
          <w:color w:val="000000"/>
          <w:szCs w:val="20"/>
        </w:rPr>
      </w:pPr>
      <w:r w:rsidRPr="006365D7">
        <w:rPr>
          <w:rFonts w:cs="Arial"/>
          <w:b/>
          <w:bCs/>
          <w:color w:val="000000"/>
          <w:szCs w:val="20"/>
        </w:rPr>
        <w:t>Range:</w:t>
      </w:r>
    </w:p>
    <w:p w14:paraId="38106BE8" w14:textId="77777777" w:rsidR="000113B6" w:rsidRPr="006365D7" w:rsidRDefault="00A90504" w:rsidP="000113B6">
      <w:pPr>
        <w:ind w:left="720"/>
        <w:rPr>
          <w:rFonts w:cs="Arial"/>
          <w:color w:val="000000"/>
          <w:szCs w:val="20"/>
        </w:rPr>
      </w:pPr>
      <w:hyperlink r:id="rId529"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69087BFF" w14:textId="77777777" w:rsidR="007859D2" w:rsidRDefault="007859D2" w:rsidP="00616019">
      <w:pPr>
        <w:pStyle w:val="Heading3"/>
      </w:pPr>
    </w:p>
    <w:p w14:paraId="0589C1E1" w14:textId="77777777" w:rsidR="009C0359" w:rsidRDefault="009C0359" w:rsidP="009C0359">
      <w:pPr>
        <w:pStyle w:val="Heading3"/>
        <w:ind w:left="0"/>
      </w:pPr>
    </w:p>
    <w:p w14:paraId="10DF78DB" w14:textId="77777777" w:rsidR="007859D2" w:rsidRPr="006365D7" w:rsidRDefault="00D340E4" w:rsidP="009C0359">
      <w:pPr>
        <w:pStyle w:val="Heading3"/>
        <w:ind w:left="0"/>
      </w:pPr>
      <w:bookmarkStart w:id="163" w:name="_Toc243400746"/>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standardLicenseTemplate</w:t>
      </w:r>
      <w:bookmarkEnd w:id="163"/>
      <w:proofErr w:type="spellEnd"/>
    </w:p>
    <w:p w14:paraId="682C3229"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 xml:space="preserve">License </w:t>
      </w:r>
      <w:proofErr w:type="gramStart"/>
      <w:r w:rsidRPr="006365D7">
        <w:rPr>
          <w:rFonts w:ascii="Arial" w:hAnsi="Arial" w:cs="Arial"/>
          <w:color w:val="000000"/>
          <w:sz w:val="20"/>
          <w:szCs w:val="20"/>
        </w:rPr>
        <w:t>template which</w:t>
      </w:r>
      <w:proofErr w:type="gramEnd"/>
      <w:r w:rsidRPr="006365D7">
        <w:rPr>
          <w:rFonts w:ascii="Arial" w:hAnsi="Arial" w:cs="Arial"/>
          <w:color w:val="000000"/>
          <w:sz w:val="20"/>
          <w:szCs w:val="20"/>
        </w:rPr>
        <w:t xml:space="preserve"> describes sections of the license which can be varied. See License Template section of the specification for format information.</w:t>
      </w:r>
    </w:p>
    <w:p w14:paraId="028D4F7A" w14:textId="77777777" w:rsidR="000113B6" w:rsidRPr="006365D7" w:rsidRDefault="00D340E4" w:rsidP="000113B6">
      <w:pPr>
        <w:rPr>
          <w:rFonts w:cs="Arial"/>
          <w:b/>
          <w:bCs/>
          <w:color w:val="000000"/>
          <w:szCs w:val="20"/>
        </w:rPr>
      </w:pPr>
      <w:r w:rsidRPr="006365D7">
        <w:rPr>
          <w:rFonts w:cs="Arial"/>
          <w:b/>
          <w:bCs/>
          <w:color w:val="000000"/>
          <w:szCs w:val="20"/>
        </w:rPr>
        <w:t>Status:</w:t>
      </w:r>
    </w:p>
    <w:p w14:paraId="022EA31D" w14:textId="032F3AF3" w:rsidR="000113B6" w:rsidRPr="006365D7" w:rsidRDefault="00664C54" w:rsidP="000113B6">
      <w:pPr>
        <w:ind w:left="720"/>
        <w:rPr>
          <w:rFonts w:cs="Arial"/>
          <w:color w:val="000000"/>
          <w:szCs w:val="20"/>
        </w:rPr>
      </w:pPr>
      <w:proofErr w:type="gramStart"/>
      <w:r>
        <w:rPr>
          <w:rFonts w:cs="Arial"/>
          <w:color w:val="000000"/>
          <w:szCs w:val="20"/>
        </w:rPr>
        <w:t>stable</w:t>
      </w:r>
      <w:proofErr w:type="gramEnd"/>
    </w:p>
    <w:p w14:paraId="52342DF5" w14:textId="77777777" w:rsidR="000113B6" w:rsidRPr="006365D7" w:rsidRDefault="00D340E4" w:rsidP="000113B6">
      <w:pPr>
        <w:rPr>
          <w:rFonts w:cs="Arial"/>
          <w:b/>
          <w:bCs/>
          <w:color w:val="000000"/>
          <w:szCs w:val="20"/>
        </w:rPr>
      </w:pPr>
      <w:r w:rsidRPr="006365D7">
        <w:rPr>
          <w:rFonts w:cs="Arial"/>
          <w:b/>
          <w:bCs/>
          <w:color w:val="000000"/>
          <w:szCs w:val="20"/>
        </w:rPr>
        <w:t>Domain:</w:t>
      </w:r>
    </w:p>
    <w:p w14:paraId="36D3F71A" w14:textId="77777777" w:rsidR="000113B6" w:rsidRPr="006365D7" w:rsidRDefault="00A90504" w:rsidP="000113B6">
      <w:pPr>
        <w:ind w:left="720"/>
        <w:rPr>
          <w:rFonts w:cs="Arial"/>
          <w:color w:val="000000"/>
          <w:szCs w:val="20"/>
        </w:rPr>
      </w:pPr>
      <w:hyperlink r:id="rId530" w:anchor="License" w:history="1">
        <w:r w:rsidR="00D340E4" w:rsidRPr="006365D7">
          <w:rPr>
            <w:rStyle w:val="HTMLCode"/>
            <w:rFonts w:ascii="Arial" w:eastAsiaTheme="minorEastAsia" w:hAnsi="Arial" w:cs="Arial"/>
            <w:color w:val="0000FF"/>
            <w:u w:val="single"/>
          </w:rPr>
          <w:t>License</w:t>
        </w:r>
      </w:hyperlink>
    </w:p>
    <w:p w14:paraId="7CBB703E" w14:textId="77777777" w:rsidR="000113B6" w:rsidRPr="006365D7" w:rsidRDefault="00D340E4" w:rsidP="000113B6">
      <w:pPr>
        <w:rPr>
          <w:rFonts w:cs="Arial"/>
          <w:b/>
          <w:bCs/>
          <w:color w:val="000000"/>
          <w:szCs w:val="20"/>
        </w:rPr>
      </w:pPr>
      <w:r w:rsidRPr="006365D7">
        <w:rPr>
          <w:rFonts w:cs="Arial"/>
          <w:b/>
          <w:bCs/>
          <w:color w:val="000000"/>
          <w:szCs w:val="20"/>
        </w:rPr>
        <w:t>Range:</w:t>
      </w:r>
    </w:p>
    <w:p w14:paraId="3DCDE586" w14:textId="77777777" w:rsidR="000113B6" w:rsidRPr="006365D7" w:rsidRDefault="00A90504" w:rsidP="000113B6">
      <w:pPr>
        <w:ind w:left="720"/>
        <w:rPr>
          <w:rFonts w:cs="Arial"/>
          <w:color w:val="000000"/>
          <w:szCs w:val="20"/>
        </w:rPr>
      </w:pPr>
      <w:hyperlink r:id="rId531"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1EEB07D8" w14:textId="77777777" w:rsidR="007859D2" w:rsidRDefault="007859D2" w:rsidP="00616019">
      <w:pPr>
        <w:pStyle w:val="Heading3"/>
      </w:pPr>
    </w:p>
    <w:p w14:paraId="3998ABDB" w14:textId="77777777" w:rsidR="009C0359" w:rsidRDefault="009C0359" w:rsidP="009C0359">
      <w:pPr>
        <w:pStyle w:val="Heading3"/>
        <w:ind w:left="0"/>
      </w:pPr>
    </w:p>
    <w:p w14:paraId="3105C7DA" w14:textId="77777777" w:rsidR="007859D2" w:rsidRPr="006365D7" w:rsidRDefault="00D340E4" w:rsidP="009C0359">
      <w:pPr>
        <w:pStyle w:val="Heading3"/>
        <w:ind w:left="0"/>
      </w:pPr>
      <w:bookmarkStart w:id="164" w:name="_Toc243400747"/>
      <w:r w:rsidRPr="006365D7">
        <w:t>Property:</w:t>
      </w:r>
      <w:r w:rsidRPr="006365D7">
        <w:rPr>
          <w:rStyle w:val="apple-converted-space"/>
          <w:rFonts w:cs="Arial"/>
          <w:color w:val="000000"/>
          <w:szCs w:val="20"/>
        </w:rPr>
        <w:t> </w:t>
      </w:r>
      <w:r w:rsidRPr="006365D7">
        <w:rPr>
          <w:rStyle w:val="HTMLCode"/>
          <w:rFonts w:ascii="Arial" w:eastAsia="Liberation Serif" w:hAnsi="Arial" w:cs="Arial"/>
          <w:color w:val="000000"/>
        </w:rPr>
        <w:t>summary</w:t>
      </w:r>
      <w:bookmarkEnd w:id="164"/>
    </w:p>
    <w:p w14:paraId="45D0C120"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Provides a short description of the package.</w:t>
      </w:r>
    </w:p>
    <w:p w14:paraId="748DB4AD" w14:textId="77777777" w:rsidR="000113B6" w:rsidRPr="006365D7" w:rsidRDefault="00D340E4" w:rsidP="000113B6">
      <w:pPr>
        <w:rPr>
          <w:rFonts w:cs="Arial"/>
          <w:b/>
          <w:bCs/>
          <w:color w:val="000000"/>
          <w:szCs w:val="20"/>
        </w:rPr>
      </w:pPr>
      <w:r w:rsidRPr="006365D7">
        <w:rPr>
          <w:rFonts w:cs="Arial"/>
          <w:b/>
          <w:bCs/>
          <w:color w:val="000000"/>
          <w:szCs w:val="20"/>
        </w:rPr>
        <w:t>Status:</w:t>
      </w:r>
    </w:p>
    <w:p w14:paraId="7B5938B2"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28E0FB94" w14:textId="77777777" w:rsidR="000113B6" w:rsidRPr="006365D7" w:rsidRDefault="00D340E4" w:rsidP="000113B6">
      <w:pPr>
        <w:rPr>
          <w:rFonts w:cs="Arial"/>
          <w:b/>
          <w:bCs/>
          <w:color w:val="000000"/>
          <w:szCs w:val="20"/>
        </w:rPr>
      </w:pPr>
      <w:r w:rsidRPr="006365D7">
        <w:rPr>
          <w:rFonts w:cs="Arial"/>
          <w:b/>
          <w:bCs/>
          <w:color w:val="000000"/>
          <w:szCs w:val="20"/>
        </w:rPr>
        <w:t>Domain:</w:t>
      </w:r>
    </w:p>
    <w:p w14:paraId="5A201A6E" w14:textId="77777777" w:rsidR="000113B6" w:rsidRPr="006365D7" w:rsidRDefault="00A90504" w:rsidP="000113B6">
      <w:pPr>
        <w:ind w:left="720"/>
        <w:rPr>
          <w:rFonts w:cs="Arial"/>
          <w:color w:val="000000"/>
          <w:szCs w:val="20"/>
        </w:rPr>
      </w:pPr>
      <w:hyperlink r:id="rId532" w:anchor="Package" w:history="1">
        <w:r w:rsidR="00D340E4" w:rsidRPr="006365D7">
          <w:rPr>
            <w:rStyle w:val="HTMLCode"/>
            <w:rFonts w:ascii="Arial" w:eastAsiaTheme="minorEastAsia" w:hAnsi="Arial" w:cs="Arial"/>
            <w:color w:val="0000FF"/>
            <w:u w:val="single"/>
          </w:rPr>
          <w:t>Package</w:t>
        </w:r>
      </w:hyperlink>
    </w:p>
    <w:p w14:paraId="1CA2DA9C" w14:textId="77777777" w:rsidR="000113B6" w:rsidRPr="006365D7" w:rsidRDefault="00D340E4" w:rsidP="000113B6">
      <w:pPr>
        <w:rPr>
          <w:rFonts w:cs="Arial"/>
          <w:b/>
          <w:bCs/>
          <w:color w:val="000000"/>
          <w:szCs w:val="20"/>
        </w:rPr>
      </w:pPr>
      <w:r w:rsidRPr="006365D7">
        <w:rPr>
          <w:rFonts w:cs="Arial"/>
          <w:b/>
          <w:bCs/>
          <w:color w:val="000000"/>
          <w:szCs w:val="20"/>
        </w:rPr>
        <w:t>Range:</w:t>
      </w:r>
    </w:p>
    <w:p w14:paraId="2EA954AF" w14:textId="77777777" w:rsidR="000113B6" w:rsidRPr="006365D7" w:rsidRDefault="00A90504" w:rsidP="000113B6">
      <w:pPr>
        <w:ind w:left="720"/>
        <w:rPr>
          <w:rFonts w:cs="Arial"/>
          <w:color w:val="000000"/>
          <w:szCs w:val="20"/>
        </w:rPr>
      </w:pPr>
      <w:hyperlink r:id="rId533"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31229863" w14:textId="77777777" w:rsidR="007859D2" w:rsidRDefault="007859D2" w:rsidP="00616019">
      <w:pPr>
        <w:pStyle w:val="Heading3"/>
      </w:pPr>
    </w:p>
    <w:p w14:paraId="173CED80" w14:textId="77777777" w:rsidR="009C0359" w:rsidRDefault="009C0359" w:rsidP="009C0359">
      <w:pPr>
        <w:pStyle w:val="Heading3"/>
        <w:ind w:left="0"/>
      </w:pPr>
    </w:p>
    <w:p w14:paraId="177011AF" w14:textId="77777777" w:rsidR="007859D2" w:rsidRPr="006365D7" w:rsidRDefault="00D340E4" w:rsidP="009C0359">
      <w:pPr>
        <w:pStyle w:val="Heading3"/>
        <w:ind w:left="0"/>
      </w:pPr>
      <w:bookmarkStart w:id="165" w:name="_Toc243400748"/>
      <w:r w:rsidRPr="006365D7">
        <w:t>Property:</w:t>
      </w:r>
      <w:r w:rsidRPr="006365D7">
        <w:rPr>
          <w:rStyle w:val="apple-converted-space"/>
          <w:rFonts w:cs="Arial"/>
          <w:color w:val="000000"/>
          <w:szCs w:val="20"/>
        </w:rPr>
        <w:t> </w:t>
      </w:r>
      <w:r w:rsidRPr="006365D7">
        <w:rPr>
          <w:rStyle w:val="HTMLCode"/>
          <w:rFonts w:ascii="Arial" w:eastAsia="Liberation Serif" w:hAnsi="Arial" w:cs="Arial"/>
          <w:color w:val="000000"/>
        </w:rPr>
        <w:t>supplier</w:t>
      </w:r>
      <w:bookmarkEnd w:id="165"/>
    </w:p>
    <w:p w14:paraId="4163134F"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 name and, optionally, contact information of the person or organization who was the immediate supplier of this package to the recipient. The supplier may be different than</w:t>
      </w:r>
      <w:r w:rsidRPr="006365D7">
        <w:rPr>
          <w:rStyle w:val="apple-converted-space"/>
          <w:rFonts w:ascii="Arial" w:hAnsi="Arial" w:cs="Arial"/>
          <w:color w:val="000000"/>
          <w:sz w:val="20"/>
          <w:szCs w:val="20"/>
        </w:rPr>
        <w:t> </w:t>
      </w:r>
      <w:hyperlink r:id="rId534" w:anchor="originator" w:history="1">
        <w:r w:rsidRPr="006365D7">
          <w:rPr>
            <w:rStyle w:val="HTMLCode"/>
            <w:rFonts w:ascii="Arial" w:hAnsi="Arial" w:cs="Arial"/>
            <w:color w:val="0000FF"/>
            <w:u w:val="single"/>
          </w:rPr>
          <w:t>originator</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when the software has been repac</w:t>
      </w:r>
      <w:r w:rsidRPr="006365D7">
        <w:rPr>
          <w:rFonts w:ascii="Arial" w:hAnsi="Arial" w:cs="Arial"/>
          <w:color w:val="000000"/>
          <w:sz w:val="20"/>
          <w:szCs w:val="20"/>
        </w:rPr>
        <w:t>k</w:t>
      </w:r>
      <w:r w:rsidRPr="006365D7">
        <w:rPr>
          <w:rFonts w:ascii="Arial" w:hAnsi="Arial" w:cs="Arial"/>
          <w:color w:val="000000"/>
          <w:sz w:val="20"/>
          <w:szCs w:val="20"/>
        </w:rPr>
        <w:t>aged.</w:t>
      </w:r>
    </w:p>
    <w:p w14:paraId="10E88209"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Values of this property must conform to the</w:t>
      </w:r>
      <w:r w:rsidRPr="006365D7">
        <w:rPr>
          <w:rStyle w:val="apple-converted-space"/>
          <w:rFonts w:ascii="Arial" w:hAnsi="Arial" w:cs="Arial"/>
          <w:color w:val="000000"/>
          <w:sz w:val="20"/>
          <w:szCs w:val="20"/>
        </w:rPr>
        <w:t> </w:t>
      </w:r>
      <w:hyperlink r:id="rId535" w:anchor="agent-syntax" w:history="1">
        <w:r w:rsidRPr="006365D7">
          <w:rPr>
            <w:rStyle w:val="Hyperlink"/>
            <w:rFonts w:ascii="Arial" w:hAnsi="Arial" w:cs="Arial"/>
            <w:sz w:val="20"/>
            <w:szCs w:val="20"/>
          </w:rPr>
          <w:t>agent and tool syntax</w:t>
        </w:r>
      </w:hyperlink>
      <w:r w:rsidRPr="006365D7">
        <w:rPr>
          <w:rFonts w:ascii="Arial" w:hAnsi="Arial" w:cs="Arial"/>
          <w:color w:val="000000"/>
          <w:sz w:val="20"/>
          <w:szCs w:val="20"/>
        </w:rPr>
        <w:t>.</w:t>
      </w:r>
    </w:p>
    <w:p w14:paraId="42D15FEC" w14:textId="77777777" w:rsidR="000113B6" w:rsidRPr="006365D7" w:rsidRDefault="00D340E4" w:rsidP="000113B6">
      <w:pPr>
        <w:rPr>
          <w:rFonts w:cs="Arial"/>
          <w:b/>
          <w:bCs/>
          <w:color w:val="000000"/>
          <w:szCs w:val="20"/>
        </w:rPr>
      </w:pPr>
      <w:r w:rsidRPr="006365D7">
        <w:rPr>
          <w:rFonts w:cs="Arial"/>
          <w:b/>
          <w:bCs/>
          <w:color w:val="000000"/>
          <w:szCs w:val="20"/>
        </w:rPr>
        <w:lastRenderedPageBreak/>
        <w:t>Status:</w:t>
      </w:r>
    </w:p>
    <w:p w14:paraId="7559B39A"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0D4C171B" w14:textId="77777777" w:rsidR="000113B6" w:rsidRPr="006365D7" w:rsidRDefault="00D340E4" w:rsidP="000113B6">
      <w:pPr>
        <w:rPr>
          <w:rFonts w:cs="Arial"/>
          <w:b/>
          <w:bCs/>
          <w:color w:val="000000"/>
          <w:szCs w:val="20"/>
        </w:rPr>
      </w:pPr>
      <w:r w:rsidRPr="006365D7">
        <w:rPr>
          <w:rFonts w:cs="Arial"/>
          <w:b/>
          <w:bCs/>
          <w:color w:val="000000"/>
          <w:szCs w:val="20"/>
        </w:rPr>
        <w:t>Domain:</w:t>
      </w:r>
    </w:p>
    <w:p w14:paraId="3B1F1989" w14:textId="77777777" w:rsidR="000113B6" w:rsidRPr="006365D7" w:rsidRDefault="00A90504" w:rsidP="000113B6">
      <w:pPr>
        <w:ind w:left="720"/>
        <w:rPr>
          <w:rFonts w:cs="Arial"/>
          <w:color w:val="000000"/>
          <w:szCs w:val="20"/>
        </w:rPr>
      </w:pPr>
      <w:hyperlink r:id="rId536" w:anchor="Package" w:history="1">
        <w:r w:rsidR="00D340E4" w:rsidRPr="006365D7">
          <w:rPr>
            <w:rStyle w:val="HTMLCode"/>
            <w:rFonts w:ascii="Arial" w:eastAsiaTheme="minorEastAsia" w:hAnsi="Arial" w:cs="Arial"/>
            <w:color w:val="0000FF"/>
            <w:u w:val="single"/>
          </w:rPr>
          <w:t>Package</w:t>
        </w:r>
      </w:hyperlink>
    </w:p>
    <w:p w14:paraId="3323757C" w14:textId="77777777" w:rsidR="000113B6" w:rsidRPr="006365D7" w:rsidRDefault="00D340E4" w:rsidP="000113B6">
      <w:pPr>
        <w:rPr>
          <w:rFonts w:cs="Arial"/>
          <w:b/>
          <w:bCs/>
          <w:color w:val="000000"/>
          <w:szCs w:val="20"/>
        </w:rPr>
      </w:pPr>
      <w:r w:rsidRPr="006365D7">
        <w:rPr>
          <w:rFonts w:cs="Arial"/>
          <w:b/>
          <w:bCs/>
          <w:color w:val="000000"/>
          <w:szCs w:val="20"/>
        </w:rPr>
        <w:t>Range:</w:t>
      </w:r>
    </w:p>
    <w:p w14:paraId="725EF248" w14:textId="77777777" w:rsidR="000113B6" w:rsidRPr="006365D7" w:rsidRDefault="00A90504" w:rsidP="000113B6">
      <w:pPr>
        <w:ind w:left="720"/>
        <w:rPr>
          <w:rFonts w:cs="Arial"/>
          <w:color w:val="000000"/>
          <w:szCs w:val="20"/>
        </w:rPr>
      </w:pPr>
      <w:hyperlink r:id="rId537"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r w:rsidR="00D340E4" w:rsidRPr="006365D7">
        <w:rPr>
          <w:rStyle w:val="apple-converted-space"/>
          <w:rFonts w:cs="Arial"/>
          <w:color w:val="000000"/>
          <w:szCs w:val="20"/>
        </w:rPr>
        <w:t> </w:t>
      </w:r>
      <w:r w:rsidR="00D340E4" w:rsidRPr="006365D7">
        <w:rPr>
          <w:rFonts w:cs="Arial"/>
          <w:color w:val="000000"/>
          <w:szCs w:val="20"/>
        </w:rPr>
        <w:t>or the individual</w:t>
      </w:r>
      <w:r w:rsidR="00D340E4" w:rsidRPr="006365D7">
        <w:rPr>
          <w:rStyle w:val="apple-converted-space"/>
          <w:rFonts w:cs="Arial"/>
          <w:color w:val="000000"/>
          <w:szCs w:val="20"/>
        </w:rPr>
        <w:t> </w:t>
      </w:r>
      <w:hyperlink r:id="rId538" w:anchor="noassertion" w:history="1">
        <w:proofErr w:type="spellStart"/>
        <w:r w:rsidR="00D340E4" w:rsidRPr="006365D7">
          <w:rPr>
            <w:rStyle w:val="HTMLCode"/>
            <w:rFonts w:ascii="Arial" w:eastAsiaTheme="minorEastAsia" w:hAnsi="Arial" w:cs="Arial"/>
            <w:color w:val="0000FF"/>
            <w:u w:val="single"/>
          </w:rPr>
          <w:t>spdx:noassertion</w:t>
        </w:r>
        <w:proofErr w:type="spellEnd"/>
      </w:hyperlink>
    </w:p>
    <w:p w14:paraId="3F81A500" w14:textId="77777777" w:rsidR="007859D2" w:rsidRDefault="007859D2" w:rsidP="00616019">
      <w:pPr>
        <w:pStyle w:val="Heading3"/>
      </w:pPr>
    </w:p>
    <w:p w14:paraId="6BA3B9C1" w14:textId="77777777" w:rsidR="009C0359" w:rsidRDefault="009C0359" w:rsidP="009C0359">
      <w:pPr>
        <w:pStyle w:val="Heading3"/>
        <w:ind w:left="0"/>
      </w:pPr>
    </w:p>
    <w:p w14:paraId="031A0945" w14:textId="77777777" w:rsidR="009C0359" w:rsidRDefault="009C0359" w:rsidP="009C0359">
      <w:pPr>
        <w:pStyle w:val="Heading3"/>
        <w:ind w:left="0"/>
      </w:pPr>
    </w:p>
    <w:p w14:paraId="18E23BC4" w14:textId="77777777" w:rsidR="007859D2" w:rsidRPr="006365D7" w:rsidRDefault="00D340E4" w:rsidP="009C0359">
      <w:pPr>
        <w:pStyle w:val="Heading3"/>
        <w:ind w:left="0"/>
      </w:pPr>
      <w:bookmarkStart w:id="166" w:name="_Toc243400749"/>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versionInfo</w:t>
      </w:r>
      <w:bookmarkEnd w:id="166"/>
      <w:proofErr w:type="spellEnd"/>
    </w:p>
    <w:p w14:paraId="3A1B7B50"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Provides an indication of the version of the package that is described by this</w:t>
      </w:r>
      <w:r w:rsidRPr="006365D7">
        <w:rPr>
          <w:rStyle w:val="apple-converted-space"/>
          <w:rFonts w:ascii="Arial" w:hAnsi="Arial" w:cs="Arial"/>
          <w:color w:val="000000"/>
          <w:sz w:val="20"/>
          <w:szCs w:val="20"/>
        </w:rPr>
        <w:t> </w:t>
      </w:r>
      <w:hyperlink r:id="rId539" w:anchor="SpdxDocument" w:history="1">
        <w:proofErr w:type="spellStart"/>
        <w:r w:rsidRPr="006365D7">
          <w:rPr>
            <w:rStyle w:val="HTMLCode"/>
            <w:rFonts w:ascii="Arial" w:hAnsi="Arial" w:cs="Arial"/>
            <w:color w:val="0000FF"/>
            <w:u w:val="single"/>
          </w:rPr>
          <w:t>SpdxDocument</w:t>
        </w:r>
        <w:proofErr w:type="spellEnd"/>
      </w:hyperlink>
      <w:r w:rsidRPr="006365D7">
        <w:rPr>
          <w:rFonts w:ascii="Arial" w:hAnsi="Arial" w:cs="Arial"/>
          <w:color w:val="000000"/>
          <w:sz w:val="20"/>
          <w:szCs w:val="20"/>
        </w:rPr>
        <w:t>.</w:t>
      </w:r>
    </w:p>
    <w:p w14:paraId="4B5683E1" w14:textId="77777777" w:rsidR="000113B6" w:rsidRPr="006365D7" w:rsidRDefault="00D340E4" w:rsidP="000113B6">
      <w:pPr>
        <w:rPr>
          <w:rFonts w:cs="Arial"/>
          <w:b/>
          <w:bCs/>
          <w:color w:val="000000"/>
          <w:szCs w:val="20"/>
        </w:rPr>
      </w:pPr>
      <w:r w:rsidRPr="006365D7">
        <w:rPr>
          <w:rFonts w:cs="Arial"/>
          <w:b/>
          <w:bCs/>
          <w:color w:val="000000"/>
          <w:szCs w:val="20"/>
        </w:rPr>
        <w:t>Status:</w:t>
      </w:r>
    </w:p>
    <w:p w14:paraId="510E2415"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268B0F33" w14:textId="77777777" w:rsidR="000113B6" w:rsidRPr="006365D7" w:rsidRDefault="00D340E4" w:rsidP="000113B6">
      <w:pPr>
        <w:rPr>
          <w:rFonts w:cs="Arial"/>
          <w:b/>
          <w:bCs/>
          <w:color w:val="000000"/>
          <w:szCs w:val="20"/>
        </w:rPr>
      </w:pPr>
      <w:r w:rsidRPr="006365D7">
        <w:rPr>
          <w:rFonts w:cs="Arial"/>
          <w:b/>
          <w:bCs/>
          <w:color w:val="000000"/>
          <w:szCs w:val="20"/>
        </w:rPr>
        <w:t>Domain:</w:t>
      </w:r>
    </w:p>
    <w:p w14:paraId="3FD2DBA3" w14:textId="77777777" w:rsidR="000113B6" w:rsidRPr="006365D7" w:rsidRDefault="00A90504" w:rsidP="000113B6">
      <w:pPr>
        <w:ind w:left="720"/>
        <w:rPr>
          <w:rFonts w:cs="Arial"/>
          <w:color w:val="000000"/>
          <w:szCs w:val="20"/>
        </w:rPr>
      </w:pPr>
      <w:hyperlink r:id="rId540" w:anchor="Package" w:history="1">
        <w:r w:rsidR="00D340E4" w:rsidRPr="006365D7">
          <w:rPr>
            <w:rStyle w:val="HTMLCode"/>
            <w:rFonts w:ascii="Arial" w:eastAsiaTheme="minorEastAsia" w:hAnsi="Arial" w:cs="Arial"/>
            <w:color w:val="0000FF"/>
            <w:u w:val="single"/>
          </w:rPr>
          <w:t>Package</w:t>
        </w:r>
      </w:hyperlink>
    </w:p>
    <w:p w14:paraId="1740DA54" w14:textId="77777777" w:rsidR="000113B6" w:rsidRPr="006365D7" w:rsidRDefault="00D340E4" w:rsidP="000113B6">
      <w:pPr>
        <w:rPr>
          <w:rFonts w:cs="Arial"/>
          <w:b/>
          <w:bCs/>
          <w:color w:val="000000"/>
          <w:szCs w:val="20"/>
        </w:rPr>
      </w:pPr>
      <w:r w:rsidRPr="006365D7">
        <w:rPr>
          <w:rFonts w:cs="Arial"/>
          <w:b/>
          <w:bCs/>
          <w:color w:val="000000"/>
          <w:szCs w:val="20"/>
        </w:rPr>
        <w:t>Range:</w:t>
      </w:r>
    </w:p>
    <w:p w14:paraId="2E048163" w14:textId="77777777" w:rsidR="000113B6" w:rsidRPr="006365D7" w:rsidRDefault="00A90504" w:rsidP="000113B6">
      <w:pPr>
        <w:ind w:left="720"/>
        <w:rPr>
          <w:rFonts w:cs="Arial"/>
          <w:color w:val="000000"/>
          <w:szCs w:val="20"/>
        </w:rPr>
      </w:pPr>
      <w:hyperlink r:id="rId541"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7DE487A1" w14:textId="77777777" w:rsidR="000113B6" w:rsidRPr="006365D7" w:rsidRDefault="00D340E4" w:rsidP="000113B6">
      <w:pPr>
        <w:pStyle w:val="Heading2"/>
        <w:rPr>
          <w:rFonts w:cs="Arial"/>
          <w:color w:val="000000"/>
          <w:sz w:val="20"/>
          <w:szCs w:val="20"/>
        </w:rPr>
      </w:pPr>
      <w:bookmarkStart w:id="167" w:name="_Toc243400750"/>
      <w:bookmarkStart w:id="168" w:name="_Toc243953671"/>
      <w:r w:rsidRPr="006365D7">
        <w:rPr>
          <w:rFonts w:cs="Arial"/>
          <w:color w:val="000000"/>
          <w:sz w:val="20"/>
          <w:szCs w:val="20"/>
        </w:rPr>
        <w:t>Individuals</w:t>
      </w:r>
      <w:bookmarkEnd w:id="167"/>
      <w:bookmarkEnd w:id="168"/>
    </w:p>
    <w:p w14:paraId="4334356E" w14:textId="77777777" w:rsidR="000113B6" w:rsidRPr="006365D7" w:rsidRDefault="00A90504" w:rsidP="000113B6">
      <w:pPr>
        <w:widowControl/>
        <w:numPr>
          <w:ilvl w:val="0"/>
          <w:numId w:val="29"/>
        </w:numPr>
        <w:suppressAutoHyphens w:val="0"/>
        <w:overflowPunct/>
        <w:autoSpaceDE/>
        <w:autoSpaceDN/>
        <w:spacing w:before="100" w:beforeAutospacing="1" w:after="100" w:afterAutospacing="1"/>
        <w:textAlignment w:val="auto"/>
        <w:rPr>
          <w:rFonts w:cs="Arial"/>
          <w:color w:val="000000"/>
          <w:szCs w:val="20"/>
        </w:rPr>
      </w:pPr>
      <w:hyperlink r:id="rId542" w:anchor="checksumAlgorithm_sha1" w:history="1">
        <w:proofErr w:type="gramStart"/>
        <w:r w:rsidR="00D340E4" w:rsidRPr="006365D7">
          <w:rPr>
            <w:rStyle w:val="HTMLCode"/>
            <w:rFonts w:ascii="Arial" w:eastAsiaTheme="minorEastAsia" w:hAnsi="Arial" w:cs="Arial"/>
            <w:color w:val="0000FF"/>
            <w:u w:val="single"/>
          </w:rPr>
          <w:t>checksumAlgorithm</w:t>
        </w:r>
        <w:proofErr w:type="gramEnd"/>
        <w:r w:rsidR="00D340E4" w:rsidRPr="006365D7">
          <w:rPr>
            <w:rStyle w:val="HTMLCode"/>
            <w:rFonts w:ascii="Arial" w:eastAsiaTheme="minorEastAsia" w:hAnsi="Arial" w:cs="Arial"/>
            <w:color w:val="0000FF"/>
            <w:u w:val="single"/>
          </w:rPr>
          <w:t>_sha1</w:t>
        </w:r>
      </w:hyperlink>
    </w:p>
    <w:p w14:paraId="44F2A63C" w14:textId="77777777" w:rsidR="000113B6" w:rsidRPr="006365D7" w:rsidRDefault="00A90504" w:rsidP="000113B6">
      <w:pPr>
        <w:widowControl/>
        <w:numPr>
          <w:ilvl w:val="0"/>
          <w:numId w:val="29"/>
        </w:numPr>
        <w:suppressAutoHyphens w:val="0"/>
        <w:overflowPunct/>
        <w:autoSpaceDE/>
        <w:autoSpaceDN/>
        <w:spacing w:before="100" w:beforeAutospacing="1" w:after="100" w:afterAutospacing="1"/>
        <w:textAlignment w:val="auto"/>
        <w:rPr>
          <w:rFonts w:cs="Arial"/>
          <w:color w:val="000000"/>
          <w:szCs w:val="20"/>
        </w:rPr>
      </w:pPr>
      <w:hyperlink r:id="rId543" w:anchor="fileType_archive" w:history="1">
        <w:proofErr w:type="spellStart"/>
        <w:proofErr w:type="gramStart"/>
        <w:r w:rsidR="00D340E4" w:rsidRPr="006365D7">
          <w:rPr>
            <w:rStyle w:val="HTMLCode"/>
            <w:rFonts w:ascii="Arial" w:eastAsiaTheme="minorEastAsia" w:hAnsi="Arial" w:cs="Arial"/>
            <w:color w:val="0000FF"/>
            <w:u w:val="single"/>
          </w:rPr>
          <w:t>fileType</w:t>
        </w:r>
        <w:proofErr w:type="gramEnd"/>
        <w:r w:rsidR="00D340E4" w:rsidRPr="006365D7">
          <w:rPr>
            <w:rStyle w:val="HTMLCode"/>
            <w:rFonts w:ascii="Arial" w:eastAsiaTheme="minorEastAsia" w:hAnsi="Arial" w:cs="Arial"/>
            <w:color w:val="0000FF"/>
            <w:u w:val="single"/>
          </w:rPr>
          <w:t>_archive</w:t>
        </w:r>
        <w:proofErr w:type="spellEnd"/>
      </w:hyperlink>
    </w:p>
    <w:p w14:paraId="2BE02D81" w14:textId="77777777" w:rsidR="000113B6" w:rsidRPr="006365D7" w:rsidRDefault="00A90504" w:rsidP="000113B6">
      <w:pPr>
        <w:widowControl/>
        <w:numPr>
          <w:ilvl w:val="0"/>
          <w:numId w:val="29"/>
        </w:numPr>
        <w:suppressAutoHyphens w:val="0"/>
        <w:overflowPunct/>
        <w:autoSpaceDE/>
        <w:autoSpaceDN/>
        <w:spacing w:before="100" w:beforeAutospacing="1" w:after="100" w:afterAutospacing="1"/>
        <w:textAlignment w:val="auto"/>
        <w:rPr>
          <w:rFonts w:cs="Arial"/>
          <w:color w:val="000000"/>
          <w:szCs w:val="20"/>
        </w:rPr>
      </w:pPr>
      <w:hyperlink r:id="rId544" w:anchor="fileType_binary" w:history="1">
        <w:proofErr w:type="spellStart"/>
        <w:proofErr w:type="gramStart"/>
        <w:r w:rsidR="00D340E4" w:rsidRPr="006365D7">
          <w:rPr>
            <w:rStyle w:val="HTMLCode"/>
            <w:rFonts w:ascii="Arial" w:eastAsiaTheme="minorEastAsia" w:hAnsi="Arial" w:cs="Arial"/>
            <w:color w:val="0000FF"/>
            <w:u w:val="single"/>
          </w:rPr>
          <w:t>fileType</w:t>
        </w:r>
        <w:proofErr w:type="gramEnd"/>
        <w:r w:rsidR="00D340E4" w:rsidRPr="006365D7">
          <w:rPr>
            <w:rStyle w:val="HTMLCode"/>
            <w:rFonts w:ascii="Arial" w:eastAsiaTheme="minorEastAsia" w:hAnsi="Arial" w:cs="Arial"/>
            <w:color w:val="0000FF"/>
            <w:u w:val="single"/>
          </w:rPr>
          <w:t>_binary</w:t>
        </w:r>
        <w:proofErr w:type="spellEnd"/>
      </w:hyperlink>
    </w:p>
    <w:p w14:paraId="523E824F" w14:textId="77777777" w:rsidR="000113B6" w:rsidRPr="006365D7" w:rsidRDefault="00A90504" w:rsidP="000113B6">
      <w:pPr>
        <w:widowControl/>
        <w:numPr>
          <w:ilvl w:val="0"/>
          <w:numId w:val="29"/>
        </w:numPr>
        <w:suppressAutoHyphens w:val="0"/>
        <w:overflowPunct/>
        <w:autoSpaceDE/>
        <w:autoSpaceDN/>
        <w:spacing w:before="100" w:beforeAutospacing="1" w:after="100" w:afterAutospacing="1"/>
        <w:textAlignment w:val="auto"/>
        <w:rPr>
          <w:rFonts w:cs="Arial"/>
          <w:color w:val="000000"/>
          <w:szCs w:val="20"/>
        </w:rPr>
      </w:pPr>
      <w:hyperlink r:id="rId545" w:anchor="fileType_other" w:history="1">
        <w:proofErr w:type="spellStart"/>
        <w:proofErr w:type="gramStart"/>
        <w:r w:rsidR="00D340E4" w:rsidRPr="006365D7">
          <w:rPr>
            <w:rStyle w:val="HTMLCode"/>
            <w:rFonts w:ascii="Arial" w:eastAsiaTheme="minorEastAsia" w:hAnsi="Arial" w:cs="Arial"/>
            <w:color w:val="0000FF"/>
            <w:u w:val="single"/>
          </w:rPr>
          <w:t>fileType</w:t>
        </w:r>
        <w:proofErr w:type="gramEnd"/>
        <w:r w:rsidR="00D340E4" w:rsidRPr="006365D7">
          <w:rPr>
            <w:rStyle w:val="HTMLCode"/>
            <w:rFonts w:ascii="Arial" w:eastAsiaTheme="minorEastAsia" w:hAnsi="Arial" w:cs="Arial"/>
            <w:color w:val="0000FF"/>
            <w:u w:val="single"/>
          </w:rPr>
          <w:t>_other</w:t>
        </w:r>
        <w:proofErr w:type="spellEnd"/>
      </w:hyperlink>
    </w:p>
    <w:p w14:paraId="4319DF60" w14:textId="77777777" w:rsidR="000113B6" w:rsidRPr="006365D7" w:rsidRDefault="00A90504" w:rsidP="000113B6">
      <w:pPr>
        <w:widowControl/>
        <w:numPr>
          <w:ilvl w:val="0"/>
          <w:numId w:val="29"/>
        </w:numPr>
        <w:suppressAutoHyphens w:val="0"/>
        <w:overflowPunct/>
        <w:autoSpaceDE/>
        <w:autoSpaceDN/>
        <w:spacing w:before="100" w:beforeAutospacing="1" w:after="100" w:afterAutospacing="1"/>
        <w:textAlignment w:val="auto"/>
        <w:rPr>
          <w:rFonts w:cs="Arial"/>
          <w:color w:val="000000"/>
          <w:szCs w:val="20"/>
        </w:rPr>
      </w:pPr>
      <w:hyperlink r:id="rId546" w:anchor="fileType_source" w:history="1">
        <w:proofErr w:type="spellStart"/>
        <w:proofErr w:type="gramStart"/>
        <w:r w:rsidR="00D340E4" w:rsidRPr="006365D7">
          <w:rPr>
            <w:rStyle w:val="HTMLCode"/>
            <w:rFonts w:ascii="Arial" w:eastAsiaTheme="minorEastAsia" w:hAnsi="Arial" w:cs="Arial"/>
            <w:color w:val="0000FF"/>
            <w:u w:val="single"/>
          </w:rPr>
          <w:t>fileType</w:t>
        </w:r>
        <w:proofErr w:type="gramEnd"/>
        <w:r w:rsidR="00D340E4" w:rsidRPr="006365D7">
          <w:rPr>
            <w:rStyle w:val="HTMLCode"/>
            <w:rFonts w:ascii="Arial" w:eastAsiaTheme="minorEastAsia" w:hAnsi="Arial" w:cs="Arial"/>
            <w:color w:val="0000FF"/>
            <w:u w:val="single"/>
          </w:rPr>
          <w:t>_source</w:t>
        </w:r>
        <w:proofErr w:type="spellEnd"/>
      </w:hyperlink>
    </w:p>
    <w:p w14:paraId="529B3513" w14:textId="77777777" w:rsidR="000113B6" w:rsidRPr="006365D7" w:rsidRDefault="00A90504" w:rsidP="000113B6">
      <w:pPr>
        <w:widowControl/>
        <w:numPr>
          <w:ilvl w:val="0"/>
          <w:numId w:val="29"/>
        </w:numPr>
        <w:suppressAutoHyphens w:val="0"/>
        <w:overflowPunct/>
        <w:autoSpaceDE/>
        <w:autoSpaceDN/>
        <w:spacing w:before="100" w:beforeAutospacing="1" w:after="100" w:afterAutospacing="1"/>
        <w:textAlignment w:val="auto"/>
        <w:rPr>
          <w:rFonts w:cs="Arial"/>
          <w:color w:val="000000"/>
          <w:szCs w:val="20"/>
        </w:rPr>
      </w:pPr>
      <w:hyperlink r:id="rId547" w:anchor="noassertion" w:history="1">
        <w:proofErr w:type="spellStart"/>
        <w:proofErr w:type="gramStart"/>
        <w:r w:rsidR="00D340E4" w:rsidRPr="006365D7">
          <w:rPr>
            <w:rStyle w:val="HTMLCode"/>
            <w:rFonts w:ascii="Arial" w:eastAsiaTheme="minorEastAsia" w:hAnsi="Arial" w:cs="Arial"/>
            <w:color w:val="0000FF"/>
            <w:u w:val="single"/>
          </w:rPr>
          <w:t>noassertion</w:t>
        </w:r>
        <w:proofErr w:type="spellEnd"/>
        <w:proofErr w:type="gramEnd"/>
      </w:hyperlink>
    </w:p>
    <w:p w14:paraId="274FF385" w14:textId="77777777" w:rsidR="000113B6" w:rsidRPr="006365D7" w:rsidRDefault="00A90504" w:rsidP="000113B6">
      <w:pPr>
        <w:widowControl/>
        <w:numPr>
          <w:ilvl w:val="0"/>
          <w:numId w:val="29"/>
        </w:numPr>
        <w:suppressAutoHyphens w:val="0"/>
        <w:overflowPunct/>
        <w:autoSpaceDE/>
        <w:autoSpaceDN/>
        <w:spacing w:before="100" w:beforeAutospacing="1" w:after="100" w:afterAutospacing="1"/>
        <w:textAlignment w:val="auto"/>
        <w:rPr>
          <w:rFonts w:cs="Arial"/>
          <w:color w:val="000000"/>
          <w:szCs w:val="20"/>
        </w:rPr>
      </w:pPr>
      <w:hyperlink r:id="rId548" w:anchor="none" w:history="1">
        <w:proofErr w:type="gramStart"/>
        <w:r w:rsidR="00D340E4" w:rsidRPr="006365D7">
          <w:rPr>
            <w:rStyle w:val="HTMLCode"/>
            <w:rFonts w:ascii="Arial" w:eastAsiaTheme="minorEastAsia" w:hAnsi="Arial" w:cs="Arial"/>
            <w:color w:val="0000FF"/>
            <w:u w:val="single"/>
          </w:rPr>
          <w:t>none</w:t>
        </w:r>
        <w:proofErr w:type="gramEnd"/>
      </w:hyperlink>
    </w:p>
    <w:p w14:paraId="413DF215" w14:textId="77777777" w:rsidR="007859D2" w:rsidRDefault="007859D2" w:rsidP="00616019">
      <w:pPr>
        <w:pStyle w:val="Heading3"/>
      </w:pPr>
    </w:p>
    <w:p w14:paraId="007CF563" w14:textId="77777777" w:rsidR="009C0359" w:rsidRDefault="009C0359" w:rsidP="009C0359">
      <w:pPr>
        <w:pStyle w:val="Heading3"/>
        <w:ind w:left="0"/>
      </w:pPr>
    </w:p>
    <w:p w14:paraId="54DE7DB4" w14:textId="77777777" w:rsidR="007859D2" w:rsidRPr="006365D7" w:rsidRDefault="00D340E4" w:rsidP="009C0359">
      <w:pPr>
        <w:pStyle w:val="Heading3"/>
        <w:ind w:left="0"/>
      </w:pPr>
      <w:bookmarkStart w:id="169" w:name="_Toc243400751"/>
      <w:r w:rsidRPr="006365D7">
        <w:t>Individual:</w:t>
      </w:r>
      <w:r w:rsidRPr="006365D7">
        <w:rPr>
          <w:rStyle w:val="apple-converted-space"/>
          <w:rFonts w:cs="Arial"/>
          <w:color w:val="000000"/>
          <w:szCs w:val="20"/>
        </w:rPr>
        <w:t> </w:t>
      </w:r>
      <w:r w:rsidRPr="006365D7">
        <w:rPr>
          <w:rStyle w:val="HTMLCode"/>
          <w:rFonts w:ascii="Arial" w:eastAsia="Liberation Serif" w:hAnsi="Arial" w:cs="Arial"/>
          <w:color w:val="000000"/>
        </w:rPr>
        <w:t>checksumAlgorithm_sha1</w:t>
      </w:r>
      <w:bookmarkEnd w:id="169"/>
    </w:p>
    <w:p w14:paraId="768938B5"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Indicates the algorithm used was</w:t>
      </w:r>
      <w:r w:rsidRPr="006365D7">
        <w:rPr>
          <w:rStyle w:val="apple-converted-space"/>
          <w:rFonts w:ascii="Arial" w:hAnsi="Arial" w:cs="Arial"/>
          <w:color w:val="000000"/>
          <w:sz w:val="20"/>
          <w:szCs w:val="20"/>
        </w:rPr>
        <w:t> </w:t>
      </w:r>
      <w:hyperlink r:id="rId549" w:history="1">
        <w:r w:rsidRPr="006365D7">
          <w:rPr>
            <w:rStyle w:val="Hyperlink"/>
            <w:rFonts w:ascii="Arial" w:hAnsi="Arial" w:cs="Arial"/>
            <w:sz w:val="20"/>
            <w:szCs w:val="20"/>
          </w:rPr>
          <w:t>SHA-1</w:t>
        </w:r>
      </w:hyperlink>
    </w:p>
    <w:p w14:paraId="095166A7" w14:textId="77777777" w:rsidR="000113B6" w:rsidRPr="006365D7" w:rsidRDefault="00D340E4" w:rsidP="000113B6">
      <w:pPr>
        <w:rPr>
          <w:rFonts w:cs="Arial"/>
          <w:b/>
          <w:bCs/>
          <w:color w:val="000000"/>
          <w:szCs w:val="20"/>
        </w:rPr>
      </w:pPr>
      <w:r w:rsidRPr="006365D7">
        <w:rPr>
          <w:rFonts w:cs="Arial"/>
          <w:b/>
          <w:bCs/>
          <w:color w:val="000000"/>
          <w:szCs w:val="20"/>
        </w:rPr>
        <w:t>Status:</w:t>
      </w:r>
    </w:p>
    <w:p w14:paraId="12DBC18E"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139D107F" w14:textId="77777777" w:rsidR="007859D2" w:rsidRDefault="007859D2" w:rsidP="00616019">
      <w:pPr>
        <w:pStyle w:val="Heading3"/>
      </w:pPr>
    </w:p>
    <w:p w14:paraId="0B8E9C8D" w14:textId="77777777" w:rsidR="009C0359" w:rsidRDefault="009C0359" w:rsidP="009C0359">
      <w:pPr>
        <w:pStyle w:val="Heading3"/>
        <w:ind w:left="0"/>
      </w:pPr>
    </w:p>
    <w:p w14:paraId="79187A7A" w14:textId="77777777" w:rsidR="007859D2" w:rsidRPr="006365D7" w:rsidRDefault="00D340E4" w:rsidP="009C0359">
      <w:pPr>
        <w:pStyle w:val="Heading3"/>
        <w:ind w:left="0"/>
      </w:pPr>
      <w:bookmarkStart w:id="170" w:name="_Toc243400752"/>
      <w:r w:rsidRPr="006365D7">
        <w:t>Individual:</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fileType_archive</w:t>
      </w:r>
      <w:bookmarkEnd w:id="170"/>
      <w:proofErr w:type="spellEnd"/>
    </w:p>
    <w:p w14:paraId="3B1F8F6F"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Indicates the file is an archive file.</w:t>
      </w:r>
    </w:p>
    <w:p w14:paraId="44CE6B91" w14:textId="77777777" w:rsidR="000113B6" w:rsidRPr="006365D7" w:rsidRDefault="00D340E4" w:rsidP="000113B6">
      <w:pPr>
        <w:rPr>
          <w:rFonts w:cs="Arial"/>
          <w:b/>
          <w:bCs/>
          <w:color w:val="000000"/>
          <w:szCs w:val="20"/>
        </w:rPr>
      </w:pPr>
      <w:r w:rsidRPr="006365D7">
        <w:rPr>
          <w:rFonts w:cs="Arial"/>
          <w:b/>
          <w:bCs/>
          <w:color w:val="000000"/>
          <w:szCs w:val="20"/>
        </w:rPr>
        <w:t>Status:</w:t>
      </w:r>
    </w:p>
    <w:p w14:paraId="3E017623"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591DFC19" w14:textId="77777777" w:rsidR="007859D2" w:rsidRDefault="007859D2" w:rsidP="00616019">
      <w:pPr>
        <w:pStyle w:val="Heading3"/>
      </w:pPr>
    </w:p>
    <w:p w14:paraId="6E5D2DAF" w14:textId="77777777" w:rsidR="009C0359" w:rsidRDefault="009C0359" w:rsidP="009C0359">
      <w:pPr>
        <w:pStyle w:val="Heading3"/>
        <w:ind w:left="0"/>
      </w:pPr>
    </w:p>
    <w:p w14:paraId="07AE9447" w14:textId="77777777" w:rsidR="007859D2" w:rsidRPr="006365D7" w:rsidRDefault="00D340E4" w:rsidP="009C0359">
      <w:pPr>
        <w:pStyle w:val="Heading3"/>
        <w:ind w:left="0"/>
      </w:pPr>
      <w:bookmarkStart w:id="171" w:name="_Toc243400753"/>
      <w:r w:rsidRPr="006365D7">
        <w:t>Individual:</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fileType_binary</w:t>
      </w:r>
      <w:bookmarkEnd w:id="171"/>
      <w:proofErr w:type="spellEnd"/>
    </w:p>
    <w:p w14:paraId="4F7B2B74"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Indicates the file is not a text file.</w:t>
      </w:r>
      <w:r w:rsidRPr="006365D7">
        <w:rPr>
          <w:rStyle w:val="apple-converted-space"/>
          <w:rFonts w:ascii="Arial" w:hAnsi="Arial" w:cs="Arial"/>
          <w:color w:val="000000"/>
          <w:sz w:val="20"/>
          <w:szCs w:val="20"/>
        </w:rPr>
        <w:t> </w:t>
      </w:r>
      <w:hyperlink r:id="rId550" w:anchor="fileType_archive" w:history="1">
        <w:proofErr w:type="spellStart"/>
        <w:proofErr w:type="gramStart"/>
        <w:r w:rsidRPr="006365D7">
          <w:rPr>
            <w:rStyle w:val="HTMLCode"/>
            <w:rFonts w:ascii="Arial" w:hAnsi="Arial" w:cs="Arial"/>
            <w:color w:val="0000FF"/>
            <w:u w:val="single"/>
          </w:rPr>
          <w:t>spdx:filetype</w:t>
        </w:r>
        <w:proofErr w:type="gramEnd"/>
        <w:r w:rsidRPr="006365D7">
          <w:rPr>
            <w:rStyle w:val="HTMLCode"/>
            <w:rFonts w:ascii="Arial" w:hAnsi="Arial" w:cs="Arial"/>
            <w:color w:val="0000FF"/>
            <w:u w:val="single"/>
          </w:rPr>
          <w:t>_archive</w:t>
        </w:r>
        <w:proofErr w:type="spellEnd"/>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is preferred for archive files even though they are binary.</w:t>
      </w:r>
    </w:p>
    <w:p w14:paraId="433EDBCE" w14:textId="77777777" w:rsidR="000113B6" w:rsidRPr="006365D7" w:rsidRDefault="00D340E4" w:rsidP="000113B6">
      <w:pPr>
        <w:rPr>
          <w:rFonts w:cs="Arial"/>
          <w:b/>
          <w:bCs/>
          <w:color w:val="000000"/>
          <w:szCs w:val="20"/>
        </w:rPr>
      </w:pPr>
      <w:r w:rsidRPr="006365D7">
        <w:rPr>
          <w:rFonts w:cs="Arial"/>
          <w:b/>
          <w:bCs/>
          <w:color w:val="000000"/>
          <w:szCs w:val="20"/>
        </w:rPr>
        <w:t>Status:</w:t>
      </w:r>
    </w:p>
    <w:p w14:paraId="5D833F6E"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0F2557C0" w14:textId="77777777" w:rsidR="007859D2" w:rsidRDefault="007859D2" w:rsidP="00616019">
      <w:pPr>
        <w:pStyle w:val="Heading3"/>
      </w:pPr>
    </w:p>
    <w:p w14:paraId="26A40CBC" w14:textId="77777777" w:rsidR="009C0359" w:rsidRDefault="009C0359" w:rsidP="009C0359">
      <w:pPr>
        <w:pStyle w:val="Heading3"/>
        <w:ind w:left="0"/>
      </w:pPr>
    </w:p>
    <w:p w14:paraId="7E8953AC" w14:textId="77777777" w:rsidR="007859D2" w:rsidRPr="006365D7" w:rsidRDefault="00D340E4" w:rsidP="009C0359">
      <w:pPr>
        <w:pStyle w:val="Heading3"/>
        <w:ind w:left="0"/>
      </w:pPr>
      <w:bookmarkStart w:id="172" w:name="_Toc243400754"/>
      <w:r w:rsidRPr="006365D7">
        <w:t>Individual:</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fileType_other</w:t>
      </w:r>
      <w:bookmarkEnd w:id="172"/>
      <w:proofErr w:type="spellEnd"/>
    </w:p>
    <w:p w14:paraId="755BE358"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Indicates the file is not a</w:t>
      </w:r>
      <w:r w:rsidRPr="006365D7">
        <w:rPr>
          <w:rStyle w:val="apple-converted-space"/>
          <w:rFonts w:ascii="Arial" w:hAnsi="Arial" w:cs="Arial"/>
          <w:color w:val="000000"/>
          <w:sz w:val="20"/>
          <w:szCs w:val="20"/>
        </w:rPr>
        <w:t> </w:t>
      </w:r>
      <w:hyperlink r:id="rId551" w:anchor="fileType_source" w:history="1">
        <w:r w:rsidRPr="006365D7">
          <w:rPr>
            <w:rStyle w:val="Hyperlink"/>
            <w:rFonts w:ascii="Arial" w:hAnsi="Arial" w:cs="Arial"/>
            <w:sz w:val="20"/>
            <w:szCs w:val="20"/>
          </w:rPr>
          <w:t>source</w:t>
        </w:r>
      </w:hyperlink>
      <w:r w:rsidRPr="006365D7">
        <w:rPr>
          <w:rFonts w:ascii="Arial" w:hAnsi="Arial" w:cs="Arial"/>
          <w:color w:val="000000"/>
          <w:sz w:val="20"/>
          <w:szCs w:val="20"/>
        </w:rPr>
        <w:t>,</w:t>
      </w:r>
      <w:r w:rsidRPr="006365D7">
        <w:rPr>
          <w:rStyle w:val="apple-converted-space"/>
          <w:rFonts w:ascii="Arial" w:hAnsi="Arial" w:cs="Arial"/>
          <w:color w:val="000000"/>
          <w:sz w:val="20"/>
          <w:szCs w:val="20"/>
        </w:rPr>
        <w:t> </w:t>
      </w:r>
      <w:hyperlink r:id="rId552" w:anchor="fileType_archive" w:history="1">
        <w:r w:rsidRPr="006365D7">
          <w:rPr>
            <w:rStyle w:val="Hyperlink"/>
            <w:rFonts w:ascii="Arial" w:hAnsi="Arial" w:cs="Arial"/>
            <w:sz w:val="20"/>
            <w:szCs w:val="20"/>
          </w:rPr>
          <w:t>archive</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or</w:t>
      </w:r>
      <w:r w:rsidRPr="006365D7">
        <w:rPr>
          <w:rStyle w:val="apple-converted-space"/>
          <w:rFonts w:ascii="Arial" w:hAnsi="Arial" w:cs="Arial"/>
          <w:color w:val="000000"/>
          <w:sz w:val="20"/>
          <w:szCs w:val="20"/>
        </w:rPr>
        <w:t> </w:t>
      </w:r>
      <w:hyperlink r:id="rId553" w:anchor="fileType_binary" w:history="1">
        <w:r w:rsidRPr="006365D7">
          <w:rPr>
            <w:rStyle w:val="Hyperlink"/>
            <w:rFonts w:ascii="Arial" w:hAnsi="Arial" w:cs="Arial"/>
            <w:sz w:val="20"/>
            <w:szCs w:val="20"/>
          </w:rPr>
          <w:t>binary</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file.</w:t>
      </w:r>
    </w:p>
    <w:p w14:paraId="612D9C88" w14:textId="77777777" w:rsidR="000113B6" w:rsidRPr="006365D7" w:rsidRDefault="00D340E4" w:rsidP="000113B6">
      <w:pPr>
        <w:rPr>
          <w:rFonts w:cs="Arial"/>
          <w:b/>
          <w:bCs/>
          <w:color w:val="000000"/>
          <w:szCs w:val="20"/>
        </w:rPr>
      </w:pPr>
      <w:r w:rsidRPr="006365D7">
        <w:rPr>
          <w:rFonts w:cs="Arial"/>
          <w:b/>
          <w:bCs/>
          <w:color w:val="000000"/>
          <w:szCs w:val="20"/>
        </w:rPr>
        <w:t>Status:</w:t>
      </w:r>
    </w:p>
    <w:p w14:paraId="2DDAE719"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41E06DD1" w14:textId="77777777" w:rsidR="007859D2" w:rsidRDefault="007859D2" w:rsidP="00616019">
      <w:pPr>
        <w:pStyle w:val="Heading3"/>
      </w:pPr>
    </w:p>
    <w:p w14:paraId="59E1CC8E" w14:textId="77777777" w:rsidR="007859D2" w:rsidRPr="006365D7" w:rsidRDefault="00D340E4" w:rsidP="009C0359">
      <w:pPr>
        <w:pStyle w:val="Heading3"/>
        <w:ind w:left="0"/>
      </w:pPr>
      <w:bookmarkStart w:id="173" w:name="_Toc243400755"/>
      <w:r w:rsidRPr="006365D7">
        <w:t>Individual:</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fileType_source</w:t>
      </w:r>
      <w:bookmarkEnd w:id="173"/>
      <w:proofErr w:type="spellEnd"/>
    </w:p>
    <w:p w14:paraId="4671576D"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Indicates the file is a source code file.</w:t>
      </w:r>
    </w:p>
    <w:p w14:paraId="0533C366" w14:textId="77777777" w:rsidR="000113B6" w:rsidRPr="006365D7" w:rsidRDefault="00D340E4" w:rsidP="000113B6">
      <w:pPr>
        <w:rPr>
          <w:rFonts w:cs="Arial"/>
          <w:b/>
          <w:bCs/>
          <w:color w:val="000000"/>
          <w:szCs w:val="20"/>
        </w:rPr>
      </w:pPr>
      <w:r w:rsidRPr="006365D7">
        <w:rPr>
          <w:rFonts w:cs="Arial"/>
          <w:b/>
          <w:bCs/>
          <w:color w:val="000000"/>
          <w:szCs w:val="20"/>
        </w:rPr>
        <w:t>Status:</w:t>
      </w:r>
    </w:p>
    <w:p w14:paraId="2DDBC884"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63A84D16" w14:textId="77777777" w:rsidR="007859D2" w:rsidRDefault="007859D2" w:rsidP="00616019">
      <w:pPr>
        <w:pStyle w:val="Heading3"/>
      </w:pPr>
    </w:p>
    <w:p w14:paraId="4AA23CBA" w14:textId="77777777" w:rsidR="009C0359" w:rsidRDefault="009C0359" w:rsidP="009C0359">
      <w:pPr>
        <w:pStyle w:val="Heading3"/>
        <w:ind w:left="0"/>
      </w:pPr>
    </w:p>
    <w:p w14:paraId="4D008F73" w14:textId="77777777" w:rsidR="007859D2" w:rsidRPr="006365D7" w:rsidRDefault="00D340E4" w:rsidP="009C0359">
      <w:pPr>
        <w:pStyle w:val="Heading3"/>
        <w:ind w:left="0"/>
      </w:pPr>
      <w:bookmarkStart w:id="174" w:name="_Toc243400756"/>
      <w:r w:rsidRPr="006365D7">
        <w:t>Individual:</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noassertion</w:t>
      </w:r>
      <w:bookmarkEnd w:id="174"/>
      <w:proofErr w:type="spellEnd"/>
    </w:p>
    <w:p w14:paraId="298C0D7D"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Indicates that the preparer of the SPDX document is not making any assertion regarding the value of this field.</w:t>
      </w:r>
    </w:p>
    <w:p w14:paraId="7CEE3EA9" w14:textId="77777777" w:rsidR="000113B6" w:rsidRPr="006365D7" w:rsidRDefault="00D340E4" w:rsidP="000113B6">
      <w:pPr>
        <w:rPr>
          <w:rFonts w:cs="Arial"/>
          <w:b/>
          <w:bCs/>
          <w:color w:val="000000"/>
          <w:szCs w:val="20"/>
        </w:rPr>
      </w:pPr>
      <w:r w:rsidRPr="006365D7">
        <w:rPr>
          <w:rFonts w:cs="Arial"/>
          <w:b/>
          <w:bCs/>
          <w:color w:val="000000"/>
          <w:szCs w:val="20"/>
        </w:rPr>
        <w:t>Status:</w:t>
      </w:r>
    </w:p>
    <w:p w14:paraId="5AE6D9D2"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653F3404" w14:textId="77777777" w:rsidR="007859D2" w:rsidRDefault="007859D2" w:rsidP="00616019">
      <w:pPr>
        <w:pStyle w:val="Heading3"/>
      </w:pPr>
    </w:p>
    <w:p w14:paraId="44BB586B" w14:textId="77777777" w:rsidR="009C0359" w:rsidRDefault="009C0359" w:rsidP="009C0359">
      <w:pPr>
        <w:pStyle w:val="Heading3"/>
        <w:ind w:left="0"/>
      </w:pPr>
    </w:p>
    <w:p w14:paraId="623BC7FA" w14:textId="77777777" w:rsidR="007859D2" w:rsidRPr="006365D7" w:rsidRDefault="00D340E4" w:rsidP="009C0359">
      <w:pPr>
        <w:pStyle w:val="Heading3"/>
        <w:ind w:left="0"/>
      </w:pPr>
      <w:bookmarkStart w:id="175" w:name="_Toc243400757"/>
      <w:r w:rsidRPr="006365D7">
        <w:t>Individual:</w:t>
      </w:r>
      <w:r w:rsidRPr="006365D7">
        <w:rPr>
          <w:rStyle w:val="apple-converted-space"/>
          <w:rFonts w:cs="Arial"/>
          <w:color w:val="000000"/>
          <w:szCs w:val="20"/>
        </w:rPr>
        <w:t> </w:t>
      </w:r>
      <w:r w:rsidRPr="006365D7">
        <w:rPr>
          <w:rStyle w:val="HTMLCode"/>
          <w:rFonts w:ascii="Arial" w:eastAsia="Liberation Serif" w:hAnsi="Arial" w:cs="Arial"/>
          <w:color w:val="000000"/>
        </w:rPr>
        <w:t>none</w:t>
      </w:r>
      <w:bookmarkEnd w:id="175"/>
    </w:p>
    <w:p w14:paraId="2A73AA1F"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When this value is used as the object of a property it indicates that the preparer of the</w:t>
      </w:r>
      <w:r w:rsidRPr="006365D7">
        <w:rPr>
          <w:rStyle w:val="apple-converted-space"/>
          <w:rFonts w:ascii="Arial" w:hAnsi="Arial" w:cs="Arial"/>
          <w:color w:val="000000"/>
          <w:sz w:val="20"/>
          <w:szCs w:val="20"/>
        </w:rPr>
        <w:t> </w:t>
      </w:r>
      <w:hyperlink r:id="rId554" w:anchor="SpdxDocument" w:history="1">
        <w:proofErr w:type="spellStart"/>
        <w:r w:rsidRPr="006365D7">
          <w:rPr>
            <w:rStyle w:val="HTMLCode"/>
            <w:rFonts w:ascii="Arial" w:hAnsi="Arial" w:cs="Arial"/>
            <w:color w:val="0000FF"/>
            <w:u w:val="single"/>
          </w:rPr>
          <w:t>SpdxDocument</w:t>
        </w:r>
        <w:proofErr w:type="spellEnd"/>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believes that there is no value for the property. This value should only be used if there is sufficient evidence to support this assertion.</w:t>
      </w:r>
    </w:p>
    <w:p w14:paraId="32523B1C" w14:textId="77777777" w:rsidR="000113B6" w:rsidRPr="006365D7" w:rsidRDefault="00D340E4" w:rsidP="000113B6">
      <w:pPr>
        <w:rPr>
          <w:rFonts w:cs="Arial"/>
          <w:b/>
          <w:bCs/>
          <w:color w:val="000000"/>
          <w:szCs w:val="20"/>
        </w:rPr>
      </w:pPr>
      <w:r w:rsidRPr="006365D7">
        <w:rPr>
          <w:rFonts w:cs="Arial"/>
          <w:b/>
          <w:bCs/>
          <w:color w:val="000000"/>
          <w:szCs w:val="20"/>
        </w:rPr>
        <w:t>Status:</w:t>
      </w:r>
    </w:p>
    <w:p w14:paraId="17B25E77"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30DEC509" w14:textId="77777777" w:rsidR="000113B6" w:rsidRPr="006365D7" w:rsidRDefault="00D340E4" w:rsidP="000113B6">
      <w:pPr>
        <w:pStyle w:val="Heading2"/>
        <w:rPr>
          <w:rFonts w:cs="Arial"/>
          <w:color w:val="000000"/>
          <w:sz w:val="20"/>
          <w:szCs w:val="20"/>
        </w:rPr>
      </w:pPr>
      <w:bookmarkStart w:id="176" w:name="_Toc243400758"/>
      <w:bookmarkStart w:id="177" w:name="_Toc243953672"/>
      <w:r w:rsidRPr="006365D7">
        <w:rPr>
          <w:rFonts w:cs="Arial"/>
          <w:color w:val="000000"/>
          <w:sz w:val="20"/>
          <w:szCs w:val="20"/>
        </w:rPr>
        <w:t>Agent and Tool Identifiers</w:t>
      </w:r>
      <w:bookmarkEnd w:id="176"/>
      <w:bookmarkEnd w:id="177"/>
    </w:p>
    <w:p w14:paraId="6D39C0E2"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 xml:space="preserve">Fields that identify entities that have acted in relation to the SPDX file are single line of </w:t>
      </w:r>
      <w:proofErr w:type="gramStart"/>
      <w:r w:rsidRPr="006365D7">
        <w:rPr>
          <w:rFonts w:ascii="Arial" w:hAnsi="Arial" w:cs="Arial"/>
          <w:color w:val="000000"/>
          <w:sz w:val="20"/>
          <w:szCs w:val="20"/>
        </w:rPr>
        <w:t>text which</w:t>
      </w:r>
      <w:proofErr w:type="gramEnd"/>
      <w:r w:rsidRPr="006365D7">
        <w:rPr>
          <w:rFonts w:ascii="Arial" w:hAnsi="Arial" w:cs="Arial"/>
          <w:color w:val="000000"/>
          <w:sz w:val="20"/>
          <w:szCs w:val="20"/>
        </w:rPr>
        <w:t xml:space="preserve"> name the agent or tool and, optionally, provide contact information. For example, "Person: Jane Doe (jane.doe@example.com)", "Organization: </w:t>
      </w:r>
      <w:proofErr w:type="spellStart"/>
      <w:r w:rsidRPr="006365D7">
        <w:rPr>
          <w:rFonts w:ascii="Arial" w:hAnsi="Arial" w:cs="Arial"/>
          <w:color w:val="000000"/>
          <w:sz w:val="20"/>
          <w:szCs w:val="20"/>
        </w:rPr>
        <w:t>ExampleCodeInspect</w:t>
      </w:r>
      <w:proofErr w:type="spellEnd"/>
      <w:r w:rsidRPr="006365D7">
        <w:rPr>
          <w:rFonts w:ascii="Arial" w:hAnsi="Arial" w:cs="Arial"/>
          <w:color w:val="000000"/>
          <w:sz w:val="20"/>
          <w:szCs w:val="20"/>
        </w:rPr>
        <w:t xml:space="preserve"> (contact@example.com)" and "Tool: </w:t>
      </w:r>
      <w:proofErr w:type="spellStart"/>
      <w:r w:rsidRPr="006365D7">
        <w:rPr>
          <w:rFonts w:ascii="Arial" w:hAnsi="Arial" w:cs="Arial"/>
          <w:color w:val="000000"/>
          <w:sz w:val="20"/>
          <w:szCs w:val="20"/>
        </w:rPr>
        <w:t>LicenseFind</w:t>
      </w:r>
      <w:proofErr w:type="spellEnd"/>
      <w:r w:rsidRPr="006365D7">
        <w:rPr>
          <w:rFonts w:ascii="Arial" w:hAnsi="Arial" w:cs="Arial"/>
          <w:color w:val="000000"/>
          <w:sz w:val="20"/>
          <w:szCs w:val="20"/>
        </w:rPr>
        <w:t xml:space="preserve"> - 1.0". The exact syntax of agent and tool identifications is described below in</w:t>
      </w:r>
      <w:r w:rsidRPr="006365D7">
        <w:rPr>
          <w:rStyle w:val="apple-converted-space"/>
          <w:rFonts w:ascii="Arial" w:hAnsi="Arial" w:cs="Arial"/>
          <w:color w:val="000000"/>
          <w:sz w:val="20"/>
          <w:szCs w:val="20"/>
        </w:rPr>
        <w:t> </w:t>
      </w:r>
      <w:hyperlink r:id="rId555" w:history="1">
        <w:r w:rsidRPr="006365D7">
          <w:rPr>
            <w:rStyle w:val="Hyperlink"/>
            <w:rFonts w:ascii="Arial" w:hAnsi="Arial" w:cs="Arial"/>
            <w:sz w:val="20"/>
            <w:szCs w:val="20"/>
          </w:rPr>
          <w:t>ABNF</w:t>
        </w:r>
      </w:hyperlink>
      <w:r w:rsidRPr="006365D7">
        <w:rPr>
          <w:rFonts w:ascii="Arial" w:hAnsi="Arial" w:cs="Arial"/>
          <w:color w:val="000000"/>
          <w:sz w:val="20"/>
          <w:szCs w:val="20"/>
        </w:rPr>
        <w:t>.</w:t>
      </w:r>
    </w:p>
    <w:p w14:paraId="5BA99D67" w14:textId="77777777" w:rsidR="000113B6" w:rsidRPr="006365D7" w:rsidRDefault="00D340E4" w:rsidP="000113B6">
      <w:pPr>
        <w:pStyle w:val="HTMLPreformatted"/>
        <w:rPr>
          <w:rStyle w:val="HTMLCode"/>
          <w:rFonts w:ascii="Arial" w:hAnsi="Arial" w:cs="Arial"/>
          <w:color w:val="000000"/>
          <w:sz w:val="24"/>
          <w:szCs w:val="24"/>
        </w:rPr>
      </w:pPr>
      <w:r w:rsidRPr="006365D7">
        <w:rPr>
          <w:rStyle w:val="HTMLCode"/>
          <w:rFonts w:ascii="Arial" w:hAnsi="Arial" w:cs="Arial"/>
          <w:color w:val="000000"/>
        </w:rPr>
        <w:t xml:space="preserve">        </w:t>
      </w:r>
    </w:p>
    <w:p w14:paraId="150869A3" w14:textId="77777777" w:rsidR="000113B6" w:rsidRPr="009C0359" w:rsidRDefault="00D340E4" w:rsidP="000113B6">
      <w:pPr>
        <w:pStyle w:val="HTMLPreformatted"/>
        <w:rPr>
          <w:rStyle w:val="HTMLCode"/>
          <w:rFonts w:ascii="Courier" w:hAnsi="Courier" w:cs="Arial"/>
          <w:color w:val="000000"/>
        </w:rPr>
      </w:pPr>
      <w:proofErr w:type="gramStart"/>
      <w:r w:rsidRPr="009C0359">
        <w:rPr>
          <w:rStyle w:val="HTMLCode"/>
          <w:rFonts w:ascii="Courier" w:hAnsi="Courier" w:cs="Arial"/>
          <w:color w:val="000000"/>
        </w:rPr>
        <w:t>agent</w:t>
      </w:r>
      <w:proofErr w:type="gramEnd"/>
      <w:r w:rsidRPr="009C0359">
        <w:rPr>
          <w:rStyle w:val="HTMLCode"/>
          <w:rFonts w:ascii="Courier" w:hAnsi="Courier" w:cs="Arial"/>
          <w:color w:val="000000"/>
        </w:rPr>
        <w:t xml:space="preserve">            = person / organization</w:t>
      </w:r>
    </w:p>
    <w:p w14:paraId="7EC9574C" w14:textId="77777777" w:rsidR="000113B6" w:rsidRPr="009C0359" w:rsidRDefault="00D340E4" w:rsidP="000113B6">
      <w:pPr>
        <w:pStyle w:val="HTMLPreformatted"/>
        <w:rPr>
          <w:rStyle w:val="HTMLCode"/>
          <w:rFonts w:ascii="Courier" w:hAnsi="Courier" w:cs="Arial"/>
          <w:color w:val="000000"/>
        </w:rPr>
      </w:pPr>
      <w:proofErr w:type="gramStart"/>
      <w:r w:rsidRPr="009C0359">
        <w:rPr>
          <w:rStyle w:val="HTMLCode"/>
          <w:rFonts w:ascii="Courier" w:hAnsi="Courier" w:cs="Arial"/>
          <w:color w:val="000000"/>
        </w:rPr>
        <w:t>tool</w:t>
      </w:r>
      <w:proofErr w:type="gramEnd"/>
      <w:r w:rsidRPr="009C0359">
        <w:rPr>
          <w:rStyle w:val="HTMLCode"/>
          <w:rFonts w:ascii="Courier" w:hAnsi="Courier" w:cs="Arial"/>
          <w:color w:val="000000"/>
        </w:rPr>
        <w:t xml:space="preserve">  </w:t>
      </w:r>
      <w:r w:rsidR="009C0359" w:rsidRPr="009C0359">
        <w:rPr>
          <w:rStyle w:val="HTMLCode"/>
          <w:rFonts w:ascii="Courier" w:hAnsi="Courier" w:cs="Arial"/>
          <w:color w:val="000000"/>
        </w:rPr>
        <w:t xml:space="preserve">  </w:t>
      </w:r>
      <w:r w:rsidR="009C0359">
        <w:rPr>
          <w:rStyle w:val="HTMLCode"/>
          <w:rFonts w:ascii="Courier" w:hAnsi="Courier" w:cs="Arial"/>
          <w:color w:val="000000"/>
        </w:rPr>
        <w:t xml:space="preserve">         </w:t>
      </w:r>
      <w:r w:rsidRPr="009C0359">
        <w:rPr>
          <w:rStyle w:val="HTMLCode"/>
          <w:rFonts w:ascii="Courier" w:hAnsi="Courier" w:cs="Arial"/>
          <w:color w:val="000000"/>
        </w:rPr>
        <w:t>= "Tool: " name 0*1( " " DASH " " version)</w:t>
      </w:r>
    </w:p>
    <w:p w14:paraId="0D26EA96" w14:textId="77777777" w:rsidR="009C0359" w:rsidRPr="009C0359" w:rsidRDefault="009C0359" w:rsidP="000113B6">
      <w:pPr>
        <w:pStyle w:val="HTMLPreformatted"/>
        <w:rPr>
          <w:rStyle w:val="HTMLCode"/>
          <w:rFonts w:ascii="Courier" w:hAnsi="Courier" w:cs="Arial"/>
          <w:color w:val="000000"/>
        </w:rPr>
      </w:pPr>
    </w:p>
    <w:p w14:paraId="2902263B" w14:textId="77777777" w:rsidR="000113B6" w:rsidRPr="009C0359" w:rsidRDefault="009C0359" w:rsidP="000113B6">
      <w:pPr>
        <w:pStyle w:val="HTMLPreformatted"/>
        <w:rPr>
          <w:rStyle w:val="HTMLCode"/>
          <w:rFonts w:ascii="Courier" w:hAnsi="Courier" w:cs="Arial"/>
          <w:color w:val="000000"/>
        </w:rPr>
      </w:pPr>
      <w:proofErr w:type="gramStart"/>
      <w:r w:rsidRPr="009C0359">
        <w:rPr>
          <w:rStyle w:val="HTMLCode"/>
          <w:rFonts w:ascii="Courier" w:hAnsi="Courier" w:cs="Arial"/>
          <w:color w:val="000000"/>
        </w:rPr>
        <w:t>person</w:t>
      </w:r>
      <w:proofErr w:type="gramEnd"/>
      <w:r w:rsidRPr="009C0359">
        <w:rPr>
          <w:rStyle w:val="HTMLCode"/>
          <w:rFonts w:ascii="Courier" w:hAnsi="Courier" w:cs="Arial"/>
          <w:color w:val="000000"/>
        </w:rPr>
        <w:t xml:space="preserve">      </w:t>
      </w:r>
      <w:r w:rsidR="00D340E4" w:rsidRPr="009C0359">
        <w:rPr>
          <w:rStyle w:val="HTMLCode"/>
          <w:rFonts w:ascii="Courier" w:hAnsi="Courier" w:cs="Arial"/>
          <w:color w:val="000000"/>
        </w:rPr>
        <w:t xml:space="preserve">   </w:t>
      </w:r>
      <w:r w:rsidRPr="009C0359">
        <w:rPr>
          <w:rStyle w:val="HTMLCode"/>
          <w:rFonts w:ascii="Courier" w:hAnsi="Courier" w:cs="Arial"/>
          <w:color w:val="000000"/>
        </w:rPr>
        <w:t xml:space="preserve"> </w:t>
      </w:r>
      <w:r w:rsidR="00D340E4" w:rsidRPr="009C0359">
        <w:rPr>
          <w:rStyle w:val="HTMLCode"/>
          <w:rFonts w:ascii="Courier" w:hAnsi="Courier" w:cs="Arial"/>
          <w:color w:val="000000"/>
        </w:rPr>
        <w:t xml:space="preserve"> = "Person: " name 0*1contact-info</w:t>
      </w:r>
    </w:p>
    <w:p w14:paraId="52815F94" w14:textId="77777777" w:rsidR="000113B6" w:rsidRPr="009C0359" w:rsidRDefault="009C0359" w:rsidP="000113B6">
      <w:pPr>
        <w:pStyle w:val="HTMLPreformatted"/>
        <w:rPr>
          <w:rStyle w:val="HTMLCode"/>
          <w:rFonts w:ascii="Courier" w:hAnsi="Courier" w:cs="Arial"/>
          <w:color w:val="000000"/>
        </w:rPr>
      </w:pPr>
      <w:proofErr w:type="gramStart"/>
      <w:r w:rsidRPr="009C0359">
        <w:rPr>
          <w:rStyle w:val="HTMLCode"/>
          <w:rFonts w:ascii="Courier" w:hAnsi="Courier" w:cs="Arial"/>
          <w:color w:val="000000"/>
        </w:rPr>
        <w:t>organization</w:t>
      </w:r>
      <w:proofErr w:type="gramEnd"/>
      <w:r w:rsidRPr="009C0359">
        <w:rPr>
          <w:rStyle w:val="HTMLCode"/>
          <w:rFonts w:ascii="Courier" w:hAnsi="Courier" w:cs="Arial"/>
          <w:color w:val="000000"/>
        </w:rPr>
        <w:t xml:space="preserve"> </w:t>
      </w:r>
      <w:r>
        <w:rPr>
          <w:rStyle w:val="HTMLCode"/>
          <w:rFonts w:ascii="Courier" w:hAnsi="Courier" w:cs="Arial"/>
          <w:color w:val="000000"/>
        </w:rPr>
        <w:t xml:space="preserve">   </w:t>
      </w:r>
      <w:r w:rsidRPr="009C0359">
        <w:rPr>
          <w:rStyle w:val="HTMLCode"/>
          <w:rFonts w:ascii="Courier" w:hAnsi="Courier" w:cs="Arial"/>
          <w:color w:val="000000"/>
        </w:rPr>
        <w:t xml:space="preserve"> </w:t>
      </w:r>
      <w:r w:rsidR="00D340E4" w:rsidRPr="009C0359">
        <w:rPr>
          <w:rStyle w:val="HTMLCode"/>
          <w:rFonts w:ascii="Courier" w:hAnsi="Courier" w:cs="Arial"/>
          <w:color w:val="000000"/>
        </w:rPr>
        <w:t>= "Organization: " name 0*1contact-info</w:t>
      </w:r>
    </w:p>
    <w:p w14:paraId="483C88CE" w14:textId="77777777" w:rsidR="000113B6" w:rsidRPr="009C0359" w:rsidRDefault="000113B6" w:rsidP="000113B6">
      <w:pPr>
        <w:pStyle w:val="HTMLPreformatted"/>
        <w:rPr>
          <w:rStyle w:val="HTMLCode"/>
          <w:rFonts w:ascii="Courier" w:hAnsi="Courier" w:cs="Arial"/>
          <w:color w:val="000000"/>
        </w:rPr>
      </w:pPr>
    </w:p>
    <w:p w14:paraId="55593115" w14:textId="77777777" w:rsidR="000113B6" w:rsidRPr="009C0359" w:rsidRDefault="00D340E4" w:rsidP="000113B6">
      <w:pPr>
        <w:pStyle w:val="HTMLPreformatted"/>
        <w:rPr>
          <w:rStyle w:val="HTMLCode"/>
          <w:rFonts w:ascii="Courier" w:hAnsi="Courier" w:cs="Arial"/>
          <w:color w:val="000000"/>
        </w:rPr>
      </w:pPr>
      <w:proofErr w:type="gramStart"/>
      <w:r w:rsidRPr="009C0359">
        <w:rPr>
          <w:rStyle w:val="HTMLCode"/>
          <w:rFonts w:ascii="Courier" w:hAnsi="Courier" w:cs="Arial"/>
          <w:color w:val="000000"/>
        </w:rPr>
        <w:t>name</w:t>
      </w:r>
      <w:proofErr w:type="gramEnd"/>
      <w:r w:rsidRPr="009C0359">
        <w:rPr>
          <w:rStyle w:val="HTMLCode"/>
          <w:rFonts w:ascii="Courier" w:hAnsi="Courier" w:cs="Arial"/>
          <w:color w:val="000000"/>
        </w:rPr>
        <w:t xml:space="preserve">             = 1*( UNRESERVED ) / U+0022 1*( VCHAR-SANS-QUOTE ) U+0022</w:t>
      </w:r>
    </w:p>
    <w:p w14:paraId="59BCE232" w14:textId="77777777" w:rsidR="000113B6" w:rsidRPr="009C0359" w:rsidRDefault="00D340E4" w:rsidP="000113B6">
      <w:pPr>
        <w:pStyle w:val="HTMLPreformatted"/>
        <w:rPr>
          <w:rStyle w:val="HTMLCode"/>
          <w:rFonts w:ascii="Courier" w:hAnsi="Courier" w:cs="Arial"/>
          <w:color w:val="000000"/>
        </w:rPr>
      </w:pPr>
      <w:proofErr w:type="gramStart"/>
      <w:r w:rsidRPr="009C0359">
        <w:rPr>
          <w:rStyle w:val="HTMLCode"/>
          <w:rFonts w:ascii="Courier" w:hAnsi="Courier" w:cs="Arial"/>
          <w:color w:val="000000"/>
        </w:rPr>
        <w:t>contact</w:t>
      </w:r>
      <w:proofErr w:type="gramEnd"/>
      <w:r w:rsidRPr="009C0359">
        <w:rPr>
          <w:rStyle w:val="HTMLCode"/>
          <w:rFonts w:ascii="Courier" w:hAnsi="Courier" w:cs="Arial"/>
          <w:color w:val="000000"/>
        </w:rPr>
        <w:t>-info     = " (" email-</w:t>
      </w:r>
      <w:proofErr w:type="spellStart"/>
      <w:r w:rsidRPr="009C0359">
        <w:rPr>
          <w:rStyle w:val="HTMLCode"/>
          <w:rFonts w:ascii="Courier" w:hAnsi="Courier" w:cs="Arial"/>
          <w:color w:val="000000"/>
        </w:rPr>
        <w:t>addr</w:t>
      </w:r>
      <w:proofErr w:type="spellEnd"/>
      <w:r w:rsidRPr="009C0359">
        <w:rPr>
          <w:rStyle w:val="HTMLCode"/>
          <w:rFonts w:ascii="Courier" w:hAnsi="Courier" w:cs="Arial"/>
          <w:color w:val="000000"/>
        </w:rPr>
        <w:t xml:space="preserve"> ")"</w:t>
      </w:r>
    </w:p>
    <w:p w14:paraId="3E3E83C3" w14:textId="77777777" w:rsidR="000113B6" w:rsidRPr="009C0359" w:rsidRDefault="00D340E4" w:rsidP="000113B6">
      <w:pPr>
        <w:pStyle w:val="HTMLPreformatted"/>
        <w:rPr>
          <w:rStyle w:val="HTMLCode"/>
          <w:rFonts w:ascii="Courier" w:hAnsi="Courier" w:cs="Arial"/>
          <w:color w:val="000000"/>
        </w:rPr>
      </w:pPr>
      <w:proofErr w:type="gramStart"/>
      <w:r w:rsidRPr="009C0359">
        <w:rPr>
          <w:rStyle w:val="HTMLCode"/>
          <w:rFonts w:ascii="Courier" w:hAnsi="Courier" w:cs="Arial"/>
          <w:color w:val="000000"/>
        </w:rPr>
        <w:t>email</w:t>
      </w:r>
      <w:proofErr w:type="gramEnd"/>
      <w:r w:rsidRPr="009C0359">
        <w:rPr>
          <w:rStyle w:val="HTMLCode"/>
          <w:rFonts w:ascii="Courier" w:hAnsi="Courier" w:cs="Arial"/>
          <w:color w:val="000000"/>
        </w:rPr>
        <w:t>-</w:t>
      </w:r>
      <w:proofErr w:type="spellStart"/>
      <w:r w:rsidRPr="009C0359">
        <w:rPr>
          <w:rStyle w:val="HTMLCode"/>
          <w:rFonts w:ascii="Courier" w:hAnsi="Courier" w:cs="Arial"/>
          <w:color w:val="000000"/>
        </w:rPr>
        <w:t>addr</w:t>
      </w:r>
      <w:proofErr w:type="spellEnd"/>
      <w:r w:rsidRPr="009C0359">
        <w:rPr>
          <w:rStyle w:val="HTMLCode"/>
          <w:rFonts w:ascii="Courier" w:hAnsi="Courier" w:cs="Arial"/>
          <w:color w:val="000000"/>
        </w:rPr>
        <w:t xml:space="preserve">       = local-name-atom *( "." local-name-atom ) "@" domain-name-atom 1*( "." domain-name-atom )</w:t>
      </w:r>
    </w:p>
    <w:p w14:paraId="7F51A362"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w:t>
      </w:r>
    </w:p>
    <w:p w14:paraId="79F5D4BE" w14:textId="77777777" w:rsidR="000113B6" w:rsidRPr="009C0359" w:rsidRDefault="00D340E4" w:rsidP="000113B6">
      <w:pPr>
        <w:pStyle w:val="HTMLPreformatted"/>
        <w:rPr>
          <w:rStyle w:val="HTMLCode"/>
          <w:rFonts w:ascii="Courier" w:hAnsi="Courier" w:cs="Arial"/>
          <w:color w:val="000000"/>
        </w:rPr>
      </w:pPr>
      <w:proofErr w:type="spellStart"/>
      <w:proofErr w:type="gramStart"/>
      <w:r w:rsidRPr="009C0359">
        <w:rPr>
          <w:rStyle w:val="HTMLCode"/>
          <w:rFonts w:ascii="Courier" w:hAnsi="Courier" w:cs="Arial"/>
          <w:color w:val="000000"/>
        </w:rPr>
        <w:t>idstring</w:t>
      </w:r>
      <w:proofErr w:type="spellEnd"/>
      <w:proofErr w:type="gramEnd"/>
      <w:r w:rsidRPr="009C0359">
        <w:rPr>
          <w:rStyle w:val="HTMLCode"/>
          <w:rFonts w:ascii="Courier" w:hAnsi="Courier" w:cs="Arial"/>
          <w:color w:val="000000"/>
        </w:rPr>
        <w:t xml:space="preserve">         = 1*(ALPHA / DIGIT / ”-” / ”.” / ”+”)</w:t>
      </w:r>
    </w:p>
    <w:p w14:paraId="66EF7DD3" w14:textId="77777777" w:rsidR="000113B6" w:rsidRPr="009C0359" w:rsidRDefault="000113B6" w:rsidP="000113B6">
      <w:pPr>
        <w:pStyle w:val="HTMLPreformatted"/>
        <w:rPr>
          <w:rStyle w:val="HTMLCode"/>
          <w:rFonts w:ascii="Courier" w:hAnsi="Courier" w:cs="Arial"/>
          <w:color w:val="000000"/>
        </w:rPr>
      </w:pPr>
    </w:p>
    <w:p w14:paraId="0CBAEAC9" w14:textId="77777777" w:rsidR="000113B6" w:rsidRPr="009C0359" w:rsidRDefault="00D340E4" w:rsidP="000113B6">
      <w:pPr>
        <w:pStyle w:val="HTMLPreformatted"/>
        <w:rPr>
          <w:rStyle w:val="HTMLCode"/>
          <w:rFonts w:ascii="Courier" w:hAnsi="Courier" w:cs="Arial"/>
          <w:color w:val="000000"/>
        </w:rPr>
      </w:pPr>
      <w:proofErr w:type="gramStart"/>
      <w:r w:rsidRPr="009C0359">
        <w:rPr>
          <w:rStyle w:val="HTMLCode"/>
          <w:rFonts w:ascii="Courier" w:hAnsi="Courier" w:cs="Arial"/>
          <w:color w:val="000000"/>
        </w:rPr>
        <w:lastRenderedPageBreak/>
        <w:t>version</w:t>
      </w:r>
      <w:proofErr w:type="gramEnd"/>
      <w:r w:rsidRPr="009C0359">
        <w:rPr>
          <w:rStyle w:val="HTMLCode"/>
          <w:rFonts w:ascii="Courier" w:hAnsi="Courier" w:cs="Arial"/>
          <w:color w:val="000000"/>
        </w:rPr>
        <w:t xml:space="preserve">          = 1*VCHAR-SANS-QUOTE</w:t>
      </w:r>
    </w:p>
    <w:p w14:paraId="79CDE068" w14:textId="77777777" w:rsidR="000113B6" w:rsidRPr="009C0359" w:rsidRDefault="000113B6" w:rsidP="000113B6">
      <w:pPr>
        <w:pStyle w:val="HTMLPreformatted"/>
        <w:rPr>
          <w:rStyle w:val="HTMLCode"/>
          <w:rFonts w:ascii="Courier" w:hAnsi="Courier" w:cs="Arial"/>
          <w:color w:val="000000"/>
        </w:rPr>
      </w:pPr>
    </w:p>
    <w:p w14:paraId="6A26E93E" w14:textId="77777777" w:rsidR="000113B6" w:rsidRPr="009C0359" w:rsidRDefault="00D340E4" w:rsidP="000113B6">
      <w:pPr>
        <w:pStyle w:val="HTMLPreformatted"/>
        <w:rPr>
          <w:rStyle w:val="HTMLCode"/>
          <w:rFonts w:ascii="Courier" w:hAnsi="Courier" w:cs="Arial"/>
          <w:color w:val="000000"/>
        </w:rPr>
      </w:pPr>
      <w:proofErr w:type="gramStart"/>
      <w:r w:rsidRPr="009C0359">
        <w:rPr>
          <w:rStyle w:val="HTMLCode"/>
          <w:rFonts w:ascii="Courier" w:hAnsi="Courier" w:cs="Arial"/>
          <w:color w:val="000000"/>
        </w:rPr>
        <w:t>local</w:t>
      </w:r>
      <w:proofErr w:type="gramEnd"/>
      <w:r w:rsidRPr="009C0359">
        <w:rPr>
          <w:rStyle w:val="HTMLCode"/>
          <w:rFonts w:ascii="Courier" w:hAnsi="Courier" w:cs="Arial"/>
          <w:color w:val="000000"/>
        </w:rPr>
        <w:t>-name-atom  = 1*( ALPHA / DIGIT /    ; Printable US-ASCII</w:t>
      </w:r>
    </w:p>
    <w:p w14:paraId="71CEEC47"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 / "#" </w:t>
      </w:r>
      <w:proofErr w:type="gramStart"/>
      <w:r w:rsidRPr="009C0359">
        <w:rPr>
          <w:rStyle w:val="HTMLCode"/>
          <w:rFonts w:ascii="Courier" w:hAnsi="Courier" w:cs="Arial"/>
          <w:color w:val="000000"/>
        </w:rPr>
        <w:t>/        ;</w:t>
      </w:r>
      <w:proofErr w:type="gramEnd"/>
      <w:r w:rsidRPr="009C0359">
        <w:rPr>
          <w:rStyle w:val="HTMLCode"/>
          <w:rFonts w:ascii="Courier" w:hAnsi="Courier" w:cs="Arial"/>
          <w:color w:val="000000"/>
        </w:rPr>
        <w:t xml:space="preserve">  characters not including</w:t>
      </w:r>
    </w:p>
    <w:p w14:paraId="2A4B4A31"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 / "%" </w:t>
      </w:r>
      <w:proofErr w:type="gramStart"/>
      <w:r w:rsidRPr="009C0359">
        <w:rPr>
          <w:rStyle w:val="HTMLCode"/>
          <w:rFonts w:ascii="Courier" w:hAnsi="Courier" w:cs="Arial"/>
          <w:color w:val="000000"/>
        </w:rPr>
        <w:t>/        ;</w:t>
      </w:r>
      <w:proofErr w:type="gramEnd"/>
      <w:r w:rsidRPr="009C0359">
        <w:rPr>
          <w:rStyle w:val="HTMLCode"/>
          <w:rFonts w:ascii="Courier" w:hAnsi="Courier" w:cs="Arial"/>
          <w:color w:val="000000"/>
        </w:rPr>
        <w:t xml:space="preserve">  specials.</w:t>
      </w:r>
    </w:p>
    <w:p w14:paraId="256A10F2"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"&amp;" / "'" /</w:t>
      </w:r>
    </w:p>
    <w:p w14:paraId="7118D0E7"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 / "+" /</w:t>
      </w:r>
    </w:p>
    <w:p w14:paraId="60132893"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 / "/" /</w:t>
      </w:r>
    </w:p>
    <w:p w14:paraId="5A087694"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 / "?" /</w:t>
      </w:r>
    </w:p>
    <w:p w14:paraId="11B9EA2E"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 / "_" /</w:t>
      </w:r>
    </w:p>
    <w:p w14:paraId="24599518"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 / "{" /</w:t>
      </w:r>
    </w:p>
    <w:p w14:paraId="1BB97DE8"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 / "}" /</w:t>
      </w:r>
    </w:p>
    <w:p w14:paraId="361FEBFF" w14:textId="77777777" w:rsidR="000113B6"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w:t>
      </w:r>
      <w:proofErr w:type="gramStart"/>
      <w:r w:rsidRPr="009C0359">
        <w:rPr>
          <w:rStyle w:val="HTMLCode"/>
          <w:rFonts w:ascii="Courier" w:hAnsi="Courier" w:cs="Arial"/>
          <w:color w:val="000000"/>
        </w:rPr>
        <w:t>" )</w:t>
      </w:r>
      <w:proofErr w:type="gramEnd"/>
    </w:p>
    <w:p w14:paraId="01AD70C1" w14:textId="77777777" w:rsidR="009C0359" w:rsidRPr="009C0359" w:rsidRDefault="009C0359" w:rsidP="000113B6">
      <w:pPr>
        <w:pStyle w:val="HTMLPreformatted"/>
        <w:rPr>
          <w:rStyle w:val="HTMLCode"/>
          <w:rFonts w:ascii="Courier" w:hAnsi="Courier" w:cs="Arial"/>
          <w:color w:val="000000"/>
        </w:rPr>
      </w:pPr>
    </w:p>
    <w:p w14:paraId="75CB4ACA" w14:textId="77777777" w:rsidR="000113B6" w:rsidRPr="009C0359" w:rsidRDefault="00D340E4" w:rsidP="000113B6">
      <w:pPr>
        <w:pStyle w:val="HTMLPreformatted"/>
        <w:rPr>
          <w:rStyle w:val="HTMLCode"/>
          <w:rFonts w:ascii="Courier" w:hAnsi="Courier" w:cs="Arial"/>
          <w:color w:val="000000"/>
        </w:rPr>
      </w:pPr>
      <w:proofErr w:type="gramStart"/>
      <w:r w:rsidRPr="009C0359">
        <w:rPr>
          <w:rStyle w:val="HTMLCode"/>
          <w:rFonts w:ascii="Courier" w:hAnsi="Courier" w:cs="Arial"/>
          <w:color w:val="000000"/>
        </w:rPr>
        <w:t>domain</w:t>
      </w:r>
      <w:proofErr w:type="gramEnd"/>
      <w:r w:rsidRPr="009C0359">
        <w:rPr>
          <w:rStyle w:val="HTMLCode"/>
          <w:rFonts w:ascii="Courier" w:hAnsi="Courier" w:cs="Arial"/>
          <w:color w:val="000000"/>
        </w:rPr>
        <w:t>-name-atom = 1*( ALPHA / DIGIT / "-" )</w:t>
      </w:r>
    </w:p>
    <w:p w14:paraId="13012DCF"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w:t>
      </w:r>
    </w:p>
    <w:p w14:paraId="2F472382"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DASH             = U+2010 / U+2212 </w:t>
      </w:r>
      <w:proofErr w:type="gramStart"/>
      <w:r w:rsidRPr="009C0359">
        <w:rPr>
          <w:rStyle w:val="HTMLCode"/>
          <w:rFonts w:ascii="Courier" w:hAnsi="Courier" w:cs="Arial"/>
          <w:color w:val="000000"/>
        </w:rPr>
        <w:t>/   ;</w:t>
      </w:r>
      <w:proofErr w:type="gramEnd"/>
      <w:r w:rsidRPr="009C0359">
        <w:rPr>
          <w:rStyle w:val="HTMLCode"/>
          <w:rFonts w:ascii="Courier" w:hAnsi="Courier" w:cs="Arial"/>
          <w:color w:val="000000"/>
        </w:rPr>
        <w:t xml:space="preserve"> hyphen, minus, </w:t>
      </w:r>
      <w:proofErr w:type="spellStart"/>
      <w:r w:rsidRPr="009C0359">
        <w:rPr>
          <w:rStyle w:val="HTMLCode"/>
          <w:rFonts w:ascii="Courier" w:hAnsi="Courier" w:cs="Arial"/>
          <w:color w:val="000000"/>
        </w:rPr>
        <w:t>em</w:t>
      </w:r>
      <w:proofErr w:type="spellEnd"/>
      <w:r w:rsidRPr="009C0359">
        <w:rPr>
          <w:rStyle w:val="HTMLCode"/>
          <w:rFonts w:ascii="Courier" w:hAnsi="Courier" w:cs="Arial"/>
          <w:color w:val="000000"/>
        </w:rPr>
        <w:t xml:space="preserve"> dash and </w:t>
      </w:r>
    </w:p>
    <w:p w14:paraId="572A0CBD"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U+2013 / U+</w:t>
      </w:r>
      <w:proofErr w:type="gramStart"/>
      <w:r w:rsidRPr="009C0359">
        <w:rPr>
          <w:rStyle w:val="HTMLCode"/>
          <w:rFonts w:ascii="Courier" w:hAnsi="Courier" w:cs="Arial"/>
          <w:color w:val="000000"/>
        </w:rPr>
        <w:t>2014     ;</w:t>
      </w:r>
      <w:proofErr w:type="gramEnd"/>
      <w:r w:rsidRPr="009C0359">
        <w:rPr>
          <w:rStyle w:val="HTMLCode"/>
          <w:rFonts w:ascii="Courier" w:hAnsi="Courier" w:cs="Arial"/>
          <w:color w:val="000000"/>
        </w:rPr>
        <w:t xml:space="preserve">  en dash</w:t>
      </w:r>
    </w:p>
    <w:p w14:paraId="033798B0"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w:t>
      </w:r>
    </w:p>
    <w:p w14:paraId="06E94C3E"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UNRESERVED       = U+0020-U+0027 </w:t>
      </w:r>
      <w:proofErr w:type="gramStart"/>
      <w:r w:rsidRPr="009C0359">
        <w:rPr>
          <w:rStyle w:val="HTMLCode"/>
          <w:rFonts w:ascii="Courier" w:hAnsi="Courier" w:cs="Arial"/>
          <w:color w:val="000000"/>
        </w:rPr>
        <w:t>/     ;</w:t>
      </w:r>
      <w:proofErr w:type="gramEnd"/>
      <w:r w:rsidRPr="009C0359">
        <w:rPr>
          <w:rStyle w:val="HTMLCode"/>
          <w:rFonts w:ascii="Courier" w:hAnsi="Courier" w:cs="Arial"/>
          <w:color w:val="000000"/>
        </w:rPr>
        <w:t xml:space="preserve"> visible </w:t>
      </w:r>
      <w:proofErr w:type="spellStart"/>
      <w:r w:rsidRPr="009C0359">
        <w:rPr>
          <w:rStyle w:val="HTMLCode"/>
          <w:rFonts w:ascii="Courier" w:hAnsi="Courier" w:cs="Arial"/>
          <w:color w:val="000000"/>
        </w:rPr>
        <w:t>unicode</w:t>
      </w:r>
      <w:proofErr w:type="spellEnd"/>
      <w:r w:rsidRPr="009C0359">
        <w:rPr>
          <w:rStyle w:val="HTMLCode"/>
          <w:rFonts w:ascii="Courier" w:hAnsi="Courier" w:cs="Arial"/>
          <w:color w:val="000000"/>
        </w:rPr>
        <w:t xml:space="preserve"> characters </w:t>
      </w:r>
    </w:p>
    <w:p w14:paraId="3F1E91C3"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U+0029-U+0080 </w:t>
      </w:r>
      <w:proofErr w:type="gramStart"/>
      <w:r w:rsidRPr="009C0359">
        <w:rPr>
          <w:rStyle w:val="HTMLCode"/>
          <w:rFonts w:ascii="Courier" w:hAnsi="Courier" w:cs="Arial"/>
          <w:color w:val="000000"/>
        </w:rPr>
        <w:t>/     ;</w:t>
      </w:r>
      <w:proofErr w:type="gramEnd"/>
      <w:r w:rsidRPr="009C0359">
        <w:rPr>
          <w:rStyle w:val="HTMLCode"/>
          <w:rFonts w:ascii="Courier" w:hAnsi="Courier" w:cs="Arial"/>
          <w:color w:val="000000"/>
        </w:rPr>
        <w:t xml:space="preserve">  except '(' and dashes</w:t>
      </w:r>
    </w:p>
    <w:p w14:paraId="12CAA8E5"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U+00A0-U+200F / </w:t>
      </w:r>
    </w:p>
    <w:p w14:paraId="03BE1331"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U+2011-U+2027 / </w:t>
      </w:r>
    </w:p>
    <w:p w14:paraId="2DF2E28B"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U+202A-U+2211 / </w:t>
      </w:r>
    </w:p>
    <w:p w14:paraId="59E9BA9F"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U+2213-U+E01EF </w:t>
      </w:r>
    </w:p>
    <w:p w14:paraId="76A95494"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w:t>
      </w:r>
    </w:p>
    <w:p w14:paraId="591EA468"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VCHAR-SANS-QUOTE = U+0020-U+0021 </w:t>
      </w:r>
      <w:proofErr w:type="gramStart"/>
      <w:r w:rsidRPr="009C0359">
        <w:rPr>
          <w:rStyle w:val="HTMLCode"/>
          <w:rFonts w:ascii="Courier" w:hAnsi="Courier" w:cs="Arial"/>
          <w:color w:val="000000"/>
        </w:rPr>
        <w:t>/  ;</w:t>
      </w:r>
      <w:proofErr w:type="gramEnd"/>
      <w:r w:rsidRPr="009C0359">
        <w:rPr>
          <w:rStyle w:val="HTMLCode"/>
          <w:rFonts w:ascii="Courier" w:hAnsi="Courier" w:cs="Arial"/>
          <w:color w:val="000000"/>
        </w:rPr>
        <w:t xml:space="preserve"> visible </w:t>
      </w:r>
      <w:proofErr w:type="spellStart"/>
      <w:r w:rsidRPr="009C0359">
        <w:rPr>
          <w:rStyle w:val="HTMLCode"/>
          <w:rFonts w:ascii="Courier" w:hAnsi="Courier" w:cs="Arial"/>
          <w:color w:val="000000"/>
        </w:rPr>
        <w:t>unicode</w:t>
      </w:r>
      <w:proofErr w:type="spellEnd"/>
      <w:r w:rsidRPr="009C0359">
        <w:rPr>
          <w:rStyle w:val="HTMLCode"/>
          <w:rFonts w:ascii="Courier" w:hAnsi="Courier" w:cs="Arial"/>
          <w:color w:val="000000"/>
        </w:rPr>
        <w:t xml:space="preserve"> characters </w:t>
      </w:r>
    </w:p>
    <w:p w14:paraId="07960054"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U+0023-U+0080 </w:t>
      </w:r>
      <w:proofErr w:type="gramStart"/>
      <w:r w:rsidRPr="009C0359">
        <w:rPr>
          <w:rStyle w:val="HTMLCode"/>
          <w:rFonts w:ascii="Courier" w:hAnsi="Courier" w:cs="Arial"/>
          <w:color w:val="000000"/>
        </w:rPr>
        <w:t>/  ;</w:t>
      </w:r>
      <w:proofErr w:type="gramEnd"/>
      <w:r w:rsidRPr="009C0359">
        <w:rPr>
          <w:rStyle w:val="HTMLCode"/>
          <w:rFonts w:ascii="Courier" w:hAnsi="Courier" w:cs="Arial"/>
          <w:color w:val="000000"/>
        </w:rPr>
        <w:t xml:space="preserve">  except quotation mark </w:t>
      </w:r>
    </w:p>
    <w:p w14:paraId="20974220" w14:textId="77777777" w:rsidR="000113B6" w:rsidRPr="009C0359" w:rsidRDefault="00D340E4" w:rsidP="000113B6">
      <w:pPr>
        <w:pStyle w:val="HTMLPreformatted"/>
        <w:rPr>
          <w:rFonts w:ascii="Courier" w:hAnsi="Courier" w:cs="Arial"/>
          <w:color w:val="000000"/>
        </w:rPr>
      </w:pPr>
      <w:r w:rsidRPr="009C0359">
        <w:rPr>
          <w:rStyle w:val="HTMLCode"/>
          <w:rFonts w:ascii="Courier" w:hAnsi="Courier" w:cs="Arial"/>
          <w:color w:val="000000"/>
        </w:rPr>
        <w:t xml:space="preserve">                   U+00a0-U+E01EF </w:t>
      </w:r>
    </w:p>
    <w:p w14:paraId="65D09486" w14:textId="77777777" w:rsidR="00124D80" w:rsidRDefault="008A0822">
      <w:pPr>
        <w:spacing w:after="283"/>
      </w:pPr>
      <w:r>
        <w:rPr>
          <w:rFonts w:ascii="DejaVu Sans Mono" w:eastAsia="DejaVu Sans Mono" w:hAnsi="DejaVu Sans Mono" w:cs="DejaVu Sans Mono"/>
        </w:rPr>
        <w:t xml:space="preserve">    </w:t>
      </w:r>
    </w:p>
    <w:p w14:paraId="0DDEBCCA" w14:textId="77777777" w:rsidR="009C0359" w:rsidRDefault="009C0359">
      <w:pPr>
        <w:rPr>
          <w:rFonts w:eastAsia="Arial" w:cs="Arial"/>
          <w:b/>
          <w:sz w:val="28"/>
        </w:rPr>
      </w:pPr>
      <w:r>
        <w:rPr>
          <w:rFonts w:eastAsia="Arial" w:cs="Arial"/>
          <w:b/>
          <w:sz w:val="28"/>
        </w:rPr>
        <w:br w:type="page"/>
      </w:r>
    </w:p>
    <w:p w14:paraId="34FD3846" w14:textId="77777777" w:rsidR="00124D80" w:rsidRDefault="00DC3370" w:rsidP="00F25D6F">
      <w:pPr>
        <w:pStyle w:val="Heading1"/>
      </w:pPr>
      <w:bookmarkStart w:id="178" w:name="_Toc243953673"/>
      <w:r>
        <w:lastRenderedPageBreak/>
        <w:t>Appendix IV:</w:t>
      </w:r>
      <w:r w:rsidR="008A0822" w:rsidRPr="009C0359">
        <w:t xml:space="preserve">  Creative</w:t>
      </w:r>
      <w:r w:rsidR="008A0822">
        <w:t xml:space="preserve"> Commons Attribution License 3.0 </w:t>
      </w:r>
      <w:proofErr w:type="spellStart"/>
      <w:r w:rsidR="008A0822">
        <w:t>Unported</w:t>
      </w:r>
      <w:bookmarkEnd w:id="178"/>
      <w:proofErr w:type="spellEnd"/>
    </w:p>
    <w:p w14:paraId="71649351" w14:textId="77777777" w:rsidR="00124D80" w:rsidRDefault="00124D80"/>
    <w:p w14:paraId="3A748BFA" w14:textId="77777777" w:rsidR="00124D80" w:rsidRDefault="00124D80"/>
    <w:p w14:paraId="242AD1E9" w14:textId="77777777" w:rsidR="00124D80" w:rsidRDefault="008A0822">
      <w:pPr>
        <w:spacing w:line="200" w:lineRule="exact"/>
      </w:pPr>
      <w:r>
        <w:rPr>
          <w:rFonts w:eastAsia="Arial" w:cs="Arial"/>
          <w:b/>
          <w:sz w:val="24"/>
        </w:rPr>
        <w:t>License</w:t>
      </w:r>
    </w:p>
    <w:p w14:paraId="19C39430" w14:textId="77777777" w:rsidR="00124D80" w:rsidRDefault="008A0822">
      <w:pPr>
        <w:spacing w:after="283"/>
      </w:pPr>
      <w:r>
        <w:rPr>
          <w:rFonts w:eastAsia="Arial" w:cs="Arial"/>
        </w:rPr>
        <w:t xml:space="preserve">THE WORK (AS DEFINED BELOW) IS PROVIDED UNDER THE TERMS OF THIS CREATIVE COMMONS PUBLIC LICENSE ("CCPL" OR "LICENSE"). </w:t>
      </w:r>
      <w:proofErr w:type="gramStart"/>
      <w:r>
        <w:rPr>
          <w:rFonts w:eastAsia="Arial" w:cs="Arial"/>
        </w:rPr>
        <w:t>THE WORK IS PROTECTED BY COPYRIGHT AND/OR OTHER APPLICABLE LAW</w:t>
      </w:r>
      <w:proofErr w:type="gramEnd"/>
      <w:r>
        <w:rPr>
          <w:rFonts w:eastAsia="Arial" w:cs="Arial"/>
        </w:rPr>
        <w:t>. ANY USE OF THE WORK OTHER THAN AS AUTHORIZED UNDER THIS LICENSE OR COPYRIGHT LAW IS PROHIBITED.</w:t>
      </w:r>
    </w:p>
    <w:p w14:paraId="7F18C648" w14:textId="77777777" w:rsidR="00124D80" w:rsidRDefault="008A0822">
      <w:pPr>
        <w:spacing w:after="283"/>
      </w:pPr>
      <w:r>
        <w:rPr>
          <w:rFonts w:eastAsia="Arial" w:cs="Arial"/>
        </w:rP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747BB7FB" w14:textId="77777777" w:rsidR="00124D80" w:rsidRDefault="008A0822">
      <w:pPr>
        <w:spacing w:after="283"/>
      </w:pPr>
      <w:r>
        <w:rPr>
          <w:rFonts w:eastAsia="Arial" w:cs="Arial"/>
          <w:b/>
        </w:rPr>
        <w:t>1. Definitions</w:t>
      </w:r>
    </w:p>
    <w:p w14:paraId="494E13E4" w14:textId="77777777" w:rsidR="00124D80" w:rsidRDefault="008A0822">
      <w:pPr>
        <w:tabs>
          <w:tab w:val="left" w:pos="0"/>
        </w:tabs>
        <w:ind w:left="707" w:hanging="283"/>
      </w:pPr>
      <w:r>
        <w:rPr>
          <w:rFonts w:ascii="Liberation Serif" w:eastAsia="Liberation Serif" w:hAnsi="Liberation Serif" w:cs="Liberation Serif"/>
          <w:sz w:val="24"/>
        </w:rPr>
        <w:t xml:space="preserve"> a.</w:t>
      </w:r>
      <w:r>
        <w:rPr>
          <w:rFonts w:ascii="Liberation Serif" w:eastAsia="Liberation Serif" w:hAnsi="Liberation Serif" w:cs="Liberation Serif"/>
          <w:sz w:val="24"/>
        </w:rPr>
        <w:tab/>
      </w:r>
      <w:r>
        <w:rPr>
          <w:rFonts w:eastAsia="Arial" w:cs="Arial"/>
          <w:b/>
        </w:rPr>
        <w:t>"Adaptation"</w:t>
      </w:r>
      <w:r>
        <w:rPr>
          <w:rFonts w:eastAsia="Arial" w:cs="Arial"/>
        </w:rPr>
        <w:t xml:space="preserve">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14:paraId="535DE778" w14:textId="77777777" w:rsidR="00124D80" w:rsidRDefault="008A0822">
      <w:pPr>
        <w:tabs>
          <w:tab w:val="left" w:pos="0"/>
        </w:tabs>
        <w:ind w:left="707" w:hanging="283"/>
      </w:pPr>
      <w:r>
        <w:rPr>
          <w:rFonts w:ascii="Liberation Serif" w:eastAsia="Liberation Serif" w:hAnsi="Liberation Serif" w:cs="Liberation Serif"/>
          <w:sz w:val="24"/>
        </w:rPr>
        <w:t xml:space="preserve"> b.</w:t>
      </w:r>
      <w:r>
        <w:rPr>
          <w:rFonts w:ascii="Liberation Serif" w:eastAsia="Liberation Serif" w:hAnsi="Liberation Serif" w:cs="Liberation Serif"/>
          <w:sz w:val="24"/>
        </w:rPr>
        <w:tab/>
      </w:r>
      <w:r>
        <w:rPr>
          <w:rFonts w:eastAsia="Arial" w:cs="Arial"/>
          <w:b/>
        </w:rPr>
        <w:t>"Collection"</w:t>
      </w:r>
      <w:r>
        <w:rPr>
          <w:rFonts w:eastAsia="Arial" w:cs="Arial"/>
        </w:rPr>
        <w:t xml:space="preserve">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above) for the purposes of this License.</w:t>
      </w:r>
    </w:p>
    <w:p w14:paraId="5485D809" w14:textId="77777777" w:rsidR="00124D80" w:rsidRDefault="008A0822">
      <w:pPr>
        <w:tabs>
          <w:tab w:val="left" w:pos="0"/>
        </w:tabs>
        <w:ind w:left="707" w:hanging="283"/>
      </w:pPr>
      <w:r>
        <w:rPr>
          <w:rFonts w:ascii="Liberation Serif" w:eastAsia="Liberation Serif" w:hAnsi="Liberation Serif" w:cs="Liberation Serif"/>
          <w:sz w:val="24"/>
        </w:rPr>
        <w:t xml:space="preserve"> c.</w:t>
      </w:r>
      <w:r>
        <w:rPr>
          <w:rFonts w:ascii="Liberation Serif" w:eastAsia="Liberation Serif" w:hAnsi="Liberation Serif" w:cs="Liberation Serif"/>
          <w:sz w:val="24"/>
        </w:rPr>
        <w:tab/>
      </w:r>
      <w:r>
        <w:rPr>
          <w:rFonts w:eastAsia="Arial" w:cs="Arial"/>
          <w:b/>
        </w:rPr>
        <w:t>"Distribute"</w:t>
      </w:r>
      <w:r>
        <w:rPr>
          <w:rFonts w:eastAsia="Arial" w:cs="Arial"/>
        </w:rPr>
        <w:t xml:space="preserve"> means to make available to the public the original and copies of the Work or Adaptation, as appropriate, through sale or other transfer of ownership.</w:t>
      </w:r>
    </w:p>
    <w:p w14:paraId="2DBDAB43" w14:textId="77777777" w:rsidR="00124D80" w:rsidRDefault="008A0822">
      <w:pPr>
        <w:tabs>
          <w:tab w:val="left" w:pos="0"/>
        </w:tabs>
        <w:ind w:left="707" w:hanging="283"/>
      </w:pPr>
      <w:r>
        <w:rPr>
          <w:rFonts w:ascii="Liberation Serif" w:eastAsia="Liberation Serif" w:hAnsi="Liberation Serif" w:cs="Liberation Serif"/>
          <w:sz w:val="24"/>
        </w:rPr>
        <w:t xml:space="preserve"> d.</w:t>
      </w:r>
      <w:r>
        <w:rPr>
          <w:rFonts w:ascii="Liberation Serif" w:eastAsia="Liberation Serif" w:hAnsi="Liberation Serif" w:cs="Liberation Serif"/>
          <w:sz w:val="24"/>
        </w:rPr>
        <w:tab/>
      </w:r>
      <w:r>
        <w:rPr>
          <w:rFonts w:eastAsia="Arial" w:cs="Arial"/>
          <w:b/>
        </w:rPr>
        <w:t>"Licensor"</w:t>
      </w:r>
      <w:r>
        <w:rPr>
          <w:rFonts w:eastAsia="Arial" w:cs="Arial"/>
        </w:rPr>
        <w:t xml:space="preserve"> means the individual, individuals, entity or entities that offer(s) the Work under the terms of this License.</w:t>
      </w:r>
    </w:p>
    <w:p w14:paraId="605FE295" w14:textId="77777777" w:rsidR="00124D80" w:rsidRDefault="008A0822">
      <w:pPr>
        <w:tabs>
          <w:tab w:val="left" w:pos="0"/>
        </w:tabs>
        <w:ind w:left="707" w:hanging="283"/>
      </w:pPr>
      <w:r>
        <w:rPr>
          <w:rFonts w:ascii="Liberation Serif" w:eastAsia="Liberation Serif" w:hAnsi="Liberation Serif" w:cs="Liberation Serif"/>
          <w:sz w:val="24"/>
        </w:rPr>
        <w:t xml:space="preserve"> e.</w:t>
      </w:r>
      <w:r>
        <w:rPr>
          <w:rFonts w:ascii="Liberation Serif" w:eastAsia="Liberation Serif" w:hAnsi="Liberation Serif" w:cs="Liberation Serif"/>
          <w:sz w:val="24"/>
        </w:rPr>
        <w:tab/>
      </w:r>
      <w:r>
        <w:rPr>
          <w:rFonts w:eastAsia="Arial" w:cs="Arial"/>
          <w:b/>
        </w:rPr>
        <w:t>"Original Author"</w:t>
      </w:r>
      <w:r>
        <w:rPr>
          <w:rFonts w:eastAsia="Arial" w:cs="Arial"/>
        </w:rPr>
        <w:t xml:space="preserve"> means, in the case of a literary or artistic work, the individual, individuals, entity or entities who created the Work or if no individual or entity can be identified, the publisher; and in addition (</w:t>
      </w:r>
      <w:proofErr w:type="spellStart"/>
      <w:r>
        <w:rPr>
          <w:rFonts w:eastAsia="Arial" w:cs="Arial"/>
        </w:rPr>
        <w:t>i</w:t>
      </w:r>
      <w:proofErr w:type="spellEnd"/>
      <w:r>
        <w:rPr>
          <w:rFonts w:eastAsia="Arial" w:cs="Arial"/>
        </w:rPr>
        <w:t>)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14:paraId="598465A3" w14:textId="77777777" w:rsidR="00124D80" w:rsidRDefault="008A0822">
      <w:pPr>
        <w:tabs>
          <w:tab w:val="left" w:pos="0"/>
        </w:tabs>
        <w:ind w:left="707" w:hanging="283"/>
      </w:pPr>
      <w:r>
        <w:rPr>
          <w:rFonts w:ascii="Liberation Serif" w:eastAsia="Liberation Serif" w:hAnsi="Liberation Serif" w:cs="Liberation Serif"/>
          <w:sz w:val="24"/>
        </w:rPr>
        <w:t xml:space="preserve"> f.</w:t>
      </w:r>
      <w:r>
        <w:rPr>
          <w:rFonts w:ascii="Liberation Serif" w:eastAsia="Liberation Serif" w:hAnsi="Liberation Serif" w:cs="Liberation Serif"/>
          <w:sz w:val="24"/>
        </w:rPr>
        <w:tab/>
      </w:r>
      <w:r>
        <w:rPr>
          <w:rFonts w:eastAsia="Arial" w:cs="Arial"/>
          <w:b/>
        </w:rPr>
        <w:t>"Work"</w:t>
      </w:r>
      <w:r>
        <w:rPr>
          <w:rFonts w:eastAsia="Arial" w:cs="Arial"/>
        </w:rPr>
        <w:t xml:space="preserve">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w:t>
      </w:r>
      <w:proofErr w:type="spellStart"/>
      <w:r>
        <w:rPr>
          <w:rFonts w:eastAsia="Arial" w:cs="Arial"/>
        </w:rPr>
        <w:t>dramatico</w:t>
      </w:r>
      <w:proofErr w:type="spellEnd"/>
      <w:r>
        <w:rPr>
          <w:rFonts w:eastAsia="Arial" w:cs="Arial"/>
        </w:rPr>
        <w:t xml:space="preserve">-musical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w:t>
      </w:r>
      <w:r>
        <w:rPr>
          <w:rFonts w:eastAsia="Arial" w:cs="Arial"/>
        </w:rPr>
        <w:lastRenderedPageBreak/>
        <w:t>considered a literary or artistic work.</w:t>
      </w:r>
    </w:p>
    <w:p w14:paraId="473C138D" w14:textId="77777777" w:rsidR="00124D80" w:rsidRDefault="008A0822">
      <w:pPr>
        <w:tabs>
          <w:tab w:val="left" w:pos="0"/>
        </w:tabs>
        <w:ind w:left="707" w:hanging="283"/>
      </w:pPr>
      <w:r>
        <w:rPr>
          <w:rFonts w:ascii="Liberation Serif" w:eastAsia="Liberation Serif" w:hAnsi="Liberation Serif" w:cs="Liberation Serif"/>
          <w:sz w:val="24"/>
        </w:rPr>
        <w:t xml:space="preserve"> g.</w:t>
      </w:r>
      <w:r>
        <w:rPr>
          <w:rFonts w:ascii="Liberation Serif" w:eastAsia="Liberation Serif" w:hAnsi="Liberation Serif" w:cs="Liberation Serif"/>
          <w:sz w:val="24"/>
        </w:rPr>
        <w:tab/>
      </w:r>
      <w:r>
        <w:rPr>
          <w:rFonts w:eastAsia="Arial" w:cs="Arial"/>
          <w:b/>
        </w:rPr>
        <w:t>"You"</w:t>
      </w:r>
      <w:r>
        <w:rPr>
          <w:rFonts w:eastAsia="Arial" w:cs="Arial"/>
        </w:rPr>
        <w:t xml:space="preserve">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66C6F34B" w14:textId="77777777" w:rsidR="00124D80" w:rsidRDefault="008A0822">
      <w:pPr>
        <w:tabs>
          <w:tab w:val="left" w:pos="0"/>
        </w:tabs>
        <w:ind w:left="707" w:hanging="283"/>
      </w:pPr>
      <w:r>
        <w:rPr>
          <w:rFonts w:ascii="Liberation Serif" w:eastAsia="Liberation Serif" w:hAnsi="Liberation Serif" w:cs="Liberation Serif"/>
          <w:sz w:val="24"/>
        </w:rPr>
        <w:t xml:space="preserve"> h.</w:t>
      </w:r>
      <w:r>
        <w:rPr>
          <w:rFonts w:ascii="Liberation Serif" w:eastAsia="Liberation Serif" w:hAnsi="Liberation Serif" w:cs="Liberation Serif"/>
          <w:sz w:val="24"/>
        </w:rPr>
        <w:tab/>
      </w:r>
      <w:r>
        <w:rPr>
          <w:rFonts w:eastAsia="Arial" w:cs="Arial"/>
          <w:b/>
        </w:rPr>
        <w:t>"Publicly Perform"</w:t>
      </w:r>
      <w:r>
        <w:rPr>
          <w:rFonts w:eastAsia="Arial" w:cs="Arial"/>
        </w:rPr>
        <w:t xml:space="preserve">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14:paraId="797073BC" w14:textId="77777777" w:rsidR="00124D80" w:rsidRDefault="008A0822">
      <w:pPr>
        <w:tabs>
          <w:tab w:val="left" w:pos="0"/>
        </w:tabs>
        <w:spacing w:after="283"/>
        <w:ind w:left="707" w:hanging="283"/>
      </w:pPr>
      <w:r>
        <w:rPr>
          <w:rFonts w:ascii="Liberation Serif" w:eastAsia="Liberation Serif" w:hAnsi="Liberation Serif" w:cs="Liberation Serif"/>
          <w:sz w:val="24"/>
        </w:rPr>
        <w:t xml:space="preserve"> </w:t>
      </w:r>
      <w:proofErr w:type="spellStart"/>
      <w:r>
        <w:rPr>
          <w:rFonts w:ascii="Liberation Serif" w:eastAsia="Liberation Serif" w:hAnsi="Liberation Serif" w:cs="Liberation Serif"/>
          <w:sz w:val="24"/>
        </w:rPr>
        <w:t>i</w:t>
      </w:r>
      <w:proofErr w:type="spellEnd"/>
      <w:r>
        <w:rPr>
          <w:rFonts w:ascii="Liberation Serif" w:eastAsia="Liberation Serif" w:hAnsi="Liberation Serif" w:cs="Liberation Serif"/>
          <w:sz w:val="24"/>
        </w:rPr>
        <w:t>.</w:t>
      </w:r>
      <w:r>
        <w:rPr>
          <w:rFonts w:ascii="Liberation Serif" w:eastAsia="Liberation Serif" w:hAnsi="Liberation Serif" w:cs="Liberation Serif"/>
          <w:sz w:val="24"/>
        </w:rPr>
        <w:tab/>
      </w:r>
      <w:r>
        <w:rPr>
          <w:rFonts w:eastAsia="Arial" w:cs="Arial"/>
          <w:b/>
        </w:rPr>
        <w:t>"Reproduce"</w:t>
      </w:r>
      <w:r>
        <w:rPr>
          <w:rFonts w:eastAsia="Arial" w:cs="Arial"/>
        </w:rPr>
        <w:t xml:space="preserv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14:paraId="6A14FE49" w14:textId="77777777" w:rsidR="00124D80" w:rsidRDefault="008A0822">
      <w:pPr>
        <w:spacing w:after="283"/>
      </w:pPr>
      <w:r>
        <w:rPr>
          <w:rFonts w:eastAsia="Arial" w:cs="Arial"/>
          <w:b/>
        </w:rPr>
        <w:t>2. Fair Dealing Rights.</w:t>
      </w:r>
      <w:r>
        <w:rPr>
          <w:rFonts w:eastAsia="Arial" w:cs="Arial"/>
        </w:rPr>
        <w:t xml:space="preserve"> Nothing in this License is intended to reduce, limit, or restrict any uses free from copyright or rights arising from limitations or exceptions that are provided for in connection with the copyright protection under copyright law or other applicable laws.</w:t>
      </w:r>
    </w:p>
    <w:p w14:paraId="426C34A0" w14:textId="77777777" w:rsidR="00124D80" w:rsidRDefault="008A0822">
      <w:pPr>
        <w:spacing w:after="283"/>
      </w:pPr>
      <w:r>
        <w:rPr>
          <w:rFonts w:eastAsia="Arial" w:cs="Arial"/>
          <w:b/>
        </w:rPr>
        <w:t>3. License Grant.</w:t>
      </w:r>
      <w:r>
        <w:rPr>
          <w:rFonts w:eastAsia="Arial" w:cs="Arial"/>
        </w:rPr>
        <w:t xml:space="preserve"> Subject to the terms and conditions of this License, Licensor hereby grants </w:t>
      </w:r>
      <w:proofErr w:type="gramStart"/>
      <w:r>
        <w:rPr>
          <w:rFonts w:eastAsia="Arial" w:cs="Arial"/>
        </w:rPr>
        <w:t>You</w:t>
      </w:r>
      <w:proofErr w:type="gramEnd"/>
      <w:r>
        <w:rPr>
          <w:rFonts w:eastAsia="Arial" w:cs="Arial"/>
        </w:rPr>
        <w:t xml:space="preserve"> a worldwide, royalty-free, non-exclusive, perpetual (for the duration of the applicable copyright) license to exercise the rights in the Work as stated below:</w:t>
      </w:r>
    </w:p>
    <w:p w14:paraId="4C2BAC80" w14:textId="77777777" w:rsidR="00124D80" w:rsidRDefault="008A0822">
      <w:pPr>
        <w:tabs>
          <w:tab w:val="left" w:pos="0"/>
        </w:tabs>
        <w:ind w:left="707" w:hanging="283"/>
      </w:pPr>
      <w:r>
        <w:rPr>
          <w:rFonts w:ascii="Liberation Serif" w:eastAsia="Liberation Serif" w:hAnsi="Liberation Serif" w:cs="Liberation Serif"/>
          <w:sz w:val="24"/>
        </w:rPr>
        <w:t xml:space="preserve"> a.</w:t>
      </w:r>
      <w:r>
        <w:rPr>
          <w:rFonts w:ascii="Liberation Serif" w:eastAsia="Liberation Serif" w:hAnsi="Liberation Serif" w:cs="Liberation Serif"/>
          <w:sz w:val="24"/>
        </w:rPr>
        <w:tab/>
      </w:r>
      <w:proofErr w:type="gramStart"/>
      <w:r>
        <w:rPr>
          <w:rFonts w:eastAsia="Arial" w:cs="Arial"/>
        </w:rPr>
        <w:t>to</w:t>
      </w:r>
      <w:proofErr w:type="gramEnd"/>
      <w:r>
        <w:rPr>
          <w:rFonts w:eastAsia="Arial" w:cs="Arial"/>
        </w:rPr>
        <w:t xml:space="preserve"> Reproduce the Work, to incorporate the Work into one or more Collections, and to Reproduce the Work as incorporated in the Collections;</w:t>
      </w:r>
    </w:p>
    <w:p w14:paraId="42858430" w14:textId="77777777" w:rsidR="00124D80" w:rsidRDefault="008A0822">
      <w:pPr>
        <w:tabs>
          <w:tab w:val="left" w:pos="0"/>
        </w:tabs>
        <w:ind w:left="707" w:hanging="283"/>
      </w:pPr>
      <w:r>
        <w:rPr>
          <w:rFonts w:ascii="Liberation Serif" w:eastAsia="Liberation Serif" w:hAnsi="Liberation Serif" w:cs="Liberation Serif"/>
          <w:sz w:val="24"/>
        </w:rPr>
        <w:t xml:space="preserve"> b.</w:t>
      </w:r>
      <w:r>
        <w:rPr>
          <w:rFonts w:ascii="Liberation Serif" w:eastAsia="Liberation Serif" w:hAnsi="Liberation Serif" w:cs="Liberation Serif"/>
          <w:sz w:val="24"/>
        </w:rPr>
        <w:tab/>
      </w:r>
      <w:proofErr w:type="gramStart"/>
      <w:r>
        <w:rPr>
          <w:rFonts w:eastAsia="Arial" w:cs="Arial"/>
        </w:rPr>
        <w:t>to</w:t>
      </w:r>
      <w:proofErr w:type="gramEnd"/>
      <w:r>
        <w:rPr>
          <w:rFonts w:eastAsia="Arial" w:cs="Arial"/>
        </w:rPr>
        <w:t xml:space="preserve">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roofErr w:type="gramStart"/>
      <w:r>
        <w:rPr>
          <w:rFonts w:eastAsia="Arial" w:cs="Arial"/>
        </w:rPr>
        <w:t>";</w:t>
      </w:r>
      <w:proofErr w:type="gramEnd"/>
    </w:p>
    <w:p w14:paraId="172D0F8A" w14:textId="77777777" w:rsidR="00124D80" w:rsidRDefault="008A0822">
      <w:pPr>
        <w:tabs>
          <w:tab w:val="left" w:pos="0"/>
        </w:tabs>
        <w:ind w:left="707" w:hanging="283"/>
      </w:pPr>
      <w:r>
        <w:rPr>
          <w:rFonts w:ascii="Liberation Serif" w:eastAsia="Liberation Serif" w:hAnsi="Liberation Serif" w:cs="Liberation Serif"/>
          <w:sz w:val="24"/>
        </w:rPr>
        <w:t xml:space="preserve"> c.</w:t>
      </w:r>
      <w:r>
        <w:rPr>
          <w:rFonts w:ascii="Liberation Serif" w:eastAsia="Liberation Serif" w:hAnsi="Liberation Serif" w:cs="Liberation Serif"/>
          <w:sz w:val="24"/>
        </w:rPr>
        <w:tab/>
      </w:r>
      <w:proofErr w:type="gramStart"/>
      <w:r>
        <w:rPr>
          <w:rFonts w:eastAsia="Arial" w:cs="Arial"/>
        </w:rPr>
        <w:t>to</w:t>
      </w:r>
      <w:proofErr w:type="gramEnd"/>
      <w:r>
        <w:rPr>
          <w:rFonts w:eastAsia="Arial" w:cs="Arial"/>
        </w:rPr>
        <w:t xml:space="preserve"> Distribute and Publicly Perform the Work including as incorporated in Collections; and,</w:t>
      </w:r>
    </w:p>
    <w:p w14:paraId="36B9DC67" w14:textId="77777777" w:rsidR="00124D80" w:rsidRDefault="008A0822">
      <w:pPr>
        <w:tabs>
          <w:tab w:val="left" w:pos="0"/>
        </w:tabs>
        <w:ind w:left="707" w:hanging="283"/>
      </w:pPr>
      <w:r>
        <w:rPr>
          <w:rFonts w:ascii="Liberation Serif" w:eastAsia="Liberation Serif" w:hAnsi="Liberation Serif" w:cs="Liberation Serif"/>
          <w:sz w:val="24"/>
        </w:rPr>
        <w:t xml:space="preserve"> d.</w:t>
      </w:r>
      <w:r>
        <w:rPr>
          <w:rFonts w:ascii="Liberation Serif" w:eastAsia="Liberation Serif" w:hAnsi="Liberation Serif" w:cs="Liberation Serif"/>
          <w:sz w:val="24"/>
        </w:rPr>
        <w:tab/>
      </w:r>
      <w:proofErr w:type="gramStart"/>
      <w:r>
        <w:rPr>
          <w:rFonts w:eastAsia="Arial" w:cs="Arial"/>
        </w:rPr>
        <w:t>to</w:t>
      </w:r>
      <w:proofErr w:type="gramEnd"/>
      <w:r>
        <w:rPr>
          <w:rFonts w:eastAsia="Arial" w:cs="Arial"/>
        </w:rPr>
        <w:t xml:space="preserve"> Distribute and Publicly Perform Adaptations.</w:t>
      </w:r>
    </w:p>
    <w:p w14:paraId="134928E6" w14:textId="77777777" w:rsidR="00124D80" w:rsidRDefault="008A0822">
      <w:pPr>
        <w:tabs>
          <w:tab w:val="left" w:pos="0"/>
        </w:tabs>
        <w:spacing w:after="283"/>
        <w:ind w:left="707" w:hanging="283"/>
      </w:pPr>
      <w:r>
        <w:rPr>
          <w:rFonts w:ascii="Liberation Serif" w:eastAsia="Liberation Serif" w:hAnsi="Liberation Serif" w:cs="Liberation Serif"/>
          <w:sz w:val="24"/>
        </w:rPr>
        <w:t xml:space="preserve"> e.</w:t>
      </w:r>
      <w:r>
        <w:rPr>
          <w:rFonts w:ascii="Liberation Serif" w:eastAsia="Liberation Serif" w:hAnsi="Liberation Serif" w:cs="Liberation Serif"/>
          <w:sz w:val="24"/>
        </w:rPr>
        <w:tab/>
      </w:r>
      <w:proofErr w:type="gramStart"/>
      <w:r>
        <w:rPr>
          <w:rFonts w:eastAsia="Arial" w:cs="Arial"/>
        </w:rPr>
        <w:t>For</w:t>
      </w:r>
      <w:proofErr w:type="gramEnd"/>
      <w:r>
        <w:rPr>
          <w:rFonts w:eastAsia="Arial" w:cs="Arial"/>
        </w:rPr>
        <w:t xml:space="preserve"> the avoidance of doubt:</w:t>
      </w:r>
    </w:p>
    <w:p w14:paraId="78B2ABFC" w14:textId="77777777" w:rsidR="00124D80" w:rsidRDefault="008A0822">
      <w:pPr>
        <w:tabs>
          <w:tab w:val="left" w:pos="0"/>
        </w:tabs>
        <w:ind w:left="1414" w:hanging="283"/>
      </w:pPr>
      <w:r>
        <w:rPr>
          <w:rFonts w:ascii="Liberation Serif" w:eastAsia="Liberation Serif" w:hAnsi="Liberation Serif" w:cs="Liberation Serif"/>
          <w:sz w:val="24"/>
        </w:rPr>
        <w:t xml:space="preserve"> </w:t>
      </w:r>
      <w:proofErr w:type="spellStart"/>
      <w:r>
        <w:rPr>
          <w:rFonts w:ascii="Liberation Serif" w:eastAsia="Liberation Serif" w:hAnsi="Liberation Serif" w:cs="Liberation Serif"/>
          <w:sz w:val="24"/>
        </w:rPr>
        <w:t>i</w:t>
      </w:r>
      <w:proofErr w:type="spellEnd"/>
      <w:r>
        <w:rPr>
          <w:rFonts w:ascii="Liberation Serif" w:eastAsia="Liberation Serif" w:hAnsi="Liberation Serif" w:cs="Liberation Serif"/>
          <w:sz w:val="24"/>
        </w:rPr>
        <w:t>.</w:t>
      </w:r>
      <w:r>
        <w:rPr>
          <w:rFonts w:ascii="Liberation Serif" w:eastAsia="Liberation Serif" w:hAnsi="Liberation Serif" w:cs="Liberation Serif"/>
          <w:sz w:val="24"/>
        </w:rPr>
        <w:tab/>
      </w:r>
      <w:r>
        <w:rPr>
          <w:rFonts w:eastAsia="Arial" w:cs="Arial"/>
          <w:b/>
        </w:rPr>
        <w:t>Non-</w:t>
      </w:r>
      <w:proofErr w:type="spellStart"/>
      <w:r>
        <w:rPr>
          <w:rFonts w:eastAsia="Arial" w:cs="Arial"/>
          <w:b/>
        </w:rPr>
        <w:t>waivable</w:t>
      </w:r>
      <w:proofErr w:type="spellEnd"/>
      <w:r>
        <w:rPr>
          <w:rFonts w:eastAsia="Arial" w:cs="Arial"/>
          <w:b/>
        </w:rPr>
        <w:t xml:space="preserve"> Compulsory License Schemes</w:t>
      </w:r>
      <w:r>
        <w:rPr>
          <w:rFonts w:eastAsia="Arial" w:cs="Arial"/>
        </w:rPr>
        <w:t>. In those jurisdictions in which the right to collect royalties through any statutory or compulsory licensing scheme cannot be waived, the Licensor reserves the exclusive right to collect such royalties for any exercise by You of the rights granted under this License;</w:t>
      </w:r>
    </w:p>
    <w:p w14:paraId="797CD7BB" w14:textId="77777777" w:rsidR="00124D80" w:rsidRDefault="008A0822">
      <w:pPr>
        <w:tabs>
          <w:tab w:val="left" w:pos="0"/>
        </w:tabs>
        <w:ind w:left="1414" w:hanging="283"/>
      </w:pPr>
      <w:r>
        <w:rPr>
          <w:rFonts w:ascii="Liberation Serif" w:eastAsia="Liberation Serif" w:hAnsi="Liberation Serif" w:cs="Liberation Serif"/>
          <w:sz w:val="24"/>
        </w:rPr>
        <w:t xml:space="preserve"> ii.</w:t>
      </w:r>
      <w:r>
        <w:rPr>
          <w:rFonts w:ascii="Liberation Serif" w:eastAsia="Liberation Serif" w:hAnsi="Liberation Serif" w:cs="Liberation Serif"/>
          <w:sz w:val="24"/>
        </w:rPr>
        <w:tab/>
      </w:r>
      <w:proofErr w:type="spellStart"/>
      <w:r>
        <w:rPr>
          <w:rFonts w:eastAsia="Arial" w:cs="Arial"/>
          <w:b/>
        </w:rPr>
        <w:t>Waivable</w:t>
      </w:r>
      <w:proofErr w:type="spellEnd"/>
      <w:r>
        <w:rPr>
          <w:rFonts w:eastAsia="Arial" w:cs="Arial"/>
          <w:b/>
        </w:rPr>
        <w:t xml:space="preserve"> Compulsory License Schemes</w:t>
      </w:r>
      <w:r>
        <w:rPr>
          <w:rFonts w:eastAsia="Arial" w:cs="Arial"/>
        </w:rPr>
        <w:t>. In those jurisdictions in which the right to collect royalties through any statutory or compulsory licensing scheme can be waived, the Licensor waives the exclusive right to collect such royalties for any exercise by You of the rights granted under this License; and,</w:t>
      </w:r>
    </w:p>
    <w:p w14:paraId="456D246F" w14:textId="77777777" w:rsidR="00124D80" w:rsidRDefault="008A0822">
      <w:pPr>
        <w:tabs>
          <w:tab w:val="left" w:pos="0"/>
        </w:tabs>
        <w:spacing w:after="283"/>
        <w:ind w:left="1414" w:hanging="283"/>
      </w:pPr>
      <w:r>
        <w:rPr>
          <w:rFonts w:ascii="Liberation Serif" w:eastAsia="Liberation Serif" w:hAnsi="Liberation Serif" w:cs="Liberation Serif"/>
          <w:sz w:val="24"/>
        </w:rPr>
        <w:t xml:space="preserve"> iii.</w:t>
      </w:r>
      <w:r>
        <w:rPr>
          <w:rFonts w:ascii="Liberation Serif" w:eastAsia="Liberation Serif" w:hAnsi="Liberation Serif" w:cs="Liberation Serif"/>
          <w:sz w:val="24"/>
        </w:rPr>
        <w:tab/>
      </w:r>
      <w:r>
        <w:rPr>
          <w:rFonts w:eastAsia="Arial" w:cs="Arial"/>
          <w:b/>
        </w:rPr>
        <w:t>Voluntary License Schemes</w:t>
      </w:r>
      <w:r>
        <w:rPr>
          <w:rFonts w:eastAsia="Arial" w:cs="Arial"/>
        </w:rPr>
        <w:t xml:space="preserve">. The Licensor waives the right to collect royalties, whether individually or, in the event that the Licensor is a member of a collecting society that administers voluntary licensing schemes, via that society, from any exercise by </w:t>
      </w:r>
      <w:proofErr w:type="gramStart"/>
      <w:r>
        <w:rPr>
          <w:rFonts w:eastAsia="Arial" w:cs="Arial"/>
        </w:rPr>
        <w:t>You</w:t>
      </w:r>
      <w:proofErr w:type="gramEnd"/>
      <w:r>
        <w:rPr>
          <w:rFonts w:eastAsia="Arial" w:cs="Arial"/>
        </w:rPr>
        <w:t xml:space="preserve"> of the rights granted under this License.</w:t>
      </w:r>
    </w:p>
    <w:p w14:paraId="071B87C6" w14:textId="77777777" w:rsidR="00124D80" w:rsidRDefault="008A0822">
      <w:pPr>
        <w:spacing w:after="283"/>
      </w:pPr>
      <w:r>
        <w:rPr>
          <w:rFonts w:eastAsia="Arial" w:cs="Arial"/>
        </w:rP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14:paraId="46347B6A" w14:textId="77777777" w:rsidR="00124D80" w:rsidRDefault="008A0822">
      <w:pPr>
        <w:spacing w:after="283"/>
      </w:pPr>
      <w:r>
        <w:rPr>
          <w:rFonts w:eastAsia="Arial" w:cs="Arial"/>
          <w:b/>
        </w:rPr>
        <w:t>4. Restrictions.</w:t>
      </w:r>
      <w:r>
        <w:rPr>
          <w:rFonts w:eastAsia="Arial" w:cs="Arial"/>
        </w:rPr>
        <w:t xml:space="preserve"> The license granted in Section 3 above is expressly made subject to and limited by the following </w:t>
      </w:r>
      <w:r>
        <w:rPr>
          <w:rFonts w:eastAsia="Arial" w:cs="Arial"/>
        </w:rPr>
        <w:lastRenderedPageBreak/>
        <w:t>restrictions:</w:t>
      </w:r>
    </w:p>
    <w:p w14:paraId="666F6C18" w14:textId="77777777" w:rsidR="00124D80" w:rsidRDefault="008A0822">
      <w:pPr>
        <w:tabs>
          <w:tab w:val="left" w:pos="0"/>
        </w:tabs>
        <w:ind w:left="707" w:hanging="283"/>
      </w:pPr>
      <w:r>
        <w:rPr>
          <w:rFonts w:ascii="Liberation Serif" w:eastAsia="Liberation Serif" w:hAnsi="Liberation Serif" w:cs="Liberation Serif"/>
          <w:sz w:val="24"/>
        </w:rPr>
        <w:t xml:space="preserve"> a.</w:t>
      </w:r>
      <w:r>
        <w:rPr>
          <w:rFonts w:ascii="Liberation Serif" w:eastAsia="Liberation Serif" w:hAnsi="Liberation Serif" w:cs="Liberation Serif"/>
          <w:sz w:val="24"/>
        </w:rPr>
        <w:tab/>
      </w:r>
      <w:r>
        <w:rPr>
          <w:rFonts w:eastAsia="Arial" w:cs="Arial"/>
        </w:rPr>
        <w:t xml:space="preserve">You may </w:t>
      </w:r>
      <w:proofErr w:type="gramStart"/>
      <w:r>
        <w:rPr>
          <w:rFonts w:eastAsia="Arial" w:cs="Arial"/>
        </w:rPr>
        <w:t>Distribute</w:t>
      </w:r>
      <w:proofErr w:type="gramEnd"/>
      <w:r>
        <w:rPr>
          <w:rFonts w:eastAsia="Arial" w:cs="Arial"/>
        </w:rPr>
        <w:t xml:space="preserv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w:t>
      </w:r>
      <w:proofErr w:type="gramStart"/>
      <w:r>
        <w:rPr>
          <w:rFonts w:eastAsia="Arial" w:cs="Arial"/>
        </w:rPr>
        <w:t>You</w:t>
      </w:r>
      <w:proofErr w:type="gramEnd"/>
      <w:r>
        <w:rPr>
          <w:rFonts w:eastAsia="Arial" w:cs="Arial"/>
        </w:rPr>
        <w:t xml:space="preserve"> create a Collection, upon notice from any Licensor You must, to the extent practicable, remove from the Collection any credit as required by Section 4(b), as requested. If </w:t>
      </w:r>
      <w:proofErr w:type="gramStart"/>
      <w:r>
        <w:rPr>
          <w:rFonts w:eastAsia="Arial" w:cs="Arial"/>
        </w:rPr>
        <w:t>You</w:t>
      </w:r>
      <w:proofErr w:type="gramEnd"/>
      <w:r>
        <w:rPr>
          <w:rFonts w:eastAsia="Arial" w:cs="Arial"/>
        </w:rPr>
        <w:t xml:space="preserve"> create an Adaptation, upon notice from any Licensor You must, to the extent practicable, remove from the Adaptation any credit as required by Section 4(b), as requested.</w:t>
      </w:r>
    </w:p>
    <w:p w14:paraId="5B92C5B6" w14:textId="77777777" w:rsidR="00124D80" w:rsidRDefault="008A0822">
      <w:pPr>
        <w:tabs>
          <w:tab w:val="left" w:pos="0"/>
        </w:tabs>
        <w:ind w:left="707" w:hanging="283"/>
      </w:pPr>
      <w:r>
        <w:rPr>
          <w:rFonts w:ascii="Liberation Serif" w:eastAsia="Liberation Serif" w:hAnsi="Liberation Serif" w:cs="Liberation Serif"/>
          <w:sz w:val="24"/>
        </w:rPr>
        <w:t xml:space="preserve"> b.</w:t>
      </w:r>
      <w:r>
        <w:rPr>
          <w:rFonts w:ascii="Liberation Serif" w:eastAsia="Liberation Serif" w:hAnsi="Liberation Serif" w:cs="Liberation Serif"/>
          <w:sz w:val="24"/>
        </w:rPr>
        <w:tab/>
      </w:r>
      <w:r>
        <w:rPr>
          <w:rFonts w:eastAsia="Arial" w:cs="Arial"/>
        </w:rPr>
        <w:t>If You Distribute, or Publicly Perform the Work or any Adaptations or Collections, You must, unless a request has been made pursuant to Section 4(a), keep intact all copyright notices for the Work and provide, reasonable to the medium or means You are utilizing: (</w:t>
      </w:r>
      <w:proofErr w:type="spellStart"/>
      <w:r>
        <w:rPr>
          <w:rFonts w:eastAsia="Arial" w:cs="Arial"/>
        </w:rPr>
        <w:t>i</w:t>
      </w:r>
      <w:proofErr w:type="spellEnd"/>
      <w:r>
        <w:rPr>
          <w:rFonts w:eastAsia="Arial" w:cs="Arial"/>
        </w:rPr>
        <w:t>)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Section 3(b), in the case of an Adaptation, a credit identifying the use of the Work in the Adaptation (e.g., "French translation of the Work by Original Author," or "Screenplay based on original Work by Original Author"). The credit required by this Section 4 (b)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28B7ADA9" w14:textId="77777777" w:rsidR="00124D80" w:rsidRDefault="008A0822">
      <w:pPr>
        <w:tabs>
          <w:tab w:val="left" w:pos="0"/>
        </w:tabs>
        <w:spacing w:after="283"/>
        <w:ind w:left="707" w:hanging="283"/>
      </w:pPr>
      <w:r>
        <w:rPr>
          <w:rFonts w:ascii="Liberation Serif" w:eastAsia="Liberation Serif" w:hAnsi="Liberation Serif" w:cs="Liberation Serif"/>
          <w:sz w:val="24"/>
        </w:rPr>
        <w:t xml:space="preserve"> c.</w:t>
      </w:r>
      <w:r>
        <w:rPr>
          <w:rFonts w:ascii="Liberation Serif" w:eastAsia="Liberation Serif" w:hAnsi="Liberation Serif" w:cs="Liberation Serif"/>
          <w:sz w:val="24"/>
        </w:rPr>
        <w:tab/>
      </w:r>
      <w:r>
        <w:rPr>
          <w:rFonts w:eastAsia="Arial" w:cs="Arial"/>
        </w:rPr>
        <w:t>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14:paraId="298DFE5E" w14:textId="77777777" w:rsidR="00124D80" w:rsidRDefault="008A0822">
      <w:pPr>
        <w:spacing w:after="283"/>
      </w:pPr>
      <w:r>
        <w:rPr>
          <w:rFonts w:eastAsia="Arial" w:cs="Arial"/>
          <w:b/>
        </w:rPr>
        <w:t>5. Representations, Warranties and Disclaimer</w:t>
      </w:r>
    </w:p>
    <w:p w14:paraId="47642B0C" w14:textId="77777777" w:rsidR="00124D80" w:rsidRDefault="008A0822">
      <w:pPr>
        <w:spacing w:after="283"/>
      </w:pPr>
      <w:r>
        <w:rPr>
          <w:rFonts w:eastAsia="Arial" w:cs="Arial"/>
        </w:rPr>
        <w:t xml:space="preserve">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w:t>
      </w:r>
      <w:r>
        <w:rPr>
          <w:rFonts w:eastAsia="Arial" w:cs="Arial"/>
        </w:rPr>
        <w:lastRenderedPageBreak/>
        <w:t>PRESENCE OF ABSENCE OF ERRORS, WHETHER OR NOT DISCOVERABLE. SOME JURISDICTIONS DO NOT ALLOW THE EXCLUSION OF IMPLIED WARRANTIES, SO SUCH EXCLUSION MAY NOT APPLY TO YOU.</w:t>
      </w:r>
    </w:p>
    <w:p w14:paraId="68D44F76" w14:textId="77777777" w:rsidR="00124D80" w:rsidRDefault="008A0822">
      <w:pPr>
        <w:spacing w:after="283"/>
      </w:pPr>
      <w:r>
        <w:rPr>
          <w:rFonts w:eastAsia="Arial" w:cs="Arial"/>
          <w:b/>
        </w:rPr>
        <w:t>6. Limitation on Liability.</w:t>
      </w:r>
      <w:r>
        <w:rPr>
          <w:rFonts w:eastAsia="Arial" w:cs="Arial"/>
        </w:rPr>
        <w:t xml:space="preserve">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33F9557C" w14:textId="77777777" w:rsidR="00124D80" w:rsidRDefault="008A0822">
      <w:pPr>
        <w:spacing w:after="283"/>
      </w:pPr>
      <w:r>
        <w:rPr>
          <w:rFonts w:eastAsia="Arial" w:cs="Arial"/>
          <w:b/>
        </w:rPr>
        <w:t>7. Termination</w:t>
      </w:r>
    </w:p>
    <w:p w14:paraId="7F5133EF" w14:textId="77777777" w:rsidR="00124D80" w:rsidRDefault="008A0822">
      <w:pPr>
        <w:tabs>
          <w:tab w:val="left" w:pos="0"/>
        </w:tabs>
        <w:ind w:left="707" w:hanging="283"/>
      </w:pPr>
      <w:r>
        <w:rPr>
          <w:rFonts w:ascii="Liberation Serif" w:eastAsia="Liberation Serif" w:hAnsi="Liberation Serif" w:cs="Liberation Serif"/>
          <w:sz w:val="24"/>
        </w:rPr>
        <w:t xml:space="preserve"> a.</w:t>
      </w:r>
      <w:r>
        <w:rPr>
          <w:rFonts w:ascii="Liberation Serif" w:eastAsia="Liberation Serif" w:hAnsi="Liberation Serif" w:cs="Liberation Serif"/>
          <w:sz w:val="24"/>
        </w:rPr>
        <w:tab/>
      </w:r>
      <w:r>
        <w:rPr>
          <w:rFonts w:eastAsia="Arial" w:cs="Arial"/>
        </w:rPr>
        <w:t xml:space="preserve">This License and the rights granted hereunder will terminate automatically upon any breach by </w:t>
      </w:r>
      <w:proofErr w:type="gramStart"/>
      <w:r>
        <w:rPr>
          <w:rFonts w:eastAsia="Arial" w:cs="Arial"/>
        </w:rPr>
        <w:t>You</w:t>
      </w:r>
      <w:proofErr w:type="gramEnd"/>
      <w:r>
        <w:rPr>
          <w:rFonts w:eastAsia="Arial" w:cs="Arial"/>
        </w:rPr>
        <w:t xml:space="preserve">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p>
    <w:p w14:paraId="6942595F" w14:textId="77777777" w:rsidR="00124D80" w:rsidRDefault="008A0822">
      <w:pPr>
        <w:tabs>
          <w:tab w:val="left" w:pos="0"/>
        </w:tabs>
        <w:spacing w:after="283"/>
        <w:ind w:left="707" w:hanging="283"/>
      </w:pPr>
      <w:r>
        <w:rPr>
          <w:rFonts w:ascii="Liberation Serif" w:eastAsia="Liberation Serif" w:hAnsi="Liberation Serif" w:cs="Liberation Serif"/>
          <w:sz w:val="24"/>
        </w:rPr>
        <w:t xml:space="preserve"> b.</w:t>
      </w:r>
      <w:r>
        <w:rPr>
          <w:rFonts w:ascii="Liberation Serif" w:eastAsia="Liberation Serif" w:hAnsi="Liberation Serif" w:cs="Liberation Serif"/>
          <w:sz w:val="24"/>
        </w:rPr>
        <w:tab/>
      </w:r>
      <w:r>
        <w:rPr>
          <w:rFonts w:eastAsia="Arial" w:cs="Arial"/>
        </w:rPr>
        <w:t>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316B93F7" w14:textId="77777777" w:rsidR="00124D80" w:rsidRDefault="008A0822">
      <w:pPr>
        <w:spacing w:after="283"/>
      </w:pPr>
      <w:proofErr w:type="gramStart"/>
      <w:r>
        <w:rPr>
          <w:rFonts w:eastAsia="Arial" w:cs="Arial"/>
          <w:b/>
        </w:rPr>
        <w:t>8. Miscellaneous</w:t>
      </w:r>
      <w:proofErr w:type="gramEnd"/>
    </w:p>
    <w:p w14:paraId="07182747" w14:textId="77777777" w:rsidR="00124D80" w:rsidRDefault="008A0822">
      <w:pPr>
        <w:tabs>
          <w:tab w:val="left" w:pos="0"/>
        </w:tabs>
        <w:ind w:left="707" w:hanging="283"/>
      </w:pPr>
      <w:r>
        <w:rPr>
          <w:rFonts w:ascii="Liberation Serif" w:eastAsia="Liberation Serif" w:hAnsi="Liberation Serif" w:cs="Liberation Serif"/>
          <w:sz w:val="24"/>
        </w:rPr>
        <w:t xml:space="preserve"> a.</w:t>
      </w:r>
      <w:r>
        <w:rPr>
          <w:rFonts w:ascii="Liberation Serif" w:eastAsia="Liberation Serif" w:hAnsi="Liberation Serif" w:cs="Liberation Serif"/>
          <w:sz w:val="24"/>
        </w:rPr>
        <w:tab/>
      </w:r>
      <w:r>
        <w:rPr>
          <w:rFonts w:eastAsia="Arial" w:cs="Arial"/>
        </w:rPr>
        <w:t xml:space="preserve">Each time You Distribute or Publicly Perform the Work or a Collection, the Licensor offers to the recipient a license to the Work on the same terms and conditions as the license granted to </w:t>
      </w:r>
      <w:proofErr w:type="gramStart"/>
      <w:r>
        <w:rPr>
          <w:rFonts w:eastAsia="Arial" w:cs="Arial"/>
        </w:rPr>
        <w:t>You</w:t>
      </w:r>
      <w:proofErr w:type="gramEnd"/>
      <w:r>
        <w:rPr>
          <w:rFonts w:eastAsia="Arial" w:cs="Arial"/>
        </w:rPr>
        <w:t xml:space="preserve"> under this License.</w:t>
      </w:r>
    </w:p>
    <w:p w14:paraId="44A77947" w14:textId="77777777" w:rsidR="00124D80" w:rsidRDefault="008A0822">
      <w:pPr>
        <w:tabs>
          <w:tab w:val="left" w:pos="0"/>
        </w:tabs>
        <w:ind w:left="707" w:hanging="283"/>
      </w:pPr>
      <w:r>
        <w:rPr>
          <w:rFonts w:ascii="Liberation Serif" w:eastAsia="Liberation Serif" w:hAnsi="Liberation Serif" w:cs="Liberation Serif"/>
          <w:sz w:val="24"/>
        </w:rPr>
        <w:t xml:space="preserve"> b.</w:t>
      </w:r>
      <w:r>
        <w:rPr>
          <w:rFonts w:ascii="Liberation Serif" w:eastAsia="Liberation Serif" w:hAnsi="Liberation Serif" w:cs="Liberation Serif"/>
          <w:sz w:val="24"/>
        </w:rPr>
        <w:tab/>
      </w:r>
      <w:r>
        <w:rPr>
          <w:rFonts w:eastAsia="Arial" w:cs="Arial"/>
        </w:rPr>
        <w:t xml:space="preserve">Each time You Distribute or Publicly Perform an Adaptation, Licensor offers to the recipient a license to the original Work on the same terms and conditions as the license granted to </w:t>
      </w:r>
      <w:proofErr w:type="gramStart"/>
      <w:r>
        <w:rPr>
          <w:rFonts w:eastAsia="Arial" w:cs="Arial"/>
        </w:rPr>
        <w:t>You</w:t>
      </w:r>
      <w:proofErr w:type="gramEnd"/>
      <w:r>
        <w:rPr>
          <w:rFonts w:eastAsia="Arial" w:cs="Arial"/>
        </w:rPr>
        <w:t xml:space="preserve"> under this License.</w:t>
      </w:r>
    </w:p>
    <w:p w14:paraId="67E47241" w14:textId="77777777" w:rsidR="00124D80" w:rsidRDefault="008A0822">
      <w:pPr>
        <w:tabs>
          <w:tab w:val="left" w:pos="0"/>
        </w:tabs>
        <w:ind w:left="707" w:hanging="283"/>
      </w:pPr>
      <w:r>
        <w:rPr>
          <w:rFonts w:ascii="Liberation Serif" w:eastAsia="Liberation Serif" w:hAnsi="Liberation Serif" w:cs="Liberation Serif"/>
          <w:sz w:val="24"/>
        </w:rPr>
        <w:t xml:space="preserve"> c.</w:t>
      </w:r>
      <w:r>
        <w:rPr>
          <w:rFonts w:ascii="Liberation Serif" w:eastAsia="Liberation Serif" w:hAnsi="Liberation Serif" w:cs="Liberation Serif"/>
          <w:sz w:val="24"/>
        </w:rPr>
        <w:tab/>
      </w:r>
      <w:r>
        <w:rPr>
          <w:rFonts w:eastAsia="Arial" w:cs="Arial"/>
        </w:rPr>
        <w:t>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4200232C" w14:textId="77777777" w:rsidR="00124D80" w:rsidRDefault="008A0822">
      <w:pPr>
        <w:tabs>
          <w:tab w:val="left" w:pos="0"/>
        </w:tabs>
        <w:ind w:left="707" w:hanging="283"/>
      </w:pPr>
      <w:r>
        <w:rPr>
          <w:rFonts w:ascii="Liberation Serif" w:eastAsia="Liberation Serif" w:hAnsi="Liberation Serif" w:cs="Liberation Serif"/>
          <w:sz w:val="24"/>
        </w:rPr>
        <w:t xml:space="preserve"> d.</w:t>
      </w:r>
      <w:r>
        <w:rPr>
          <w:rFonts w:ascii="Liberation Serif" w:eastAsia="Liberation Serif" w:hAnsi="Liberation Serif" w:cs="Liberation Serif"/>
          <w:sz w:val="24"/>
        </w:rPr>
        <w:tab/>
      </w:r>
      <w:r>
        <w:rPr>
          <w:rFonts w:eastAsia="Arial" w:cs="Arial"/>
        </w:rPr>
        <w:t>No term or provision of this License shall be deemed waived and no breach consented to unless such waiver or consent shall be in writing and signed by the party to be charged with such waiver or consent.</w:t>
      </w:r>
    </w:p>
    <w:p w14:paraId="1A52169E" w14:textId="77777777" w:rsidR="00124D80" w:rsidRDefault="008A0822">
      <w:pPr>
        <w:tabs>
          <w:tab w:val="left" w:pos="0"/>
        </w:tabs>
        <w:ind w:left="707" w:hanging="283"/>
      </w:pPr>
      <w:r>
        <w:rPr>
          <w:rFonts w:ascii="Liberation Serif" w:eastAsia="Liberation Serif" w:hAnsi="Liberation Serif" w:cs="Liberation Serif"/>
          <w:sz w:val="24"/>
        </w:rPr>
        <w:t xml:space="preserve"> e.</w:t>
      </w:r>
      <w:r>
        <w:rPr>
          <w:rFonts w:ascii="Liberation Serif" w:eastAsia="Liberation Serif" w:hAnsi="Liberation Serif" w:cs="Liberation Serif"/>
          <w:sz w:val="24"/>
        </w:rPr>
        <w:tab/>
      </w:r>
      <w:r>
        <w:rPr>
          <w:rFonts w:eastAsia="Arial" w:cs="Arial"/>
        </w:rPr>
        <w:t xml:space="preserve">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w:t>
      </w:r>
      <w:proofErr w:type="gramStart"/>
      <w:r>
        <w:rPr>
          <w:rFonts w:eastAsia="Arial" w:cs="Arial"/>
        </w:rPr>
        <w:t>You</w:t>
      </w:r>
      <w:proofErr w:type="gramEnd"/>
      <w:r>
        <w:rPr>
          <w:rFonts w:eastAsia="Arial" w:cs="Arial"/>
        </w:rPr>
        <w:t>. This License may not be modified without the mutual written agreement of the Licensor and You.</w:t>
      </w:r>
    </w:p>
    <w:p w14:paraId="5A3A77C0" w14:textId="77777777" w:rsidR="00124D80" w:rsidRDefault="008A0822" w:rsidP="00F25D6F">
      <w:pPr>
        <w:tabs>
          <w:tab w:val="left" w:pos="0"/>
        </w:tabs>
        <w:spacing w:after="283"/>
        <w:ind w:left="707" w:hanging="283"/>
      </w:pPr>
      <w:r>
        <w:rPr>
          <w:rFonts w:ascii="Liberation Serif" w:eastAsia="Liberation Serif" w:hAnsi="Liberation Serif" w:cs="Liberation Serif"/>
          <w:sz w:val="24"/>
        </w:rPr>
        <w:t xml:space="preserve"> f.</w:t>
      </w:r>
      <w:r>
        <w:rPr>
          <w:rFonts w:ascii="Liberation Serif" w:eastAsia="Liberation Serif" w:hAnsi="Liberation Serif" w:cs="Liberation Serif"/>
          <w:sz w:val="24"/>
        </w:rPr>
        <w:tab/>
      </w:r>
      <w:r>
        <w:rPr>
          <w:rFonts w:eastAsia="Arial" w:cs="Arial"/>
        </w:rPr>
        <w:t xml:space="preserve">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w:t>
      </w:r>
      <w:proofErr w:type="gramStart"/>
      <w:r>
        <w:rPr>
          <w:rFonts w:eastAsia="Arial" w:cs="Arial"/>
        </w:rPr>
        <w:t>are sought to be enforced</w:t>
      </w:r>
      <w:proofErr w:type="gramEnd"/>
      <w:r>
        <w:rPr>
          <w:rFonts w:eastAsia="Arial" w:cs="Arial"/>
        </w:rPr>
        <w:t xml:space="preserve">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r>
        <w:rPr>
          <w:rFonts w:eastAsia="Calibri" w:cs="Calibri"/>
          <w:vanish/>
        </w:rPr>
        <w:t>HYPERLINK "http://www.spdx.org/tools#SPDXANALYSIS?package" http://www.spdx.org/tools#SPDXANALYSIS?fileHYPERLINK "http://www.spdx.org/tools#SPDXANALYSIS?package" http://www.spdx.org/tools#SPDXANALYSIS?fileHYPERLINK "http://www.spdx.org/tools#SPDXANALYSIS?package" http://www.spdx.org/tools#SPDXANALYSIS?fileHYPERLINK "http://www.spdx.org/tools#SPDXANALYSIS?package" http://www.spdx.org/tools#SPDXANALYSIS?fileHYPERLINK "http://www.spdx.org/tools#SPDXANALYSIS?package" http://www.spdx.org/tools#SPDXANALYSIS?fileHYPERLINK "http://www.spdx.org/tools#SPDXANALYSIS?package" http://www.spdx.org/tools#SPDXANALYSIS?fileHYPERLINK "http://www.spdx.org/tools#SPDXANALYSIS?file" http://www.spdx.org/tools#SPDXANALYSIS?fileHYPERLINK "http://www.spdx.org/tools#SPDXANALYSIS?file" http://www.spdx.org/tools#SPDXANALYSIS?fileHYPERLINK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 http://www.spdx.org/tools#SPDXANALYSISHYPERLINK "http://www.spdx.org/tools#SPDXANALYSIS" http://www.spdx.org/tools#SPDXANALYSISHYPERLINK "http://www.spdx.org/tools#SPDXANALYSIS" http://www.spdx.org/tools#SPDXANALYSIS</w:t>
      </w:r>
    </w:p>
    <w:sectPr w:rsidR="00124D80" w:rsidSect="00AF0484">
      <w:headerReference w:type="default" r:id="rId556"/>
      <w:footerReference w:type="default" r:id="rId557"/>
      <w:headerReference w:type="first" r:id="rId558"/>
      <w:footerReference w:type="first" r:id="rId559"/>
      <w:pgSz w:w="12240" w:h="15840"/>
      <w:pgMar w:top="1440" w:right="1080" w:bottom="1440" w:left="1080" w:header="36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0D5F7" w14:textId="77777777" w:rsidR="00114B0B" w:rsidRDefault="00114B0B" w:rsidP="00E21EC0">
      <w:r>
        <w:separator/>
      </w:r>
    </w:p>
  </w:endnote>
  <w:endnote w:type="continuationSeparator" w:id="0">
    <w:p w14:paraId="4E6608F3" w14:textId="77777777" w:rsidR="00114B0B" w:rsidRDefault="00114B0B" w:rsidP="00E2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iberation Serif">
    <w:altName w:val="Times New Roman"/>
    <w:charset w:val="00"/>
    <w:family w:val="auto"/>
    <w:pitch w:val="default"/>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DejaVu Sans">
    <w:altName w:val="Arial"/>
    <w:charset w:val="00"/>
    <w:family w:val="swiss"/>
    <w:pitch w:val="variable"/>
    <w:sig w:usb0="E7002EFF" w:usb1="D200FDFF" w:usb2="0A246029" w:usb3="00000000" w:csb0="000001FF" w:csb1="00000000"/>
  </w:font>
  <w:font w:name="DejaVu Sans Mono">
    <w:altName w:val="Arial"/>
    <w:charset w:val="00"/>
    <w:family w:val="modern"/>
    <w:pitch w:val="fixed"/>
    <w:sig w:usb0="E60026FF" w:usb1="D200F9FB" w:usb2="02000028" w:usb3="00000000" w:csb0="000001DF" w:csb1="00000000"/>
  </w:font>
  <w:font w:name="sans-serif">
    <w:altName w:val="Times New Roman"/>
    <w:charset w:val="00"/>
    <w:family w:val="auto"/>
    <w:pitch w:val="default"/>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D803F" w14:textId="77777777" w:rsidR="00114B0B" w:rsidRPr="00D733BB" w:rsidRDefault="00114B0B" w:rsidP="00083779">
    <w:pPr>
      <w:pStyle w:val="Footer"/>
      <w:pBdr>
        <w:bottom w:val="single" w:sz="6" w:space="1" w:color="auto"/>
      </w:pBdr>
      <w:jc w:val="center"/>
      <w:rPr>
        <w:rFonts w:cs="Arial"/>
        <w:sz w:val="12"/>
        <w:szCs w:val="16"/>
      </w:rPr>
    </w:pPr>
  </w:p>
  <w:p w14:paraId="730DC5ED" w14:textId="77777777" w:rsidR="00114B0B" w:rsidRPr="00D733BB" w:rsidRDefault="00114B0B" w:rsidP="00083779">
    <w:pPr>
      <w:pStyle w:val="Footer"/>
      <w:jc w:val="center"/>
      <w:rPr>
        <w:rFonts w:cs="Arial"/>
        <w:sz w:val="12"/>
        <w:szCs w:val="16"/>
      </w:rPr>
    </w:pPr>
  </w:p>
  <w:p w14:paraId="726F1B84" w14:textId="04AE4147" w:rsidR="00114B0B" w:rsidRDefault="00114B0B" w:rsidP="00083779">
    <w:pPr>
      <w:pStyle w:val="Footer"/>
      <w:jc w:val="center"/>
      <w:rPr>
        <w:rFonts w:cs="Arial"/>
        <w:sz w:val="16"/>
        <w:szCs w:val="16"/>
      </w:rPr>
    </w:pPr>
    <w:r>
      <w:rPr>
        <w:rFonts w:cs="Arial"/>
        <w:sz w:val="16"/>
        <w:szCs w:val="16"/>
      </w:rPr>
      <w:t>Copyright © 2010-201</w:t>
    </w:r>
    <w:ins w:id="183" w:author="Kate Stewart" w:date="2014-01-14T12:06:00Z">
      <w:r w:rsidR="00A90504">
        <w:rPr>
          <w:rFonts w:cs="Arial"/>
          <w:sz w:val="16"/>
          <w:szCs w:val="16"/>
        </w:rPr>
        <w:t>4</w:t>
      </w:r>
    </w:ins>
    <w:del w:id="184" w:author="Kate Stewart" w:date="2014-01-14T12:06:00Z">
      <w:r w:rsidDel="00A90504">
        <w:rPr>
          <w:rFonts w:cs="Arial"/>
          <w:sz w:val="16"/>
          <w:szCs w:val="16"/>
        </w:rPr>
        <w:delText>3</w:delText>
      </w:r>
    </w:del>
    <w:r>
      <w:rPr>
        <w:rFonts w:cs="Arial"/>
        <w:sz w:val="16"/>
        <w:szCs w:val="16"/>
      </w:rPr>
      <w:t xml:space="preserve"> Linux Foundation and its Contributors.</w:t>
    </w:r>
  </w:p>
  <w:p w14:paraId="2B7F9210" w14:textId="77777777" w:rsidR="00114B0B" w:rsidRDefault="00114B0B" w:rsidP="00083779">
    <w:pPr>
      <w:pStyle w:val="Footer"/>
      <w:jc w:val="center"/>
      <w:rPr>
        <w:rFonts w:cs="Arial"/>
        <w:sz w:val="16"/>
        <w:szCs w:val="16"/>
      </w:rPr>
    </w:pPr>
    <w:r>
      <w:rPr>
        <w:rFonts w:cs="Arial"/>
        <w:sz w:val="16"/>
        <w:szCs w:val="16"/>
      </w:rPr>
      <w:t xml:space="preserve">Licensed under the Creative Commons Attribution License 3.0 </w:t>
    </w:r>
    <w:proofErr w:type="spellStart"/>
    <w:r>
      <w:rPr>
        <w:rFonts w:cs="Arial"/>
        <w:sz w:val="16"/>
        <w:szCs w:val="16"/>
      </w:rPr>
      <w:t>Unported</w:t>
    </w:r>
    <w:proofErr w:type="spellEnd"/>
    <w:r>
      <w:rPr>
        <w:rFonts w:cs="Arial"/>
        <w:sz w:val="16"/>
        <w:szCs w:val="16"/>
      </w:rPr>
      <w:t>. All other rights are expressly reserved.</w:t>
    </w:r>
  </w:p>
  <w:p w14:paraId="58133412" w14:textId="77777777" w:rsidR="00114B0B" w:rsidRPr="00D733BB" w:rsidRDefault="00114B0B" w:rsidP="00083779">
    <w:pPr>
      <w:pStyle w:val="Footer"/>
      <w:jc w:val="center"/>
      <w:rPr>
        <w:rFonts w:cs="Arial"/>
        <w:sz w:val="12"/>
        <w:szCs w:val="16"/>
      </w:rPr>
    </w:pPr>
    <w:r>
      <w:rPr>
        <w:rFonts w:cs="Arial"/>
        <w:sz w:val="16"/>
        <w:szCs w:val="16"/>
      </w:rPr>
      <w:t>.</w:t>
    </w:r>
  </w:p>
  <w:p w14:paraId="73C18295" w14:textId="77777777" w:rsidR="00114B0B" w:rsidRPr="00083779" w:rsidRDefault="00114B0B" w:rsidP="00E21EC0">
    <w:pPr>
      <w:pStyle w:val="Footer"/>
      <w:jc w:val="center"/>
      <w:rPr>
        <w:rFonts w:cs="Arial"/>
        <w:sz w:val="16"/>
        <w:szCs w:val="16"/>
      </w:rPr>
    </w:pPr>
    <w:r w:rsidRPr="00083779">
      <w:rPr>
        <w:rFonts w:cs="Arial"/>
        <w:sz w:val="16"/>
        <w:szCs w:val="16"/>
      </w:rPr>
      <w:t xml:space="preserve">Page </w:t>
    </w:r>
    <w:r w:rsidRPr="00083779">
      <w:rPr>
        <w:rFonts w:cs="Arial"/>
        <w:b/>
        <w:sz w:val="16"/>
        <w:szCs w:val="16"/>
      </w:rPr>
      <w:fldChar w:fldCharType="begin"/>
    </w:r>
    <w:r w:rsidRPr="00083779">
      <w:rPr>
        <w:rFonts w:cs="Arial"/>
        <w:b/>
        <w:sz w:val="16"/>
        <w:szCs w:val="16"/>
      </w:rPr>
      <w:instrText xml:space="preserve"> PAGE </w:instrText>
    </w:r>
    <w:r w:rsidRPr="00083779">
      <w:rPr>
        <w:rFonts w:cs="Arial"/>
        <w:b/>
        <w:sz w:val="16"/>
        <w:szCs w:val="16"/>
      </w:rPr>
      <w:fldChar w:fldCharType="separate"/>
    </w:r>
    <w:r w:rsidR="00A90504">
      <w:rPr>
        <w:rFonts w:cs="Arial"/>
        <w:b/>
        <w:noProof/>
        <w:sz w:val="16"/>
        <w:szCs w:val="16"/>
      </w:rPr>
      <w:t>6</w:t>
    </w:r>
    <w:r w:rsidRPr="00083779">
      <w:rPr>
        <w:rFonts w:cs="Arial"/>
        <w:b/>
        <w:sz w:val="16"/>
        <w:szCs w:val="16"/>
      </w:rPr>
      <w:fldChar w:fldCharType="end"/>
    </w:r>
    <w:r w:rsidRPr="00083779">
      <w:rPr>
        <w:rFonts w:cs="Arial"/>
        <w:sz w:val="16"/>
        <w:szCs w:val="16"/>
      </w:rPr>
      <w:t xml:space="preserve"> of </w:t>
    </w:r>
    <w:r w:rsidRPr="00083779">
      <w:rPr>
        <w:rFonts w:cs="Arial"/>
        <w:b/>
        <w:sz w:val="16"/>
        <w:szCs w:val="16"/>
      </w:rPr>
      <w:fldChar w:fldCharType="begin"/>
    </w:r>
    <w:r w:rsidRPr="00083779">
      <w:rPr>
        <w:rFonts w:cs="Arial"/>
        <w:b/>
        <w:sz w:val="16"/>
        <w:szCs w:val="16"/>
      </w:rPr>
      <w:instrText xml:space="preserve"> NUMPAGES  </w:instrText>
    </w:r>
    <w:r w:rsidRPr="00083779">
      <w:rPr>
        <w:rFonts w:cs="Arial"/>
        <w:b/>
        <w:sz w:val="16"/>
        <w:szCs w:val="16"/>
      </w:rPr>
      <w:fldChar w:fldCharType="separate"/>
    </w:r>
    <w:r w:rsidR="00A90504">
      <w:rPr>
        <w:rFonts w:cs="Arial"/>
        <w:b/>
        <w:noProof/>
        <w:sz w:val="16"/>
        <w:szCs w:val="16"/>
      </w:rPr>
      <w:t>72</w:t>
    </w:r>
    <w:r w:rsidRPr="00083779">
      <w:rPr>
        <w:rFonts w:cs="Arial"/>
        <w:b/>
        <w:sz w:val="16"/>
        <w:szCs w:val="16"/>
      </w:rPr>
      <w:fldChar w:fldCharType="end"/>
    </w:r>
  </w:p>
  <w:p w14:paraId="61BB8B7B" w14:textId="77777777" w:rsidR="00114B0B" w:rsidRDefault="00114B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E0EA0" w14:textId="77777777" w:rsidR="00114B0B" w:rsidRDefault="00114B0B">
    <w:pPr>
      <w:pStyle w:val="Footer"/>
    </w:pPr>
    <w:r>
      <w:rPr>
        <w:noProof/>
      </w:rPr>
      <mc:AlternateContent>
        <mc:Choice Requires="wps">
          <w:drawing>
            <wp:anchor distT="0" distB="0" distL="114300" distR="114300" simplePos="0" relativeHeight="251660288" behindDoc="0" locked="0" layoutInCell="1" allowOverlap="1" wp14:anchorId="2C96612D" wp14:editId="201AD7A9">
              <wp:simplePos x="0" y="0"/>
              <wp:positionH relativeFrom="column">
                <wp:posOffset>0</wp:posOffset>
              </wp:positionH>
              <wp:positionV relativeFrom="paragraph">
                <wp:posOffset>-396875</wp:posOffset>
              </wp:positionV>
              <wp:extent cx="6400800" cy="0"/>
              <wp:effectExtent l="101600" t="98425" r="114300" b="142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7in,-3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" strokecolor="#4f81bd [3204]" strokeweight="2pt">
              <v:shadow on="t" opacity="24903f" origin=",.5" offset="0,20000emu"/>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10F52" w14:textId="77777777" w:rsidR="00114B0B" w:rsidRDefault="00114B0B" w:rsidP="00E21EC0">
      <w:r>
        <w:separator/>
      </w:r>
    </w:p>
  </w:footnote>
  <w:footnote w:type="continuationSeparator" w:id="0">
    <w:p w14:paraId="6C555840" w14:textId="77777777" w:rsidR="00114B0B" w:rsidRDefault="00114B0B" w:rsidP="00E21E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FE4EF" w14:textId="04F4EF24" w:rsidR="00114B0B" w:rsidRPr="000C59E8" w:rsidRDefault="00114B0B" w:rsidP="00DB5452">
    <w:pPr>
      <w:pStyle w:val="Footer"/>
      <w:pBdr>
        <w:bottom w:val="single" w:sz="6" w:space="1" w:color="auto"/>
      </w:pBdr>
      <w:jc w:val="right"/>
      <w:rPr>
        <w:rFonts w:cs="Arial"/>
        <w:sz w:val="16"/>
        <w:szCs w:val="16"/>
      </w:rPr>
    </w:pPr>
    <w:r>
      <w:rPr>
        <w:sz w:val="16"/>
        <w:szCs w:val="16"/>
      </w:rPr>
      <w:t>Software Package Data Exchange (</w:t>
    </w:r>
    <w:r>
      <w:rPr>
        <w:rFonts w:cs="Arial"/>
        <w:sz w:val="16"/>
        <w:szCs w:val="16"/>
      </w:rPr>
      <w:t>SPDX</w:t>
    </w:r>
    <w:r w:rsidRPr="00DB5452">
      <w:rPr>
        <w:rFonts w:ascii="DejaVu Sans" w:hAnsi="DejaVu Sans" w:cs="DejaVu Sans"/>
        <w:color w:val="3A3935"/>
        <w:sz w:val="18"/>
        <w:szCs w:val="16"/>
        <w:vertAlign w:val="superscript"/>
      </w:rPr>
      <w:t>®</w:t>
    </w:r>
    <w:r w:rsidRPr="00DB5452">
      <w:rPr>
        <w:rFonts w:ascii="DejaVu Sans" w:hAnsi="DejaVu Sans" w:cs="DejaVu Sans"/>
        <w:color w:val="3A3935"/>
        <w:sz w:val="16"/>
        <w:szCs w:val="16"/>
      </w:rPr>
      <w:t>)</w:t>
    </w:r>
    <w:r>
      <w:rPr>
        <w:rFonts w:ascii="DejaVu Sans" w:hAnsi="DejaVu Sans" w:cs="DejaVu Sans"/>
        <w:color w:val="3A3935"/>
        <w:sz w:val="16"/>
        <w:szCs w:val="16"/>
      </w:rPr>
      <w:t xml:space="preserve"> </w:t>
    </w:r>
    <w:r>
      <w:rPr>
        <w:rFonts w:cs="Arial"/>
        <w:sz w:val="16"/>
        <w:szCs w:val="16"/>
      </w:rPr>
      <w:t xml:space="preserve">Specification </w:t>
    </w:r>
    <w:del w:id="179" w:author="Kate Stewart" w:date="2014-01-14T12:06:00Z">
      <w:r w:rsidDel="00A90504">
        <w:rPr>
          <w:rFonts w:cs="Arial"/>
          <w:sz w:val="16"/>
          <w:szCs w:val="16"/>
        </w:rPr>
        <w:delText>-</w:delText>
      </w:r>
    </w:del>
    <w:ins w:id="180" w:author="Kate Stewart" w:date="2014-01-14T12:06:00Z">
      <w:r w:rsidR="00A90504">
        <w:rPr>
          <w:rFonts w:cs="Arial"/>
          <w:sz w:val="16"/>
          <w:szCs w:val="16"/>
        </w:rPr>
        <w:t>–</w:t>
      </w:r>
    </w:ins>
    <w:r>
      <w:rPr>
        <w:rFonts w:cs="Arial"/>
        <w:sz w:val="16"/>
        <w:szCs w:val="16"/>
      </w:rPr>
      <w:t xml:space="preserve"> </w:t>
    </w:r>
    <w:ins w:id="181" w:author="Kate Stewart" w:date="2014-01-14T12:06:00Z">
      <w:r w:rsidR="00A90504">
        <w:rPr>
          <w:rFonts w:cs="Arial"/>
          <w:sz w:val="16"/>
          <w:szCs w:val="16"/>
        </w:rPr>
        <w:t>Draft 2.0r20140114</w:t>
      </w:r>
    </w:ins>
    <w:del w:id="182" w:author="Kate Stewart" w:date="2014-01-14T12:06:00Z">
      <w:r w:rsidDel="00A90504">
        <w:rPr>
          <w:rFonts w:cs="Arial"/>
          <w:sz w:val="16"/>
          <w:szCs w:val="16"/>
        </w:rPr>
        <w:delText>Version 1.2</w:delText>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636A4" w14:textId="77777777" w:rsidR="00114B0B" w:rsidRDefault="00114B0B">
    <w:pPr>
      <w:pStyle w:val="Header"/>
    </w:pPr>
    <w:r>
      <w:rPr>
        <w:noProof/>
      </w:rPr>
      <w:drawing>
        <wp:inline distT="0" distB="0" distL="0" distR="0" wp14:anchorId="575A8CEB" wp14:editId="47DD0629">
          <wp:extent cx="1203158"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598" cy="457367"/>
                  </a:xfrm>
                  <a:prstGeom prst="rect">
                    <a:avLst/>
                  </a:prstGeom>
                  <a:noFill/>
                  <a:ln>
                    <a:noFill/>
                  </a:ln>
                </pic:spPr>
              </pic:pic>
            </a:graphicData>
          </a:graphic>
        </wp:inline>
      </w:drawing>
    </w:r>
  </w:p>
  <w:p w14:paraId="030AED73" w14:textId="77777777" w:rsidR="00114B0B" w:rsidRDefault="00114B0B" w:rsidP="00C2051F">
    <w:pPr>
      <w:pStyle w:val="Header"/>
      <w:tabs>
        <w:tab w:val="clear" w:pos="9360"/>
        <w:tab w:val="right" w:pos="10080"/>
      </w:tabs>
    </w:pPr>
    <w:r>
      <w:rPr>
        <w:noProof/>
      </w:rPr>
      <mc:AlternateContent>
        <mc:Choice Requires="wps">
          <w:drawing>
            <wp:anchor distT="0" distB="0" distL="114300" distR="114300" simplePos="0" relativeHeight="251659264" behindDoc="0" locked="0" layoutInCell="1" allowOverlap="1" wp14:anchorId="0542373A" wp14:editId="584D67DD">
              <wp:simplePos x="0" y="0"/>
              <wp:positionH relativeFrom="column">
                <wp:posOffset>0</wp:posOffset>
              </wp:positionH>
              <wp:positionV relativeFrom="paragraph">
                <wp:posOffset>76835</wp:posOffset>
              </wp:positionV>
              <wp:extent cx="6400800" cy="0"/>
              <wp:effectExtent l="101600" t="102235" r="114300" b="13906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7in,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" strokecolor="#4f81bd [3204]" strokeweight="2pt">
              <v:shadow on="t" opacity="24903f" origin=",.5" offset="0,20000emu"/>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609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7D07D5E"/>
    <w:lvl w:ilvl="0">
      <w:start w:val="1"/>
      <w:numFmt w:val="decimal"/>
      <w:lvlText w:val="%1."/>
      <w:lvlJc w:val="left"/>
      <w:pPr>
        <w:tabs>
          <w:tab w:val="num" w:pos="1800"/>
        </w:tabs>
        <w:ind w:left="1800" w:hanging="360"/>
      </w:pPr>
    </w:lvl>
  </w:abstractNum>
  <w:abstractNum w:abstractNumId="2">
    <w:nsid w:val="FFFFFF7D"/>
    <w:multiLevelType w:val="singleLevel"/>
    <w:tmpl w:val="E042E3DC"/>
    <w:lvl w:ilvl="0">
      <w:start w:val="1"/>
      <w:numFmt w:val="decimal"/>
      <w:lvlText w:val="%1."/>
      <w:lvlJc w:val="left"/>
      <w:pPr>
        <w:tabs>
          <w:tab w:val="num" w:pos="1440"/>
        </w:tabs>
        <w:ind w:left="1440" w:hanging="360"/>
      </w:pPr>
    </w:lvl>
  </w:abstractNum>
  <w:abstractNum w:abstractNumId="3">
    <w:nsid w:val="FFFFFF7E"/>
    <w:multiLevelType w:val="singleLevel"/>
    <w:tmpl w:val="F20A0B72"/>
    <w:lvl w:ilvl="0">
      <w:start w:val="1"/>
      <w:numFmt w:val="decimal"/>
      <w:lvlText w:val="%1."/>
      <w:lvlJc w:val="left"/>
      <w:pPr>
        <w:tabs>
          <w:tab w:val="num" w:pos="1080"/>
        </w:tabs>
        <w:ind w:left="1080" w:hanging="360"/>
      </w:pPr>
    </w:lvl>
  </w:abstractNum>
  <w:abstractNum w:abstractNumId="4">
    <w:nsid w:val="FFFFFF7F"/>
    <w:multiLevelType w:val="singleLevel"/>
    <w:tmpl w:val="63B2399A"/>
    <w:lvl w:ilvl="0">
      <w:start w:val="1"/>
      <w:numFmt w:val="decimal"/>
      <w:lvlText w:val="%1."/>
      <w:lvlJc w:val="left"/>
      <w:pPr>
        <w:tabs>
          <w:tab w:val="num" w:pos="720"/>
        </w:tabs>
        <w:ind w:left="720" w:hanging="360"/>
      </w:pPr>
    </w:lvl>
  </w:abstractNum>
  <w:abstractNum w:abstractNumId="5">
    <w:nsid w:val="FFFFFF80"/>
    <w:multiLevelType w:val="singleLevel"/>
    <w:tmpl w:val="8E32947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DE2674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476A70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A2E6ED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B164494"/>
    <w:lvl w:ilvl="0">
      <w:start w:val="1"/>
      <w:numFmt w:val="decimal"/>
      <w:lvlText w:val="%1."/>
      <w:lvlJc w:val="left"/>
      <w:pPr>
        <w:tabs>
          <w:tab w:val="num" w:pos="360"/>
        </w:tabs>
        <w:ind w:left="360" w:hanging="360"/>
      </w:pPr>
    </w:lvl>
  </w:abstractNum>
  <w:abstractNum w:abstractNumId="10">
    <w:nsid w:val="FFFFFF89"/>
    <w:multiLevelType w:val="singleLevel"/>
    <w:tmpl w:val="A882F3F8"/>
    <w:lvl w:ilvl="0">
      <w:start w:val="1"/>
      <w:numFmt w:val="bullet"/>
      <w:lvlText w:val=""/>
      <w:lvlJc w:val="left"/>
      <w:pPr>
        <w:tabs>
          <w:tab w:val="num" w:pos="360"/>
        </w:tabs>
        <w:ind w:left="360" w:hanging="360"/>
      </w:pPr>
      <w:rPr>
        <w:rFonts w:ascii="Symbol" w:hAnsi="Symbol" w:hint="default"/>
      </w:rPr>
    </w:lvl>
  </w:abstractNum>
  <w:abstractNum w:abstractNumId="11">
    <w:nsid w:val="03504428"/>
    <w:multiLevelType w:val="multilevel"/>
    <w:tmpl w:val="D3AC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84162FA"/>
    <w:multiLevelType w:val="multilevel"/>
    <w:tmpl w:val="B0FC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F044F57"/>
    <w:multiLevelType w:val="multilevel"/>
    <w:tmpl w:val="2588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0D32D80"/>
    <w:multiLevelType w:val="multilevel"/>
    <w:tmpl w:val="8136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538351B"/>
    <w:multiLevelType w:val="multilevel"/>
    <w:tmpl w:val="1BBE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63A5946"/>
    <w:multiLevelType w:val="multilevel"/>
    <w:tmpl w:val="43B6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8162E67"/>
    <w:multiLevelType w:val="multilevel"/>
    <w:tmpl w:val="25AC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95A535B"/>
    <w:multiLevelType w:val="multilevel"/>
    <w:tmpl w:val="3FC0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0801858"/>
    <w:multiLevelType w:val="multilevel"/>
    <w:tmpl w:val="52C6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F237CF8"/>
    <w:multiLevelType w:val="multilevel"/>
    <w:tmpl w:val="22D6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FC01495"/>
    <w:multiLevelType w:val="multilevel"/>
    <w:tmpl w:val="874A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BC83762"/>
    <w:multiLevelType w:val="multilevel"/>
    <w:tmpl w:val="BD6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20C042D"/>
    <w:multiLevelType w:val="multilevel"/>
    <w:tmpl w:val="C704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40954B7"/>
    <w:multiLevelType w:val="multilevel"/>
    <w:tmpl w:val="8436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5807D77"/>
    <w:multiLevelType w:val="multilevel"/>
    <w:tmpl w:val="2110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66554E4"/>
    <w:multiLevelType w:val="multilevel"/>
    <w:tmpl w:val="DC6E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01C1176"/>
    <w:multiLevelType w:val="multilevel"/>
    <w:tmpl w:val="1B7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0354B51"/>
    <w:multiLevelType w:val="multilevel"/>
    <w:tmpl w:val="3C32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89E6FE8"/>
    <w:multiLevelType w:val="multilevel"/>
    <w:tmpl w:val="D472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90C67E4"/>
    <w:multiLevelType w:val="multilevel"/>
    <w:tmpl w:val="E3C2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D0A08F4"/>
    <w:multiLevelType w:val="multilevel"/>
    <w:tmpl w:val="6828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3A91AAF"/>
    <w:multiLevelType w:val="multilevel"/>
    <w:tmpl w:val="C46E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41B32BB"/>
    <w:multiLevelType w:val="multilevel"/>
    <w:tmpl w:val="F3DE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5C21033"/>
    <w:multiLevelType w:val="multilevel"/>
    <w:tmpl w:val="48EA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1F8189A"/>
    <w:multiLevelType w:val="multilevel"/>
    <w:tmpl w:val="FA34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99523BC"/>
    <w:multiLevelType w:val="multilevel"/>
    <w:tmpl w:val="5A10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ACE72DE"/>
    <w:multiLevelType w:val="multilevel"/>
    <w:tmpl w:val="2390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CC14DC0"/>
    <w:multiLevelType w:val="multilevel"/>
    <w:tmpl w:val="2E90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FB45ECA"/>
    <w:multiLevelType w:val="multilevel"/>
    <w:tmpl w:val="47F4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30"/>
  </w:num>
  <w:num w:numId="3">
    <w:abstractNumId w:val="38"/>
  </w:num>
  <w:num w:numId="4">
    <w:abstractNumId w:val="36"/>
  </w:num>
  <w:num w:numId="5">
    <w:abstractNumId w:val="34"/>
  </w:num>
  <w:num w:numId="6">
    <w:abstractNumId w:val="24"/>
  </w:num>
  <w:num w:numId="7">
    <w:abstractNumId w:val="14"/>
  </w:num>
  <w:num w:numId="8">
    <w:abstractNumId w:val="23"/>
  </w:num>
  <w:num w:numId="9">
    <w:abstractNumId w:val="25"/>
  </w:num>
  <w:num w:numId="10">
    <w:abstractNumId w:val="11"/>
  </w:num>
  <w:num w:numId="11">
    <w:abstractNumId w:val="20"/>
  </w:num>
  <w:num w:numId="12">
    <w:abstractNumId w:val="26"/>
  </w:num>
  <w:num w:numId="13">
    <w:abstractNumId w:val="31"/>
  </w:num>
  <w:num w:numId="14">
    <w:abstractNumId w:val="33"/>
  </w:num>
  <w:num w:numId="15">
    <w:abstractNumId w:val="35"/>
  </w:num>
  <w:num w:numId="16">
    <w:abstractNumId w:val="22"/>
  </w:num>
  <w:num w:numId="17">
    <w:abstractNumId w:val="28"/>
  </w:num>
  <w:num w:numId="18">
    <w:abstractNumId w:val="15"/>
  </w:num>
  <w:num w:numId="19">
    <w:abstractNumId w:val="39"/>
  </w:num>
  <w:num w:numId="20">
    <w:abstractNumId w:val="27"/>
  </w:num>
  <w:num w:numId="21">
    <w:abstractNumId w:val="16"/>
  </w:num>
  <w:num w:numId="22">
    <w:abstractNumId w:val="18"/>
  </w:num>
  <w:num w:numId="23">
    <w:abstractNumId w:val="29"/>
  </w:num>
  <w:num w:numId="24">
    <w:abstractNumId w:val="21"/>
  </w:num>
  <w:num w:numId="25">
    <w:abstractNumId w:val="12"/>
  </w:num>
  <w:num w:numId="26">
    <w:abstractNumId w:val="32"/>
  </w:num>
  <w:num w:numId="27">
    <w:abstractNumId w:val="19"/>
  </w:num>
  <w:num w:numId="28">
    <w:abstractNumId w:val="37"/>
  </w:num>
  <w:num w:numId="29">
    <w:abstractNumId w:val="13"/>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autoHyphenation/>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80"/>
    <w:rsid w:val="00000A1D"/>
    <w:rsid w:val="00004835"/>
    <w:rsid w:val="00005604"/>
    <w:rsid w:val="0000732E"/>
    <w:rsid w:val="000113B6"/>
    <w:rsid w:val="00034685"/>
    <w:rsid w:val="00040EE7"/>
    <w:rsid w:val="000411EC"/>
    <w:rsid w:val="00054E04"/>
    <w:rsid w:val="000551F6"/>
    <w:rsid w:val="00055E32"/>
    <w:rsid w:val="00072C67"/>
    <w:rsid w:val="00083779"/>
    <w:rsid w:val="0008601B"/>
    <w:rsid w:val="00090982"/>
    <w:rsid w:val="000B6D22"/>
    <w:rsid w:val="000C59E8"/>
    <w:rsid w:val="000D000B"/>
    <w:rsid w:val="000D0BA6"/>
    <w:rsid w:val="000E1802"/>
    <w:rsid w:val="00107F3A"/>
    <w:rsid w:val="00113F88"/>
    <w:rsid w:val="00114B0B"/>
    <w:rsid w:val="00124D80"/>
    <w:rsid w:val="00127F48"/>
    <w:rsid w:val="001405C0"/>
    <w:rsid w:val="00145E0B"/>
    <w:rsid w:val="00167F5E"/>
    <w:rsid w:val="00195F1A"/>
    <w:rsid w:val="00197B37"/>
    <w:rsid w:val="001C2E75"/>
    <w:rsid w:val="001E1974"/>
    <w:rsid w:val="001F34B6"/>
    <w:rsid w:val="001F5C17"/>
    <w:rsid w:val="00200419"/>
    <w:rsid w:val="00204DE1"/>
    <w:rsid w:val="002071F8"/>
    <w:rsid w:val="00221ABF"/>
    <w:rsid w:val="00224E7F"/>
    <w:rsid w:val="002361D5"/>
    <w:rsid w:val="00246DFF"/>
    <w:rsid w:val="0025598F"/>
    <w:rsid w:val="002571BF"/>
    <w:rsid w:val="0026220A"/>
    <w:rsid w:val="00280471"/>
    <w:rsid w:val="00283F06"/>
    <w:rsid w:val="002941A5"/>
    <w:rsid w:val="00295329"/>
    <w:rsid w:val="002A51A1"/>
    <w:rsid w:val="002C0DFB"/>
    <w:rsid w:val="002C28AE"/>
    <w:rsid w:val="002C62B4"/>
    <w:rsid w:val="002D25A5"/>
    <w:rsid w:val="002D559A"/>
    <w:rsid w:val="002D781D"/>
    <w:rsid w:val="002E27FB"/>
    <w:rsid w:val="002E6CD4"/>
    <w:rsid w:val="002E75D6"/>
    <w:rsid w:val="00330364"/>
    <w:rsid w:val="00333818"/>
    <w:rsid w:val="0036104B"/>
    <w:rsid w:val="00366E33"/>
    <w:rsid w:val="003703CE"/>
    <w:rsid w:val="00372B48"/>
    <w:rsid w:val="0037384C"/>
    <w:rsid w:val="003A4BB6"/>
    <w:rsid w:val="003B352E"/>
    <w:rsid w:val="003B709F"/>
    <w:rsid w:val="003C321A"/>
    <w:rsid w:val="003C6E2D"/>
    <w:rsid w:val="003D5007"/>
    <w:rsid w:val="003E1FCA"/>
    <w:rsid w:val="003E5195"/>
    <w:rsid w:val="003E5F40"/>
    <w:rsid w:val="003F02A7"/>
    <w:rsid w:val="00400F0D"/>
    <w:rsid w:val="00410D80"/>
    <w:rsid w:val="00414AE3"/>
    <w:rsid w:val="0041590F"/>
    <w:rsid w:val="00444504"/>
    <w:rsid w:val="00446CDC"/>
    <w:rsid w:val="00457490"/>
    <w:rsid w:val="004601BD"/>
    <w:rsid w:val="00460BE9"/>
    <w:rsid w:val="00482542"/>
    <w:rsid w:val="00487726"/>
    <w:rsid w:val="0049757B"/>
    <w:rsid w:val="004A27DF"/>
    <w:rsid w:val="004B534A"/>
    <w:rsid w:val="004C5B96"/>
    <w:rsid w:val="004E77D3"/>
    <w:rsid w:val="004F3FD1"/>
    <w:rsid w:val="0050049A"/>
    <w:rsid w:val="00511A40"/>
    <w:rsid w:val="00520CE4"/>
    <w:rsid w:val="005244BC"/>
    <w:rsid w:val="0052453B"/>
    <w:rsid w:val="0054623A"/>
    <w:rsid w:val="00552A61"/>
    <w:rsid w:val="005570B6"/>
    <w:rsid w:val="00560489"/>
    <w:rsid w:val="00561A32"/>
    <w:rsid w:val="0056312D"/>
    <w:rsid w:val="0057494D"/>
    <w:rsid w:val="00576DFA"/>
    <w:rsid w:val="00586555"/>
    <w:rsid w:val="00597FD7"/>
    <w:rsid w:val="005D3714"/>
    <w:rsid w:val="005D4B70"/>
    <w:rsid w:val="005E07CB"/>
    <w:rsid w:val="005E4350"/>
    <w:rsid w:val="005F0AA6"/>
    <w:rsid w:val="005F7DCD"/>
    <w:rsid w:val="00600E6B"/>
    <w:rsid w:val="00604775"/>
    <w:rsid w:val="00604E8F"/>
    <w:rsid w:val="0061077D"/>
    <w:rsid w:val="00616019"/>
    <w:rsid w:val="0062123F"/>
    <w:rsid w:val="00627514"/>
    <w:rsid w:val="00630E6B"/>
    <w:rsid w:val="006365D7"/>
    <w:rsid w:val="006424C4"/>
    <w:rsid w:val="006472B1"/>
    <w:rsid w:val="0065584F"/>
    <w:rsid w:val="0066390C"/>
    <w:rsid w:val="00664C54"/>
    <w:rsid w:val="00683B46"/>
    <w:rsid w:val="0069253A"/>
    <w:rsid w:val="006964BF"/>
    <w:rsid w:val="006A4437"/>
    <w:rsid w:val="006B2141"/>
    <w:rsid w:val="006C21FE"/>
    <w:rsid w:val="006C4482"/>
    <w:rsid w:val="006D051A"/>
    <w:rsid w:val="006E296A"/>
    <w:rsid w:val="006E553F"/>
    <w:rsid w:val="006E6B4E"/>
    <w:rsid w:val="00716BDC"/>
    <w:rsid w:val="00722C76"/>
    <w:rsid w:val="007270B4"/>
    <w:rsid w:val="0073214F"/>
    <w:rsid w:val="00763EEB"/>
    <w:rsid w:val="00780EDF"/>
    <w:rsid w:val="00785117"/>
    <w:rsid w:val="007859D2"/>
    <w:rsid w:val="00793BBC"/>
    <w:rsid w:val="007A36DB"/>
    <w:rsid w:val="007A6CBA"/>
    <w:rsid w:val="007A767F"/>
    <w:rsid w:val="007B31D7"/>
    <w:rsid w:val="007C049B"/>
    <w:rsid w:val="007C67FF"/>
    <w:rsid w:val="007D10CB"/>
    <w:rsid w:val="007D72C9"/>
    <w:rsid w:val="007E18E6"/>
    <w:rsid w:val="007E5A3B"/>
    <w:rsid w:val="007F191D"/>
    <w:rsid w:val="007F2FFD"/>
    <w:rsid w:val="007F3B4B"/>
    <w:rsid w:val="008028A1"/>
    <w:rsid w:val="00804C46"/>
    <w:rsid w:val="0081446E"/>
    <w:rsid w:val="00814B19"/>
    <w:rsid w:val="00821F2C"/>
    <w:rsid w:val="00825026"/>
    <w:rsid w:val="0082581E"/>
    <w:rsid w:val="00837A97"/>
    <w:rsid w:val="00840946"/>
    <w:rsid w:val="00850251"/>
    <w:rsid w:val="00850DFD"/>
    <w:rsid w:val="008538B4"/>
    <w:rsid w:val="00857D98"/>
    <w:rsid w:val="008637B0"/>
    <w:rsid w:val="00872127"/>
    <w:rsid w:val="00884877"/>
    <w:rsid w:val="00885D5E"/>
    <w:rsid w:val="008874AA"/>
    <w:rsid w:val="00891A8A"/>
    <w:rsid w:val="008939DD"/>
    <w:rsid w:val="00894C16"/>
    <w:rsid w:val="008973CC"/>
    <w:rsid w:val="008A0822"/>
    <w:rsid w:val="008A2049"/>
    <w:rsid w:val="008B1AB1"/>
    <w:rsid w:val="008B7183"/>
    <w:rsid w:val="008D03B1"/>
    <w:rsid w:val="008F45E8"/>
    <w:rsid w:val="008F5460"/>
    <w:rsid w:val="00916441"/>
    <w:rsid w:val="00932209"/>
    <w:rsid w:val="00932F32"/>
    <w:rsid w:val="009570E3"/>
    <w:rsid w:val="00967A65"/>
    <w:rsid w:val="00975A20"/>
    <w:rsid w:val="00995A74"/>
    <w:rsid w:val="009A5EFD"/>
    <w:rsid w:val="009B04DE"/>
    <w:rsid w:val="009C0359"/>
    <w:rsid w:val="009C2E1D"/>
    <w:rsid w:val="009C4485"/>
    <w:rsid w:val="009C52FD"/>
    <w:rsid w:val="009E2B50"/>
    <w:rsid w:val="009E44ED"/>
    <w:rsid w:val="009E740A"/>
    <w:rsid w:val="009F0284"/>
    <w:rsid w:val="009F39E6"/>
    <w:rsid w:val="009F618B"/>
    <w:rsid w:val="009F6ACD"/>
    <w:rsid w:val="00A02B40"/>
    <w:rsid w:val="00A05E13"/>
    <w:rsid w:val="00A120FC"/>
    <w:rsid w:val="00A22999"/>
    <w:rsid w:val="00A40BF7"/>
    <w:rsid w:val="00A66832"/>
    <w:rsid w:val="00A721B3"/>
    <w:rsid w:val="00A84627"/>
    <w:rsid w:val="00A90504"/>
    <w:rsid w:val="00AA1B7C"/>
    <w:rsid w:val="00AC27C1"/>
    <w:rsid w:val="00AC73BF"/>
    <w:rsid w:val="00AE7D47"/>
    <w:rsid w:val="00AF0484"/>
    <w:rsid w:val="00AF3C3D"/>
    <w:rsid w:val="00AF487B"/>
    <w:rsid w:val="00B00CA1"/>
    <w:rsid w:val="00B115CB"/>
    <w:rsid w:val="00B14E4D"/>
    <w:rsid w:val="00B2378A"/>
    <w:rsid w:val="00B37E17"/>
    <w:rsid w:val="00B536C8"/>
    <w:rsid w:val="00B5672D"/>
    <w:rsid w:val="00B60404"/>
    <w:rsid w:val="00B61F22"/>
    <w:rsid w:val="00B87D90"/>
    <w:rsid w:val="00B90173"/>
    <w:rsid w:val="00B91FB0"/>
    <w:rsid w:val="00B93901"/>
    <w:rsid w:val="00BA34F0"/>
    <w:rsid w:val="00BC6A58"/>
    <w:rsid w:val="00BC79EF"/>
    <w:rsid w:val="00BE6B3A"/>
    <w:rsid w:val="00C108A5"/>
    <w:rsid w:val="00C17B6F"/>
    <w:rsid w:val="00C2051F"/>
    <w:rsid w:val="00C21C63"/>
    <w:rsid w:val="00C23C2D"/>
    <w:rsid w:val="00C26130"/>
    <w:rsid w:val="00C335CF"/>
    <w:rsid w:val="00C42F12"/>
    <w:rsid w:val="00C764F1"/>
    <w:rsid w:val="00CB62F7"/>
    <w:rsid w:val="00CD2C50"/>
    <w:rsid w:val="00CE023A"/>
    <w:rsid w:val="00CE2518"/>
    <w:rsid w:val="00CE2750"/>
    <w:rsid w:val="00CF101C"/>
    <w:rsid w:val="00D15ED1"/>
    <w:rsid w:val="00D20709"/>
    <w:rsid w:val="00D31231"/>
    <w:rsid w:val="00D340E4"/>
    <w:rsid w:val="00D4049F"/>
    <w:rsid w:val="00D54C92"/>
    <w:rsid w:val="00D618B2"/>
    <w:rsid w:val="00D63AAF"/>
    <w:rsid w:val="00D733BB"/>
    <w:rsid w:val="00D809CA"/>
    <w:rsid w:val="00DB5452"/>
    <w:rsid w:val="00DB72A6"/>
    <w:rsid w:val="00DC3370"/>
    <w:rsid w:val="00DD4D39"/>
    <w:rsid w:val="00DD7D90"/>
    <w:rsid w:val="00E10D20"/>
    <w:rsid w:val="00E11B6E"/>
    <w:rsid w:val="00E151DF"/>
    <w:rsid w:val="00E15F21"/>
    <w:rsid w:val="00E21EC0"/>
    <w:rsid w:val="00E27989"/>
    <w:rsid w:val="00E33313"/>
    <w:rsid w:val="00E4169D"/>
    <w:rsid w:val="00E4285C"/>
    <w:rsid w:val="00E4598D"/>
    <w:rsid w:val="00E81927"/>
    <w:rsid w:val="00E82EE7"/>
    <w:rsid w:val="00EA249E"/>
    <w:rsid w:val="00EC4D2C"/>
    <w:rsid w:val="00EC75DD"/>
    <w:rsid w:val="00F019B2"/>
    <w:rsid w:val="00F23506"/>
    <w:rsid w:val="00F25D6F"/>
    <w:rsid w:val="00F377E9"/>
    <w:rsid w:val="00F40F63"/>
    <w:rsid w:val="00F44568"/>
    <w:rsid w:val="00F47B19"/>
    <w:rsid w:val="00F66EC3"/>
    <w:rsid w:val="00F723D3"/>
    <w:rsid w:val="00F75DCB"/>
    <w:rsid w:val="00F8023B"/>
    <w:rsid w:val="00F81A41"/>
    <w:rsid w:val="00F8420A"/>
    <w:rsid w:val="00F90494"/>
    <w:rsid w:val="00F91E71"/>
    <w:rsid w:val="00FA74DC"/>
    <w:rsid w:val="00FB103D"/>
    <w:rsid w:val="00FC0138"/>
    <w:rsid w:val="00FC68AA"/>
    <w:rsid w:val="00FC7A94"/>
    <w:rsid w:val="00FD4923"/>
    <w:rsid w:val="00FD556D"/>
    <w:rsid w:val="00FE075B"/>
    <w:rsid w:val="00FE4C04"/>
    <w:rsid w:val="00FF6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2E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kern w:val="3"/>
        <w:sz w:val="22"/>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0" w:defSemiHidden="0" w:defUnhideWhenUsed="0" w:defQFormat="0" w:count="276">
    <w:lsdException w:name="heading 1" w:qFormat="1"/>
    <w:lsdException w:name="heading 2" w:uiPriority="9" w:qFormat="1"/>
    <w:lsdException w:name="heading 3"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yperlink" w:uiPriority="99"/>
    <w:lsdException w:name="FollowedHyperlink" w:uiPriority="99"/>
    <w:lsdException w:name="Emphasis" w:uiPriority="20" w:qFormat="1"/>
    <w:lsdException w:name="Normal (Web)" w:uiPriority="99"/>
    <w:lsdException w:name="HTML Code" w:uiPriority="99"/>
    <w:lsdException w:name="HTML Preformatted" w:uiPriority="99"/>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D98"/>
    <w:rPr>
      <w:rFonts w:ascii="Arial" w:hAnsi="Arial"/>
      <w:sz w:val="20"/>
    </w:rPr>
  </w:style>
  <w:style w:type="paragraph" w:styleId="Heading1">
    <w:name w:val="heading 1"/>
    <w:basedOn w:val="Normal"/>
    <w:next w:val="Normal"/>
    <w:link w:val="Heading1Char"/>
    <w:autoRedefine/>
    <w:qFormat/>
    <w:rsid w:val="00DC3370"/>
    <w:pPr>
      <w:keepNext/>
      <w:keepLines/>
      <w:spacing w:before="480"/>
      <w:outlineLvl w:val="0"/>
    </w:pPr>
    <w:rPr>
      <w:rFonts w:eastAsia="Liberation Serif" w:cstheme="majorBidi"/>
      <w:b/>
      <w:bCs/>
      <w:color w:val="345A8A" w:themeColor="accent1" w:themeShade="B5"/>
      <w:sz w:val="28"/>
      <w:szCs w:val="28"/>
    </w:rPr>
  </w:style>
  <w:style w:type="paragraph" w:styleId="Heading2">
    <w:name w:val="heading 2"/>
    <w:basedOn w:val="Normal"/>
    <w:next w:val="Normal"/>
    <w:link w:val="Heading2Char"/>
    <w:autoRedefine/>
    <w:uiPriority w:val="9"/>
    <w:qFormat/>
    <w:rsid w:val="00DB5452"/>
    <w:pPr>
      <w:keepNext/>
      <w:keepLines/>
      <w:spacing w:before="200"/>
      <w:ind w:left="288"/>
      <w:outlineLvl w:val="1"/>
    </w:pPr>
    <w:rPr>
      <w:rFonts w:eastAsia="Liberation Serif" w:cstheme="majorBidi"/>
      <w:b/>
      <w:bCs/>
      <w:sz w:val="24"/>
      <w:szCs w:val="24"/>
    </w:rPr>
  </w:style>
  <w:style w:type="paragraph" w:styleId="Heading3">
    <w:name w:val="heading 3"/>
    <w:basedOn w:val="Normal"/>
    <w:link w:val="Heading3Char"/>
    <w:autoRedefine/>
    <w:uiPriority w:val="9"/>
    <w:qFormat/>
    <w:rsid w:val="00616019"/>
    <w:pPr>
      <w:spacing w:line="200" w:lineRule="exact"/>
      <w:ind w:left="1224"/>
      <w:outlineLvl w:val="2"/>
    </w:pPr>
    <w:rPr>
      <w:rFonts w:eastAsia="Liberation Serif" w:cs="Liberation Serif"/>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23A"/>
    <w:rPr>
      <w:color w:val="0000FF" w:themeColor="hyperlink"/>
      <w:u w:val="single"/>
    </w:rPr>
  </w:style>
  <w:style w:type="character" w:styleId="FollowedHyperlink">
    <w:name w:val="FollowedHyperlink"/>
    <w:basedOn w:val="DefaultParagraphFont"/>
    <w:uiPriority w:val="99"/>
    <w:semiHidden/>
    <w:unhideWhenUsed/>
    <w:rsid w:val="0054623A"/>
    <w:rPr>
      <w:color w:val="800080" w:themeColor="followedHyperlink"/>
      <w:u w:val="single"/>
    </w:rPr>
  </w:style>
  <w:style w:type="character" w:styleId="CommentReference">
    <w:name w:val="annotation reference"/>
    <w:basedOn w:val="DefaultParagraphFont"/>
    <w:uiPriority w:val="99"/>
    <w:semiHidden/>
    <w:unhideWhenUsed/>
    <w:rsid w:val="0054623A"/>
    <w:rPr>
      <w:sz w:val="16"/>
      <w:szCs w:val="16"/>
    </w:rPr>
  </w:style>
  <w:style w:type="paragraph" w:styleId="CommentText">
    <w:name w:val="annotation text"/>
    <w:basedOn w:val="Normal"/>
    <w:link w:val="CommentTextChar"/>
    <w:uiPriority w:val="99"/>
    <w:semiHidden/>
    <w:unhideWhenUsed/>
    <w:rsid w:val="0054623A"/>
    <w:rPr>
      <w:szCs w:val="20"/>
    </w:rPr>
  </w:style>
  <w:style w:type="character" w:customStyle="1" w:styleId="CommentTextChar">
    <w:name w:val="Comment Text Char"/>
    <w:basedOn w:val="DefaultParagraphFont"/>
    <w:link w:val="CommentText"/>
    <w:uiPriority w:val="99"/>
    <w:semiHidden/>
    <w:rsid w:val="0054623A"/>
    <w:rPr>
      <w:sz w:val="20"/>
      <w:szCs w:val="20"/>
    </w:rPr>
  </w:style>
  <w:style w:type="paragraph" w:styleId="CommentSubject">
    <w:name w:val="annotation subject"/>
    <w:basedOn w:val="CommentText"/>
    <w:next w:val="CommentText"/>
    <w:link w:val="CommentSubjectChar"/>
    <w:uiPriority w:val="99"/>
    <w:semiHidden/>
    <w:unhideWhenUsed/>
    <w:rsid w:val="0054623A"/>
    <w:rPr>
      <w:b/>
      <w:bCs/>
    </w:rPr>
  </w:style>
  <w:style w:type="character" w:customStyle="1" w:styleId="CommentSubjectChar">
    <w:name w:val="Comment Subject Char"/>
    <w:basedOn w:val="CommentTextChar"/>
    <w:link w:val="CommentSubject"/>
    <w:uiPriority w:val="99"/>
    <w:semiHidden/>
    <w:rsid w:val="0054623A"/>
    <w:rPr>
      <w:b/>
      <w:bCs/>
      <w:sz w:val="20"/>
      <w:szCs w:val="20"/>
    </w:rPr>
  </w:style>
  <w:style w:type="paragraph" w:styleId="BalloonText">
    <w:name w:val="Balloon Text"/>
    <w:basedOn w:val="Normal"/>
    <w:link w:val="BalloonTextChar"/>
    <w:uiPriority w:val="99"/>
    <w:semiHidden/>
    <w:unhideWhenUsed/>
    <w:rsid w:val="0054623A"/>
    <w:rPr>
      <w:rFonts w:ascii="Tahoma" w:hAnsi="Tahoma" w:cs="Tahoma"/>
      <w:sz w:val="16"/>
      <w:szCs w:val="16"/>
    </w:rPr>
  </w:style>
  <w:style w:type="character" w:customStyle="1" w:styleId="BalloonTextChar">
    <w:name w:val="Balloon Text Char"/>
    <w:basedOn w:val="DefaultParagraphFont"/>
    <w:link w:val="BalloonText"/>
    <w:uiPriority w:val="99"/>
    <w:semiHidden/>
    <w:rsid w:val="0054623A"/>
    <w:rPr>
      <w:rFonts w:ascii="Tahoma" w:hAnsi="Tahoma" w:cs="Tahoma"/>
      <w:sz w:val="16"/>
      <w:szCs w:val="16"/>
    </w:rPr>
  </w:style>
  <w:style w:type="paragraph" w:styleId="Revision">
    <w:name w:val="Revision"/>
    <w:hidden/>
    <w:uiPriority w:val="99"/>
    <w:semiHidden/>
    <w:rsid w:val="005D3714"/>
    <w:pPr>
      <w:widowControl/>
      <w:suppressAutoHyphens w:val="0"/>
      <w:overflowPunct/>
      <w:autoSpaceDE/>
      <w:autoSpaceDN/>
      <w:textAlignment w:val="auto"/>
    </w:pPr>
  </w:style>
  <w:style w:type="character" w:customStyle="1" w:styleId="Heading3Char">
    <w:name w:val="Heading 3 Char"/>
    <w:basedOn w:val="DefaultParagraphFont"/>
    <w:link w:val="Heading3"/>
    <w:uiPriority w:val="9"/>
    <w:rsid w:val="00616019"/>
    <w:rPr>
      <w:rFonts w:ascii="Arial" w:eastAsia="Liberation Serif" w:hAnsi="Arial" w:cs="Liberation Serif"/>
      <w:b/>
      <w:sz w:val="20"/>
    </w:rPr>
  </w:style>
  <w:style w:type="paragraph" w:customStyle="1" w:styleId="western">
    <w:name w:val="western"/>
    <w:basedOn w:val="Normal"/>
    <w:rsid w:val="00FB103D"/>
    <w:pPr>
      <w:widowControl/>
      <w:suppressAutoHyphens w:val="0"/>
      <w:overflowPunct/>
      <w:autoSpaceDE/>
      <w:autoSpaceDN/>
      <w:spacing w:before="100" w:beforeAutospacing="1"/>
      <w:textAlignment w:val="auto"/>
    </w:pPr>
    <w:rPr>
      <w:rFonts w:eastAsia="Times New Roman" w:cs="Arial"/>
      <w:kern w:val="0"/>
      <w:szCs w:val="20"/>
    </w:rPr>
  </w:style>
  <w:style w:type="paragraph" w:styleId="Header">
    <w:name w:val="header"/>
    <w:basedOn w:val="Normal"/>
    <w:link w:val="HeaderChar"/>
    <w:uiPriority w:val="99"/>
    <w:unhideWhenUsed/>
    <w:rsid w:val="00E21EC0"/>
    <w:pPr>
      <w:tabs>
        <w:tab w:val="center" w:pos="4680"/>
        <w:tab w:val="right" w:pos="9360"/>
      </w:tabs>
    </w:pPr>
  </w:style>
  <w:style w:type="character" w:customStyle="1" w:styleId="HeaderChar">
    <w:name w:val="Header Char"/>
    <w:basedOn w:val="DefaultParagraphFont"/>
    <w:link w:val="Header"/>
    <w:uiPriority w:val="99"/>
    <w:rsid w:val="00E21EC0"/>
  </w:style>
  <w:style w:type="paragraph" w:styleId="Footer">
    <w:name w:val="footer"/>
    <w:basedOn w:val="Normal"/>
    <w:link w:val="FooterChar"/>
    <w:unhideWhenUsed/>
    <w:rsid w:val="00E21EC0"/>
    <w:pPr>
      <w:tabs>
        <w:tab w:val="center" w:pos="4680"/>
        <w:tab w:val="right" w:pos="9360"/>
      </w:tabs>
    </w:pPr>
  </w:style>
  <w:style w:type="character" w:customStyle="1" w:styleId="FooterChar">
    <w:name w:val="Footer Char"/>
    <w:basedOn w:val="DefaultParagraphFont"/>
    <w:link w:val="Footer"/>
    <w:rsid w:val="00E21EC0"/>
  </w:style>
  <w:style w:type="paragraph" w:styleId="BodyText">
    <w:name w:val="Body Text"/>
    <w:basedOn w:val="Normal"/>
    <w:link w:val="BodyTextChar"/>
    <w:rsid w:val="000113B6"/>
    <w:pPr>
      <w:overflowPunct/>
      <w:autoSpaceDE/>
      <w:autoSpaceDN/>
      <w:jc w:val="both"/>
      <w:textAlignment w:val="auto"/>
    </w:pPr>
    <w:rPr>
      <w:rFonts w:eastAsia="Times" w:cs="Times"/>
      <w:kern w:val="0"/>
      <w:szCs w:val="20"/>
      <w:lang w:eastAsia="ar-SA"/>
    </w:rPr>
  </w:style>
  <w:style w:type="character" w:customStyle="1" w:styleId="BodyTextChar">
    <w:name w:val="Body Text Char"/>
    <w:basedOn w:val="DefaultParagraphFont"/>
    <w:link w:val="BodyText"/>
    <w:rsid w:val="000113B6"/>
    <w:rPr>
      <w:rFonts w:ascii="Arial" w:eastAsia="Times" w:hAnsi="Arial" w:cs="Times"/>
      <w:kern w:val="0"/>
      <w:sz w:val="20"/>
      <w:szCs w:val="20"/>
      <w:lang w:eastAsia="ar-SA"/>
    </w:rPr>
  </w:style>
  <w:style w:type="character" w:customStyle="1" w:styleId="Heading2Char">
    <w:name w:val="Heading 2 Char"/>
    <w:basedOn w:val="DefaultParagraphFont"/>
    <w:link w:val="Heading2"/>
    <w:uiPriority w:val="9"/>
    <w:rsid w:val="00DB5452"/>
    <w:rPr>
      <w:rFonts w:ascii="Arial" w:eastAsia="Liberation Serif" w:hAnsi="Arial" w:cstheme="majorBidi"/>
      <w:b/>
      <w:bCs/>
      <w:sz w:val="24"/>
      <w:szCs w:val="24"/>
    </w:rPr>
  </w:style>
  <w:style w:type="character" w:styleId="HTMLCode">
    <w:name w:val="HTML Code"/>
    <w:basedOn w:val="DefaultParagraphFont"/>
    <w:uiPriority w:val="99"/>
    <w:unhideWhenUsed/>
    <w:rsid w:val="000113B6"/>
    <w:rPr>
      <w:rFonts w:ascii="Courier New" w:eastAsia="Times New Roman" w:hAnsi="Courier New" w:cs="Courier New"/>
      <w:sz w:val="20"/>
      <w:szCs w:val="20"/>
    </w:rPr>
  </w:style>
  <w:style w:type="character" w:customStyle="1" w:styleId="apple-converted-space">
    <w:name w:val="apple-converted-space"/>
    <w:basedOn w:val="DefaultParagraphFont"/>
    <w:rsid w:val="000113B6"/>
  </w:style>
  <w:style w:type="paragraph" w:styleId="NormalWeb">
    <w:name w:val="Normal (Web)"/>
    <w:basedOn w:val="Normal"/>
    <w:uiPriority w:val="99"/>
    <w:unhideWhenUsed/>
    <w:rsid w:val="000113B6"/>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rPr>
  </w:style>
  <w:style w:type="character" w:customStyle="1" w:styleId="cardinality">
    <w:name w:val="cardinality"/>
    <w:basedOn w:val="DefaultParagraphFont"/>
    <w:rsid w:val="000113B6"/>
  </w:style>
  <w:style w:type="character" w:styleId="Emphasis">
    <w:name w:val="Emphasis"/>
    <w:basedOn w:val="DefaultParagraphFont"/>
    <w:uiPriority w:val="20"/>
    <w:qFormat/>
    <w:rsid w:val="000113B6"/>
    <w:rPr>
      <w:i/>
      <w:iCs/>
    </w:rPr>
  </w:style>
  <w:style w:type="paragraph" w:styleId="HTMLPreformatted">
    <w:name w:val="HTML Preformatted"/>
    <w:basedOn w:val="Normal"/>
    <w:link w:val="HTMLPreformattedChar"/>
    <w:uiPriority w:val="99"/>
    <w:unhideWhenUsed/>
    <w:rsid w:val="000113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textAlignment w:val="auto"/>
    </w:pPr>
    <w:rPr>
      <w:rFonts w:ascii="Courier New" w:eastAsia="Times New Roman" w:hAnsi="Courier New" w:cs="Courier New"/>
      <w:kern w:val="0"/>
      <w:szCs w:val="20"/>
    </w:rPr>
  </w:style>
  <w:style w:type="character" w:customStyle="1" w:styleId="HTMLPreformattedChar">
    <w:name w:val="HTML Preformatted Char"/>
    <w:basedOn w:val="DefaultParagraphFont"/>
    <w:link w:val="HTMLPreformatted"/>
    <w:uiPriority w:val="99"/>
    <w:rsid w:val="000113B6"/>
    <w:rPr>
      <w:rFonts w:ascii="Courier New" w:eastAsia="Times New Roman" w:hAnsi="Courier New" w:cs="Courier New"/>
      <w:kern w:val="0"/>
      <w:sz w:val="20"/>
      <w:szCs w:val="20"/>
    </w:rPr>
  </w:style>
  <w:style w:type="character" w:customStyle="1" w:styleId="Heading1Char">
    <w:name w:val="Heading 1 Char"/>
    <w:basedOn w:val="DefaultParagraphFont"/>
    <w:link w:val="Heading1"/>
    <w:rsid w:val="00DC3370"/>
    <w:rPr>
      <w:rFonts w:ascii="Arial" w:eastAsia="Liberation Serif" w:hAnsi="Arial" w:cstheme="majorBidi"/>
      <w:b/>
      <w:bCs/>
      <w:color w:val="345A8A" w:themeColor="accent1" w:themeShade="B5"/>
      <w:sz w:val="28"/>
      <w:szCs w:val="28"/>
    </w:rPr>
  </w:style>
  <w:style w:type="paragraph" w:styleId="ListParagraph">
    <w:name w:val="List Paragraph"/>
    <w:basedOn w:val="Normal"/>
    <w:rsid w:val="003D5007"/>
    <w:pPr>
      <w:ind w:left="720"/>
      <w:contextualSpacing/>
    </w:pPr>
  </w:style>
  <w:style w:type="paragraph" w:styleId="TOCHeading">
    <w:name w:val="TOC Heading"/>
    <w:basedOn w:val="Heading1"/>
    <w:next w:val="Normal"/>
    <w:uiPriority w:val="39"/>
    <w:unhideWhenUsed/>
    <w:qFormat/>
    <w:rsid w:val="00837A97"/>
    <w:pPr>
      <w:widowControl/>
      <w:suppressAutoHyphens w:val="0"/>
      <w:overflowPunct/>
      <w:autoSpaceDE/>
      <w:autoSpaceDN/>
      <w:spacing w:line="276" w:lineRule="auto"/>
      <w:textAlignment w:val="auto"/>
      <w:outlineLvl w:val="9"/>
    </w:pPr>
    <w:rPr>
      <w:rFonts w:asciiTheme="majorHAnsi" w:hAnsiTheme="majorHAnsi"/>
      <w:color w:val="365F91" w:themeColor="accent1" w:themeShade="BF"/>
      <w:kern w:val="0"/>
    </w:rPr>
  </w:style>
  <w:style w:type="paragraph" w:styleId="TOC3">
    <w:name w:val="toc 3"/>
    <w:basedOn w:val="Normal"/>
    <w:next w:val="Normal"/>
    <w:autoRedefine/>
    <w:uiPriority w:val="39"/>
    <w:rsid w:val="00837A97"/>
    <w:pPr>
      <w:ind w:left="400"/>
    </w:pPr>
    <w:rPr>
      <w:rFonts w:asciiTheme="minorHAnsi" w:hAnsiTheme="minorHAnsi"/>
      <w:sz w:val="22"/>
    </w:rPr>
  </w:style>
  <w:style w:type="paragraph" w:styleId="TOC2">
    <w:name w:val="toc 2"/>
    <w:basedOn w:val="Normal"/>
    <w:next w:val="Normal"/>
    <w:autoRedefine/>
    <w:uiPriority w:val="39"/>
    <w:rsid w:val="00837A97"/>
    <w:pPr>
      <w:ind w:left="200"/>
    </w:pPr>
    <w:rPr>
      <w:rFonts w:asciiTheme="minorHAnsi" w:hAnsiTheme="minorHAnsi"/>
      <w:b/>
      <w:sz w:val="22"/>
    </w:rPr>
  </w:style>
  <w:style w:type="paragraph" w:styleId="TOC1">
    <w:name w:val="toc 1"/>
    <w:basedOn w:val="Normal"/>
    <w:next w:val="Normal"/>
    <w:autoRedefine/>
    <w:uiPriority w:val="39"/>
    <w:rsid w:val="00837A97"/>
    <w:pPr>
      <w:spacing w:before="120"/>
    </w:pPr>
    <w:rPr>
      <w:rFonts w:asciiTheme="minorHAnsi" w:hAnsiTheme="minorHAnsi"/>
      <w:b/>
      <w:sz w:val="24"/>
      <w:szCs w:val="24"/>
    </w:rPr>
  </w:style>
  <w:style w:type="paragraph" w:styleId="TOC4">
    <w:name w:val="toc 4"/>
    <w:basedOn w:val="Normal"/>
    <w:next w:val="Normal"/>
    <w:autoRedefine/>
    <w:uiPriority w:val="39"/>
    <w:rsid w:val="00837A97"/>
    <w:pPr>
      <w:ind w:left="600"/>
    </w:pPr>
    <w:rPr>
      <w:rFonts w:asciiTheme="minorHAnsi" w:hAnsiTheme="minorHAnsi"/>
      <w:szCs w:val="20"/>
    </w:rPr>
  </w:style>
  <w:style w:type="paragraph" w:styleId="TOC5">
    <w:name w:val="toc 5"/>
    <w:basedOn w:val="Normal"/>
    <w:next w:val="Normal"/>
    <w:autoRedefine/>
    <w:uiPriority w:val="39"/>
    <w:rsid w:val="00837A97"/>
    <w:pPr>
      <w:ind w:left="800"/>
    </w:pPr>
    <w:rPr>
      <w:rFonts w:asciiTheme="minorHAnsi" w:hAnsiTheme="minorHAnsi"/>
      <w:szCs w:val="20"/>
    </w:rPr>
  </w:style>
  <w:style w:type="paragraph" w:styleId="TOC6">
    <w:name w:val="toc 6"/>
    <w:basedOn w:val="Normal"/>
    <w:next w:val="Normal"/>
    <w:autoRedefine/>
    <w:uiPriority w:val="39"/>
    <w:rsid w:val="00837A97"/>
    <w:pPr>
      <w:ind w:left="1000"/>
    </w:pPr>
    <w:rPr>
      <w:rFonts w:asciiTheme="minorHAnsi" w:hAnsiTheme="minorHAnsi"/>
      <w:szCs w:val="20"/>
    </w:rPr>
  </w:style>
  <w:style w:type="paragraph" w:styleId="TOC7">
    <w:name w:val="toc 7"/>
    <w:basedOn w:val="Normal"/>
    <w:next w:val="Normal"/>
    <w:autoRedefine/>
    <w:uiPriority w:val="39"/>
    <w:rsid w:val="00837A97"/>
    <w:pPr>
      <w:ind w:left="1200"/>
    </w:pPr>
    <w:rPr>
      <w:rFonts w:asciiTheme="minorHAnsi" w:hAnsiTheme="minorHAnsi"/>
      <w:szCs w:val="20"/>
    </w:rPr>
  </w:style>
  <w:style w:type="paragraph" w:styleId="TOC8">
    <w:name w:val="toc 8"/>
    <w:basedOn w:val="Normal"/>
    <w:next w:val="Normal"/>
    <w:autoRedefine/>
    <w:uiPriority w:val="39"/>
    <w:rsid w:val="00837A97"/>
    <w:pPr>
      <w:ind w:left="1400"/>
    </w:pPr>
    <w:rPr>
      <w:rFonts w:asciiTheme="minorHAnsi" w:hAnsiTheme="minorHAnsi"/>
      <w:szCs w:val="20"/>
    </w:rPr>
  </w:style>
  <w:style w:type="paragraph" w:styleId="TOC9">
    <w:name w:val="toc 9"/>
    <w:basedOn w:val="Normal"/>
    <w:next w:val="Normal"/>
    <w:autoRedefine/>
    <w:uiPriority w:val="39"/>
    <w:rsid w:val="00837A97"/>
    <w:pPr>
      <w:ind w:left="1600"/>
    </w:pPr>
    <w:rPr>
      <w:rFonts w:asciiTheme="minorHAnsi" w:hAnsiTheme="minorHAnsi"/>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kern w:val="3"/>
        <w:sz w:val="22"/>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0" w:defSemiHidden="0" w:defUnhideWhenUsed="0" w:defQFormat="0" w:count="276">
    <w:lsdException w:name="heading 1" w:qFormat="1"/>
    <w:lsdException w:name="heading 2" w:uiPriority="9" w:qFormat="1"/>
    <w:lsdException w:name="heading 3"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yperlink" w:uiPriority="99"/>
    <w:lsdException w:name="FollowedHyperlink" w:uiPriority="99"/>
    <w:lsdException w:name="Emphasis" w:uiPriority="20" w:qFormat="1"/>
    <w:lsdException w:name="Normal (Web)" w:uiPriority="99"/>
    <w:lsdException w:name="HTML Code" w:uiPriority="99"/>
    <w:lsdException w:name="HTML Preformatted" w:uiPriority="99"/>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D98"/>
    <w:rPr>
      <w:rFonts w:ascii="Arial" w:hAnsi="Arial"/>
      <w:sz w:val="20"/>
    </w:rPr>
  </w:style>
  <w:style w:type="paragraph" w:styleId="Heading1">
    <w:name w:val="heading 1"/>
    <w:basedOn w:val="Normal"/>
    <w:next w:val="Normal"/>
    <w:link w:val="Heading1Char"/>
    <w:autoRedefine/>
    <w:qFormat/>
    <w:rsid w:val="00DC3370"/>
    <w:pPr>
      <w:keepNext/>
      <w:keepLines/>
      <w:spacing w:before="480"/>
      <w:outlineLvl w:val="0"/>
    </w:pPr>
    <w:rPr>
      <w:rFonts w:eastAsia="Liberation Serif" w:cstheme="majorBidi"/>
      <w:b/>
      <w:bCs/>
      <w:color w:val="345A8A" w:themeColor="accent1" w:themeShade="B5"/>
      <w:sz w:val="28"/>
      <w:szCs w:val="28"/>
    </w:rPr>
  </w:style>
  <w:style w:type="paragraph" w:styleId="Heading2">
    <w:name w:val="heading 2"/>
    <w:basedOn w:val="Normal"/>
    <w:next w:val="Normal"/>
    <w:link w:val="Heading2Char"/>
    <w:autoRedefine/>
    <w:uiPriority w:val="9"/>
    <w:qFormat/>
    <w:rsid w:val="00DB5452"/>
    <w:pPr>
      <w:keepNext/>
      <w:keepLines/>
      <w:spacing w:before="200"/>
      <w:ind w:left="288"/>
      <w:outlineLvl w:val="1"/>
    </w:pPr>
    <w:rPr>
      <w:rFonts w:eastAsia="Liberation Serif" w:cstheme="majorBidi"/>
      <w:b/>
      <w:bCs/>
      <w:sz w:val="24"/>
      <w:szCs w:val="24"/>
    </w:rPr>
  </w:style>
  <w:style w:type="paragraph" w:styleId="Heading3">
    <w:name w:val="heading 3"/>
    <w:basedOn w:val="Normal"/>
    <w:link w:val="Heading3Char"/>
    <w:autoRedefine/>
    <w:uiPriority w:val="9"/>
    <w:qFormat/>
    <w:rsid w:val="00616019"/>
    <w:pPr>
      <w:spacing w:line="200" w:lineRule="exact"/>
      <w:ind w:left="1224"/>
      <w:outlineLvl w:val="2"/>
    </w:pPr>
    <w:rPr>
      <w:rFonts w:eastAsia="Liberation Serif" w:cs="Liberation Serif"/>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23A"/>
    <w:rPr>
      <w:color w:val="0000FF" w:themeColor="hyperlink"/>
      <w:u w:val="single"/>
    </w:rPr>
  </w:style>
  <w:style w:type="character" w:styleId="FollowedHyperlink">
    <w:name w:val="FollowedHyperlink"/>
    <w:basedOn w:val="DefaultParagraphFont"/>
    <w:uiPriority w:val="99"/>
    <w:semiHidden/>
    <w:unhideWhenUsed/>
    <w:rsid w:val="0054623A"/>
    <w:rPr>
      <w:color w:val="800080" w:themeColor="followedHyperlink"/>
      <w:u w:val="single"/>
    </w:rPr>
  </w:style>
  <w:style w:type="character" w:styleId="CommentReference">
    <w:name w:val="annotation reference"/>
    <w:basedOn w:val="DefaultParagraphFont"/>
    <w:uiPriority w:val="99"/>
    <w:semiHidden/>
    <w:unhideWhenUsed/>
    <w:rsid w:val="0054623A"/>
    <w:rPr>
      <w:sz w:val="16"/>
      <w:szCs w:val="16"/>
    </w:rPr>
  </w:style>
  <w:style w:type="paragraph" w:styleId="CommentText">
    <w:name w:val="annotation text"/>
    <w:basedOn w:val="Normal"/>
    <w:link w:val="CommentTextChar"/>
    <w:uiPriority w:val="99"/>
    <w:semiHidden/>
    <w:unhideWhenUsed/>
    <w:rsid w:val="0054623A"/>
    <w:rPr>
      <w:szCs w:val="20"/>
    </w:rPr>
  </w:style>
  <w:style w:type="character" w:customStyle="1" w:styleId="CommentTextChar">
    <w:name w:val="Comment Text Char"/>
    <w:basedOn w:val="DefaultParagraphFont"/>
    <w:link w:val="CommentText"/>
    <w:uiPriority w:val="99"/>
    <w:semiHidden/>
    <w:rsid w:val="0054623A"/>
    <w:rPr>
      <w:sz w:val="20"/>
      <w:szCs w:val="20"/>
    </w:rPr>
  </w:style>
  <w:style w:type="paragraph" w:styleId="CommentSubject">
    <w:name w:val="annotation subject"/>
    <w:basedOn w:val="CommentText"/>
    <w:next w:val="CommentText"/>
    <w:link w:val="CommentSubjectChar"/>
    <w:uiPriority w:val="99"/>
    <w:semiHidden/>
    <w:unhideWhenUsed/>
    <w:rsid w:val="0054623A"/>
    <w:rPr>
      <w:b/>
      <w:bCs/>
    </w:rPr>
  </w:style>
  <w:style w:type="character" w:customStyle="1" w:styleId="CommentSubjectChar">
    <w:name w:val="Comment Subject Char"/>
    <w:basedOn w:val="CommentTextChar"/>
    <w:link w:val="CommentSubject"/>
    <w:uiPriority w:val="99"/>
    <w:semiHidden/>
    <w:rsid w:val="0054623A"/>
    <w:rPr>
      <w:b/>
      <w:bCs/>
      <w:sz w:val="20"/>
      <w:szCs w:val="20"/>
    </w:rPr>
  </w:style>
  <w:style w:type="paragraph" w:styleId="BalloonText">
    <w:name w:val="Balloon Text"/>
    <w:basedOn w:val="Normal"/>
    <w:link w:val="BalloonTextChar"/>
    <w:uiPriority w:val="99"/>
    <w:semiHidden/>
    <w:unhideWhenUsed/>
    <w:rsid w:val="0054623A"/>
    <w:rPr>
      <w:rFonts w:ascii="Tahoma" w:hAnsi="Tahoma" w:cs="Tahoma"/>
      <w:sz w:val="16"/>
      <w:szCs w:val="16"/>
    </w:rPr>
  </w:style>
  <w:style w:type="character" w:customStyle="1" w:styleId="BalloonTextChar">
    <w:name w:val="Balloon Text Char"/>
    <w:basedOn w:val="DefaultParagraphFont"/>
    <w:link w:val="BalloonText"/>
    <w:uiPriority w:val="99"/>
    <w:semiHidden/>
    <w:rsid w:val="0054623A"/>
    <w:rPr>
      <w:rFonts w:ascii="Tahoma" w:hAnsi="Tahoma" w:cs="Tahoma"/>
      <w:sz w:val="16"/>
      <w:szCs w:val="16"/>
    </w:rPr>
  </w:style>
  <w:style w:type="paragraph" w:styleId="Revision">
    <w:name w:val="Revision"/>
    <w:hidden/>
    <w:uiPriority w:val="99"/>
    <w:semiHidden/>
    <w:rsid w:val="005D3714"/>
    <w:pPr>
      <w:widowControl/>
      <w:suppressAutoHyphens w:val="0"/>
      <w:overflowPunct/>
      <w:autoSpaceDE/>
      <w:autoSpaceDN/>
      <w:textAlignment w:val="auto"/>
    </w:pPr>
  </w:style>
  <w:style w:type="character" w:customStyle="1" w:styleId="Heading3Char">
    <w:name w:val="Heading 3 Char"/>
    <w:basedOn w:val="DefaultParagraphFont"/>
    <w:link w:val="Heading3"/>
    <w:uiPriority w:val="9"/>
    <w:rsid w:val="00616019"/>
    <w:rPr>
      <w:rFonts w:ascii="Arial" w:eastAsia="Liberation Serif" w:hAnsi="Arial" w:cs="Liberation Serif"/>
      <w:b/>
      <w:sz w:val="20"/>
    </w:rPr>
  </w:style>
  <w:style w:type="paragraph" w:customStyle="1" w:styleId="western">
    <w:name w:val="western"/>
    <w:basedOn w:val="Normal"/>
    <w:rsid w:val="00FB103D"/>
    <w:pPr>
      <w:widowControl/>
      <w:suppressAutoHyphens w:val="0"/>
      <w:overflowPunct/>
      <w:autoSpaceDE/>
      <w:autoSpaceDN/>
      <w:spacing w:before="100" w:beforeAutospacing="1"/>
      <w:textAlignment w:val="auto"/>
    </w:pPr>
    <w:rPr>
      <w:rFonts w:eastAsia="Times New Roman" w:cs="Arial"/>
      <w:kern w:val="0"/>
      <w:szCs w:val="20"/>
    </w:rPr>
  </w:style>
  <w:style w:type="paragraph" w:styleId="Header">
    <w:name w:val="header"/>
    <w:basedOn w:val="Normal"/>
    <w:link w:val="HeaderChar"/>
    <w:uiPriority w:val="99"/>
    <w:unhideWhenUsed/>
    <w:rsid w:val="00E21EC0"/>
    <w:pPr>
      <w:tabs>
        <w:tab w:val="center" w:pos="4680"/>
        <w:tab w:val="right" w:pos="9360"/>
      </w:tabs>
    </w:pPr>
  </w:style>
  <w:style w:type="character" w:customStyle="1" w:styleId="HeaderChar">
    <w:name w:val="Header Char"/>
    <w:basedOn w:val="DefaultParagraphFont"/>
    <w:link w:val="Header"/>
    <w:uiPriority w:val="99"/>
    <w:rsid w:val="00E21EC0"/>
  </w:style>
  <w:style w:type="paragraph" w:styleId="Footer">
    <w:name w:val="footer"/>
    <w:basedOn w:val="Normal"/>
    <w:link w:val="FooterChar"/>
    <w:unhideWhenUsed/>
    <w:rsid w:val="00E21EC0"/>
    <w:pPr>
      <w:tabs>
        <w:tab w:val="center" w:pos="4680"/>
        <w:tab w:val="right" w:pos="9360"/>
      </w:tabs>
    </w:pPr>
  </w:style>
  <w:style w:type="character" w:customStyle="1" w:styleId="FooterChar">
    <w:name w:val="Footer Char"/>
    <w:basedOn w:val="DefaultParagraphFont"/>
    <w:link w:val="Footer"/>
    <w:rsid w:val="00E21EC0"/>
  </w:style>
  <w:style w:type="paragraph" w:styleId="BodyText">
    <w:name w:val="Body Text"/>
    <w:basedOn w:val="Normal"/>
    <w:link w:val="BodyTextChar"/>
    <w:rsid w:val="000113B6"/>
    <w:pPr>
      <w:overflowPunct/>
      <w:autoSpaceDE/>
      <w:autoSpaceDN/>
      <w:jc w:val="both"/>
      <w:textAlignment w:val="auto"/>
    </w:pPr>
    <w:rPr>
      <w:rFonts w:eastAsia="Times" w:cs="Times"/>
      <w:kern w:val="0"/>
      <w:szCs w:val="20"/>
      <w:lang w:eastAsia="ar-SA"/>
    </w:rPr>
  </w:style>
  <w:style w:type="character" w:customStyle="1" w:styleId="BodyTextChar">
    <w:name w:val="Body Text Char"/>
    <w:basedOn w:val="DefaultParagraphFont"/>
    <w:link w:val="BodyText"/>
    <w:rsid w:val="000113B6"/>
    <w:rPr>
      <w:rFonts w:ascii="Arial" w:eastAsia="Times" w:hAnsi="Arial" w:cs="Times"/>
      <w:kern w:val="0"/>
      <w:sz w:val="20"/>
      <w:szCs w:val="20"/>
      <w:lang w:eastAsia="ar-SA"/>
    </w:rPr>
  </w:style>
  <w:style w:type="character" w:customStyle="1" w:styleId="Heading2Char">
    <w:name w:val="Heading 2 Char"/>
    <w:basedOn w:val="DefaultParagraphFont"/>
    <w:link w:val="Heading2"/>
    <w:uiPriority w:val="9"/>
    <w:rsid w:val="00DB5452"/>
    <w:rPr>
      <w:rFonts w:ascii="Arial" w:eastAsia="Liberation Serif" w:hAnsi="Arial" w:cstheme="majorBidi"/>
      <w:b/>
      <w:bCs/>
      <w:sz w:val="24"/>
      <w:szCs w:val="24"/>
    </w:rPr>
  </w:style>
  <w:style w:type="character" w:styleId="HTMLCode">
    <w:name w:val="HTML Code"/>
    <w:basedOn w:val="DefaultParagraphFont"/>
    <w:uiPriority w:val="99"/>
    <w:unhideWhenUsed/>
    <w:rsid w:val="000113B6"/>
    <w:rPr>
      <w:rFonts w:ascii="Courier New" w:eastAsia="Times New Roman" w:hAnsi="Courier New" w:cs="Courier New"/>
      <w:sz w:val="20"/>
      <w:szCs w:val="20"/>
    </w:rPr>
  </w:style>
  <w:style w:type="character" w:customStyle="1" w:styleId="apple-converted-space">
    <w:name w:val="apple-converted-space"/>
    <w:basedOn w:val="DefaultParagraphFont"/>
    <w:rsid w:val="000113B6"/>
  </w:style>
  <w:style w:type="paragraph" w:styleId="NormalWeb">
    <w:name w:val="Normal (Web)"/>
    <w:basedOn w:val="Normal"/>
    <w:uiPriority w:val="99"/>
    <w:unhideWhenUsed/>
    <w:rsid w:val="000113B6"/>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rPr>
  </w:style>
  <w:style w:type="character" w:customStyle="1" w:styleId="cardinality">
    <w:name w:val="cardinality"/>
    <w:basedOn w:val="DefaultParagraphFont"/>
    <w:rsid w:val="000113B6"/>
  </w:style>
  <w:style w:type="character" w:styleId="Emphasis">
    <w:name w:val="Emphasis"/>
    <w:basedOn w:val="DefaultParagraphFont"/>
    <w:uiPriority w:val="20"/>
    <w:qFormat/>
    <w:rsid w:val="000113B6"/>
    <w:rPr>
      <w:i/>
      <w:iCs/>
    </w:rPr>
  </w:style>
  <w:style w:type="paragraph" w:styleId="HTMLPreformatted">
    <w:name w:val="HTML Preformatted"/>
    <w:basedOn w:val="Normal"/>
    <w:link w:val="HTMLPreformattedChar"/>
    <w:uiPriority w:val="99"/>
    <w:unhideWhenUsed/>
    <w:rsid w:val="000113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textAlignment w:val="auto"/>
    </w:pPr>
    <w:rPr>
      <w:rFonts w:ascii="Courier New" w:eastAsia="Times New Roman" w:hAnsi="Courier New" w:cs="Courier New"/>
      <w:kern w:val="0"/>
      <w:szCs w:val="20"/>
    </w:rPr>
  </w:style>
  <w:style w:type="character" w:customStyle="1" w:styleId="HTMLPreformattedChar">
    <w:name w:val="HTML Preformatted Char"/>
    <w:basedOn w:val="DefaultParagraphFont"/>
    <w:link w:val="HTMLPreformatted"/>
    <w:uiPriority w:val="99"/>
    <w:rsid w:val="000113B6"/>
    <w:rPr>
      <w:rFonts w:ascii="Courier New" w:eastAsia="Times New Roman" w:hAnsi="Courier New" w:cs="Courier New"/>
      <w:kern w:val="0"/>
      <w:sz w:val="20"/>
      <w:szCs w:val="20"/>
    </w:rPr>
  </w:style>
  <w:style w:type="character" w:customStyle="1" w:styleId="Heading1Char">
    <w:name w:val="Heading 1 Char"/>
    <w:basedOn w:val="DefaultParagraphFont"/>
    <w:link w:val="Heading1"/>
    <w:rsid w:val="00DC3370"/>
    <w:rPr>
      <w:rFonts w:ascii="Arial" w:eastAsia="Liberation Serif" w:hAnsi="Arial" w:cstheme="majorBidi"/>
      <w:b/>
      <w:bCs/>
      <w:color w:val="345A8A" w:themeColor="accent1" w:themeShade="B5"/>
      <w:sz w:val="28"/>
      <w:szCs w:val="28"/>
    </w:rPr>
  </w:style>
  <w:style w:type="paragraph" w:styleId="ListParagraph">
    <w:name w:val="List Paragraph"/>
    <w:basedOn w:val="Normal"/>
    <w:rsid w:val="003D5007"/>
    <w:pPr>
      <w:ind w:left="720"/>
      <w:contextualSpacing/>
    </w:pPr>
  </w:style>
  <w:style w:type="paragraph" w:styleId="TOCHeading">
    <w:name w:val="TOC Heading"/>
    <w:basedOn w:val="Heading1"/>
    <w:next w:val="Normal"/>
    <w:uiPriority w:val="39"/>
    <w:unhideWhenUsed/>
    <w:qFormat/>
    <w:rsid w:val="00837A97"/>
    <w:pPr>
      <w:widowControl/>
      <w:suppressAutoHyphens w:val="0"/>
      <w:overflowPunct/>
      <w:autoSpaceDE/>
      <w:autoSpaceDN/>
      <w:spacing w:line="276" w:lineRule="auto"/>
      <w:textAlignment w:val="auto"/>
      <w:outlineLvl w:val="9"/>
    </w:pPr>
    <w:rPr>
      <w:rFonts w:asciiTheme="majorHAnsi" w:hAnsiTheme="majorHAnsi"/>
      <w:color w:val="365F91" w:themeColor="accent1" w:themeShade="BF"/>
      <w:kern w:val="0"/>
    </w:rPr>
  </w:style>
  <w:style w:type="paragraph" w:styleId="TOC3">
    <w:name w:val="toc 3"/>
    <w:basedOn w:val="Normal"/>
    <w:next w:val="Normal"/>
    <w:autoRedefine/>
    <w:uiPriority w:val="39"/>
    <w:rsid w:val="00837A97"/>
    <w:pPr>
      <w:ind w:left="400"/>
    </w:pPr>
    <w:rPr>
      <w:rFonts w:asciiTheme="minorHAnsi" w:hAnsiTheme="minorHAnsi"/>
      <w:sz w:val="22"/>
    </w:rPr>
  </w:style>
  <w:style w:type="paragraph" w:styleId="TOC2">
    <w:name w:val="toc 2"/>
    <w:basedOn w:val="Normal"/>
    <w:next w:val="Normal"/>
    <w:autoRedefine/>
    <w:uiPriority w:val="39"/>
    <w:rsid w:val="00837A97"/>
    <w:pPr>
      <w:ind w:left="200"/>
    </w:pPr>
    <w:rPr>
      <w:rFonts w:asciiTheme="minorHAnsi" w:hAnsiTheme="minorHAnsi"/>
      <w:b/>
      <w:sz w:val="22"/>
    </w:rPr>
  </w:style>
  <w:style w:type="paragraph" w:styleId="TOC1">
    <w:name w:val="toc 1"/>
    <w:basedOn w:val="Normal"/>
    <w:next w:val="Normal"/>
    <w:autoRedefine/>
    <w:uiPriority w:val="39"/>
    <w:rsid w:val="00837A97"/>
    <w:pPr>
      <w:spacing w:before="120"/>
    </w:pPr>
    <w:rPr>
      <w:rFonts w:asciiTheme="minorHAnsi" w:hAnsiTheme="minorHAnsi"/>
      <w:b/>
      <w:sz w:val="24"/>
      <w:szCs w:val="24"/>
    </w:rPr>
  </w:style>
  <w:style w:type="paragraph" w:styleId="TOC4">
    <w:name w:val="toc 4"/>
    <w:basedOn w:val="Normal"/>
    <w:next w:val="Normal"/>
    <w:autoRedefine/>
    <w:uiPriority w:val="39"/>
    <w:rsid w:val="00837A97"/>
    <w:pPr>
      <w:ind w:left="600"/>
    </w:pPr>
    <w:rPr>
      <w:rFonts w:asciiTheme="minorHAnsi" w:hAnsiTheme="minorHAnsi"/>
      <w:szCs w:val="20"/>
    </w:rPr>
  </w:style>
  <w:style w:type="paragraph" w:styleId="TOC5">
    <w:name w:val="toc 5"/>
    <w:basedOn w:val="Normal"/>
    <w:next w:val="Normal"/>
    <w:autoRedefine/>
    <w:uiPriority w:val="39"/>
    <w:rsid w:val="00837A97"/>
    <w:pPr>
      <w:ind w:left="800"/>
    </w:pPr>
    <w:rPr>
      <w:rFonts w:asciiTheme="minorHAnsi" w:hAnsiTheme="minorHAnsi"/>
      <w:szCs w:val="20"/>
    </w:rPr>
  </w:style>
  <w:style w:type="paragraph" w:styleId="TOC6">
    <w:name w:val="toc 6"/>
    <w:basedOn w:val="Normal"/>
    <w:next w:val="Normal"/>
    <w:autoRedefine/>
    <w:uiPriority w:val="39"/>
    <w:rsid w:val="00837A97"/>
    <w:pPr>
      <w:ind w:left="1000"/>
    </w:pPr>
    <w:rPr>
      <w:rFonts w:asciiTheme="minorHAnsi" w:hAnsiTheme="minorHAnsi"/>
      <w:szCs w:val="20"/>
    </w:rPr>
  </w:style>
  <w:style w:type="paragraph" w:styleId="TOC7">
    <w:name w:val="toc 7"/>
    <w:basedOn w:val="Normal"/>
    <w:next w:val="Normal"/>
    <w:autoRedefine/>
    <w:uiPriority w:val="39"/>
    <w:rsid w:val="00837A97"/>
    <w:pPr>
      <w:ind w:left="1200"/>
    </w:pPr>
    <w:rPr>
      <w:rFonts w:asciiTheme="minorHAnsi" w:hAnsiTheme="minorHAnsi"/>
      <w:szCs w:val="20"/>
    </w:rPr>
  </w:style>
  <w:style w:type="paragraph" w:styleId="TOC8">
    <w:name w:val="toc 8"/>
    <w:basedOn w:val="Normal"/>
    <w:next w:val="Normal"/>
    <w:autoRedefine/>
    <w:uiPriority w:val="39"/>
    <w:rsid w:val="00837A97"/>
    <w:pPr>
      <w:ind w:left="1400"/>
    </w:pPr>
    <w:rPr>
      <w:rFonts w:asciiTheme="minorHAnsi" w:hAnsiTheme="minorHAnsi"/>
      <w:szCs w:val="20"/>
    </w:rPr>
  </w:style>
  <w:style w:type="paragraph" w:styleId="TOC9">
    <w:name w:val="toc 9"/>
    <w:basedOn w:val="Normal"/>
    <w:next w:val="Normal"/>
    <w:autoRedefine/>
    <w:uiPriority w:val="39"/>
    <w:rsid w:val="00837A97"/>
    <w:pPr>
      <w:ind w:left="1600"/>
    </w:pPr>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64900">
      <w:bodyDiv w:val="1"/>
      <w:marLeft w:val="0"/>
      <w:marRight w:val="0"/>
      <w:marTop w:val="0"/>
      <w:marBottom w:val="0"/>
      <w:divBdr>
        <w:top w:val="none" w:sz="0" w:space="0" w:color="auto"/>
        <w:left w:val="none" w:sz="0" w:space="0" w:color="auto"/>
        <w:bottom w:val="none" w:sz="0" w:space="0" w:color="auto"/>
        <w:right w:val="none" w:sz="0" w:space="0" w:color="auto"/>
      </w:divBdr>
    </w:div>
    <w:div w:id="344133450">
      <w:bodyDiv w:val="1"/>
      <w:marLeft w:val="0"/>
      <w:marRight w:val="0"/>
      <w:marTop w:val="0"/>
      <w:marBottom w:val="0"/>
      <w:divBdr>
        <w:top w:val="none" w:sz="0" w:space="0" w:color="auto"/>
        <w:left w:val="none" w:sz="0" w:space="0" w:color="auto"/>
        <w:bottom w:val="none" w:sz="0" w:space="0" w:color="auto"/>
        <w:right w:val="none" w:sz="0" w:space="0" w:color="auto"/>
      </w:divBdr>
    </w:div>
    <w:div w:id="553200415">
      <w:bodyDiv w:val="1"/>
      <w:marLeft w:val="0"/>
      <w:marRight w:val="0"/>
      <w:marTop w:val="0"/>
      <w:marBottom w:val="0"/>
      <w:divBdr>
        <w:top w:val="none" w:sz="0" w:space="0" w:color="auto"/>
        <w:left w:val="none" w:sz="0" w:space="0" w:color="auto"/>
        <w:bottom w:val="none" w:sz="0" w:space="0" w:color="auto"/>
        <w:right w:val="none" w:sz="0" w:space="0" w:color="auto"/>
      </w:divBdr>
    </w:div>
    <w:div w:id="708526407">
      <w:bodyDiv w:val="1"/>
      <w:marLeft w:val="0"/>
      <w:marRight w:val="0"/>
      <w:marTop w:val="0"/>
      <w:marBottom w:val="0"/>
      <w:divBdr>
        <w:top w:val="none" w:sz="0" w:space="0" w:color="auto"/>
        <w:left w:val="none" w:sz="0" w:space="0" w:color="auto"/>
        <w:bottom w:val="none" w:sz="0" w:space="0" w:color="auto"/>
        <w:right w:val="none" w:sz="0" w:space="0" w:color="auto"/>
      </w:divBdr>
    </w:div>
    <w:div w:id="778375308">
      <w:bodyDiv w:val="1"/>
      <w:marLeft w:val="0"/>
      <w:marRight w:val="0"/>
      <w:marTop w:val="0"/>
      <w:marBottom w:val="0"/>
      <w:divBdr>
        <w:top w:val="none" w:sz="0" w:space="0" w:color="auto"/>
        <w:left w:val="none" w:sz="0" w:space="0" w:color="auto"/>
        <w:bottom w:val="none" w:sz="0" w:space="0" w:color="auto"/>
        <w:right w:val="none" w:sz="0" w:space="0" w:color="auto"/>
      </w:divBdr>
    </w:div>
    <w:div w:id="1286615475">
      <w:bodyDiv w:val="1"/>
      <w:marLeft w:val="0"/>
      <w:marRight w:val="0"/>
      <w:marTop w:val="0"/>
      <w:marBottom w:val="0"/>
      <w:divBdr>
        <w:top w:val="none" w:sz="0" w:space="0" w:color="auto"/>
        <w:left w:val="none" w:sz="0" w:space="0" w:color="auto"/>
        <w:bottom w:val="none" w:sz="0" w:space="0" w:color="auto"/>
        <w:right w:val="none" w:sz="0" w:space="0" w:color="auto"/>
      </w:divBdr>
    </w:div>
    <w:div w:id="1526362565">
      <w:bodyDiv w:val="1"/>
      <w:marLeft w:val="0"/>
      <w:marRight w:val="0"/>
      <w:marTop w:val="0"/>
      <w:marBottom w:val="0"/>
      <w:divBdr>
        <w:top w:val="none" w:sz="0" w:space="0" w:color="auto"/>
        <w:left w:val="none" w:sz="0" w:space="0" w:color="auto"/>
        <w:bottom w:val="none" w:sz="0" w:space="0" w:color="auto"/>
        <w:right w:val="none" w:sz="0" w:space="0" w:color="auto"/>
      </w:divBdr>
      <w:divsChild>
        <w:div w:id="9452631">
          <w:marLeft w:val="0"/>
          <w:marRight w:val="0"/>
          <w:marTop w:val="0"/>
          <w:marBottom w:val="0"/>
          <w:divBdr>
            <w:top w:val="none" w:sz="0" w:space="0" w:color="auto"/>
            <w:left w:val="none" w:sz="0" w:space="0" w:color="auto"/>
            <w:bottom w:val="none" w:sz="0" w:space="0" w:color="auto"/>
            <w:right w:val="none" w:sz="0" w:space="0" w:color="auto"/>
          </w:divBdr>
        </w:div>
        <w:div w:id="84039591">
          <w:marLeft w:val="0"/>
          <w:marRight w:val="0"/>
          <w:marTop w:val="0"/>
          <w:marBottom w:val="0"/>
          <w:divBdr>
            <w:top w:val="none" w:sz="0" w:space="0" w:color="auto"/>
            <w:left w:val="none" w:sz="0" w:space="0" w:color="auto"/>
            <w:bottom w:val="none" w:sz="0" w:space="0" w:color="auto"/>
            <w:right w:val="none" w:sz="0" w:space="0" w:color="auto"/>
          </w:divBdr>
        </w:div>
        <w:div w:id="113838080">
          <w:marLeft w:val="0"/>
          <w:marRight w:val="0"/>
          <w:marTop w:val="0"/>
          <w:marBottom w:val="0"/>
          <w:divBdr>
            <w:top w:val="none" w:sz="0" w:space="0" w:color="auto"/>
            <w:left w:val="none" w:sz="0" w:space="0" w:color="auto"/>
            <w:bottom w:val="none" w:sz="0" w:space="0" w:color="auto"/>
            <w:right w:val="none" w:sz="0" w:space="0" w:color="auto"/>
          </w:divBdr>
          <w:divsChild>
            <w:div w:id="182912040">
              <w:marLeft w:val="0"/>
              <w:marRight w:val="0"/>
              <w:marTop w:val="0"/>
              <w:marBottom w:val="0"/>
              <w:divBdr>
                <w:top w:val="none" w:sz="0" w:space="0" w:color="auto"/>
                <w:left w:val="none" w:sz="0" w:space="0" w:color="auto"/>
                <w:bottom w:val="none" w:sz="0" w:space="0" w:color="auto"/>
                <w:right w:val="none" w:sz="0" w:space="0" w:color="auto"/>
              </w:divBdr>
            </w:div>
            <w:div w:id="773280897">
              <w:marLeft w:val="0"/>
              <w:marRight w:val="0"/>
              <w:marTop w:val="0"/>
              <w:marBottom w:val="0"/>
              <w:divBdr>
                <w:top w:val="none" w:sz="0" w:space="0" w:color="auto"/>
                <w:left w:val="none" w:sz="0" w:space="0" w:color="auto"/>
                <w:bottom w:val="none" w:sz="0" w:space="0" w:color="auto"/>
                <w:right w:val="none" w:sz="0" w:space="0" w:color="auto"/>
              </w:divBdr>
              <w:divsChild>
                <w:div w:id="747117174">
                  <w:marLeft w:val="0"/>
                  <w:marRight w:val="0"/>
                  <w:marTop w:val="0"/>
                  <w:marBottom w:val="0"/>
                  <w:divBdr>
                    <w:top w:val="none" w:sz="0" w:space="0" w:color="auto"/>
                    <w:left w:val="none" w:sz="0" w:space="0" w:color="auto"/>
                    <w:bottom w:val="none" w:sz="0" w:space="0" w:color="auto"/>
                    <w:right w:val="none" w:sz="0" w:space="0" w:color="auto"/>
                  </w:divBdr>
                  <w:divsChild>
                    <w:div w:id="1654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3756">
          <w:marLeft w:val="0"/>
          <w:marRight w:val="0"/>
          <w:marTop w:val="0"/>
          <w:marBottom w:val="0"/>
          <w:divBdr>
            <w:top w:val="none" w:sz="0" w:space="0" w:color="auto"/>
            <w:left w:val="none" w:sz="0" w:space="0" w:color="auto"/>
            <w:bottom w:val="none" w:sz="0" w:space="0" w:color="auto"/>
            <w:right w:val="none" w:sz="0" w:space="0" w:color="auto"/>
          </w:divBdr>
        </w:div>
        <w:div w:id="209339461">
          <w:marLeft w:val="0"/>
          <w:marRight w:val="0"/>
          <w:marTop w:val="0"/>
          <w:marBottom w:val="0"/>
          <w:divBdr>
            <w:top w:val="none" w:sz="0" w:space="0" w:color="auto"/>
            <w:left w:val="none" w:sz="0" w:space="0" w:color="auto"/>
            <w:bottom w:val="none" w:sz="0" w:space="0" w:color="auto"/>
            <w:right w:val="none" w:sz="0" w:space="0" w:color="auto"/>
          </w:divBdr>
        </w:div>
        <w:div w:id="212889374">
          <w:marLeft w:val="0"/>
          <w:marRight w:val="0"/>
          <w:marTop w:val="0"/>
          <w:marBottom w:val="0"/>
          <w:divBdr>
            <w:top w:val="none" w:sz="0" w:space="0" w:color="auto"/>
            <w:left w:val="none" w:sz="0" w:space="0" w:color="auto"/>
            <w:bottom w:val="none" w:sz="0" w:space="0" w:color="auto"/>
            <w:right w:val="none" w:sz="0" w:space="0" w:color="auto"/>
          </w:divBdr>
          <w:divsChild>
            <w:div w:id="772676523">
              <w:marLeft w:val="0"/>
              <w:marRight w:val="0"/>
              <w:marTop w:val="0"/>
              <w:marBottom w:val="0"/>
              <w:divBdr>
                <w:top w:val="none" w:sz="0" w:space="0" w:color="auto"/>
                <w:left w:val="none" w:sz="0" w:space="0" w:color="auto"/>
                <w:bottom w:val="none" w:sz="0" w:space="0" w:color="auto"/>
                <w:right w:val="none" w:sz="0" w:space="0" w:color="auto"/>
              </w:divBdr>
            </w:div>
          </w:divsChild>
        </w:div>
        <w:div w:id="213199800">
          <w:marLeft w:val="0"/>
          <w:marRight w:val="0"/>
          <w:marTop w:val="0"/>
          <w:marBottom w:val="0"/>
          <w:divBdr>
            <w:top w:val="none" w:sz="0" w:space="0" w:color="auto"/>
            <w:left w:val="none" w:sz="0" w:space="0" w:color="auto"/>
            <w:bottom w:val="none" w:sz="0" w:space="0" w:color="auto"/>
            <w:right w:val="none" w:sz="0" w:space="0" w:color="auto"/>
          </w:divBdr>
        </w:div>
        <w:div w:id="261693580">
          <w:marLeft w:val="0"/>
          <w:marRight w:val="0"/>
          <w:marTop w:val="0"/>
          <w:marBottom w:val="0"/>
          <w:divBdr>
            <w:top w:val="none" w:sz="0" w:space="0" w:color="auto"/>
            <w:left w:val="none" w:sz="0" w:space="0" w:color="auto"/>
            <w:bottom w:val="none" w:sz="0" w:space="0" w:color="auto"/>
            <w:right w:val="none" w:sz="0" w:space="0" w:color="auto"/>
          </w:divBdr>
          <w:divsChild>
            <w:div w:id="1698853316">
              <w:marLeft w:val="0"/>
              <w:marRight w:val="0"/>
              <w:marTop w:val="0"/>
              <w:marBottom w:val="0"/>
              <w:divBdr>
                <w:top w:val="none" w:sz="0" w:space="0" w:color="auto"/>
                <w:left w:val="none" w:sz="0" w:space="0" w:color="auto"/>
                <w:bottom w:val="none" w:sz="0" w:space="0" w:color="auto"/>
                <w:right w:val="none" w:sz="0" w:space="0" w:color="auto"/>
              </w:divBdr>
            </w:div>
          </w:divsChild>
        </w:div>
        <w:div w:id="319626229">
          <w:marLeft w:val="0"/>
          <w:marRight w:val="0"/>
          <w:marTop w:val="0"/>
          <w:marBottom w:val="0"/>
          <w:divBdr>
            <w:top w:val="none" w:sz="0" w:space="0" w:color="auto"/>
            <w:left w:val="none" w:sz="0" w:space="0" w:color="auto"/>
            <w:bottom w:val="none" w:sz="0" w:space="0" w:color="auto"/>
            <w:right w:val="none" w:sz="0" w:space="0" w:color="auto"/>
          </w:divBdr>
        </w:div>
        <w:div w:id="336806358">
          <w:marLeft w:val="0"/>
          <w:marRight w:val="0"/>
          <w:marTop w:val="0"/>
          <w:marBottom w:val="0"/>
          <w:divBdr>
            <w:top w:val="none" w:sz="0" w:space="0" w:color="auto"/>
            <w:left w:val="none" w:sz="0" w:space="0" w:color="auto"/>
            <w:bottom w:val="none" w:sz="0" w:space="0" w:color="auto"/>
            <w:right w:val="none" w:sz="0" w:space="0" w:color="auto"/>
          </w:divBdr>
        </w:div>
        <w:div w:id="352615775">
          <w:marLeft w:val="0"/>
          <w:marRight w:val="0"/>
          <w:marTop w:val="0"/>
          <w:marBottom w:val="0"/>
          <w:divBdr>
            <w:top w:val="none" w:sz="0" w:space="0" w:color="auto"/>
            <w:left w:val="none" w:sz="0" w:space="0" w:color="auto"/>
            <w:bottom w:val="none" w:sz="0" w:space="0" w:color="auto"/>
            <w:right w:val="none" w:sz="0" w:space="0" w:color="auto"/>
          </w:divBdr>
        </w:div>
        <w:div w:id="361322136">
          <w:marLeft w:val="0"/>
          <w:marRight w:val="0"/>
          <w:marTop w:val="0"/>
          <w:marBottom w:val="0"/>
          <w:divBdr>
            <w:top w:val="none" w:sz="0" w:space="0" w:color="auto"/>
            <w:left w:val="none" w:sz="0" w:space="0" w:color="auto"/>
            <w:bottom w:val="none" w:sz="0" w:space="0" w:color="auto"/>
            <w:right w:val="none" w:sz="0" w:space="0" w:color="auto"/>
          </w:divBdr>
        </w:div>
        <w:div w:id="398944305">
          <w:marLeft w:val="0"/>
          <w:marRight w:val="0"/>
          <w:marTop w:val="0"/>
          <w:marBottom w:val="0"/>
          <w:divBdr>
            <w:top w:val="none" w:sz="0" w:space="0" w:color="auto"/>
            <w:left w:val="none" w:sz="0" w:space="0" w:color="auto"/>
            <w:bottom w:val="none" w:sz="0" w:space="0" w:color="auto"/>
            <w:right w:val="none" w:sz="0" w:space="0" w:color="auto"/>
          </w:divBdr>
        </w:div>
        <w:div w:id="409470992">
          <w:marLeft w:val="0"/>
          <w:marRight w:val="0"/>
          <w:marTop w:val="0"/>
          <w:marBottom w:val="0"/>
          <w:divBdr>
            <w:top w:val="none" w:sz="0" w:space="0" w:color="auto"/>
            <w:left w:val="none" w:sz="0" w:space="0" w:color="auto"/>
            <w:bottom w:val="none" w:sz="0" w:space="0" w:color="auto"/>
            <w:right w:val="none" w:sz="0" w:space="0" w:color="auto"/>
          </w:divBdr>
        </w:div>
        <w:div w:id="410586084">
          <w:marLeft w:val="0"/>
          <w:marRight w:val="0"/>
          <w:marTop w:val="0"/>
          <w:marBottom w:val="0"/>
          <w:divBdr>
            <w:top w:val="none" w:sz="0" w:space="0" w:color="auto"/>
            <w:left w:val="none" w:sz="0" w:space="0" w:color="auto"/>
            <w:bottom w:val="none" w:sz="0" w:space="0" w:color="auto"/>
            <w:right w:val="none" w:sz="0" w:space="0" w:color="auto"/>
          </w:divBdr>
        </w:div>
        <w:div w:id="416097114">
          <w:marLeft w:val="0"/>
          <w:marRight w:val="0"/>
          <w:marTop w:val="0"/>
          <w:marBottom w:val="0"/>
          <w:divBdr>
            <w:top w:val="none" w:sz="0" w:space="0" w:color="auto"/>
            <w:left w:val="none" w:sz="0" w:space="0" w:color="auto"/>
            <w:bottom w:val="none" w:sz="0" w:space="0" w:color="auto"/>
            <w:right w:val="none" w:sz="0" w:space="0" w:color="auto"/>
          </w:divBdr>
        </w:div>
        <w:div w:id="420682120">
          <w:marLeft w:val="0"/>
          <w:marRight w:val="0"/>
          <w:marTop w:val="0"/>
          <w:marBottom w:val="0"/>
          <w:divBdr>
            <w:top w:val="none" w:sz="0" w:space="0" w:color="auto"/>
            <w:left w:val="none" w:sz="0" w:space="0" w:color="auto"/>
            <w:bottom w:val="none" w:sz="0" w:space="0" w:color="auto"/>
            <w:right w:val="none" w:sz="0" w:space="0" w:color="auto"/>
          </w:divBdr>
        </w:div>
        <w:div w:id="456686750">
          <w:marLeft w:val="0"/>
          <w:marRight w:val="0"/>
          <w:marTop w:val="0"/>
          <w:marBottom w:val="0"/>
          <w:divBdr>
            <w:top w:val="none" w:sz="0" w:space="0" w:color="auto"/>
            <w:left w:val="none" w:sz="0" w:space="0" w:color="auto"/>
            <w:bottom w:val="none" w:sz="0" w:space="0" w:color="auto"/>
            <w:right w:val="none" w:sz="0" w:space="0" w:color="auto"/>
          </w:divBdr>
        </w:div>
        <w:div w:id="478496603">
          <w:marLeft w:val="0"/>
          <w:marRight w:val="0"/>
          <w:marTop w:val="0"/>
          <w:marBottom w:val="0"/>
          <w:divBdr>
            <w:top w:val="none" w:sz="0" w:space="0" w:color="auto"/>
            <w:left w:val="none" w:sz="0" w:space="0" w:color="auto"/>
            <w:bottom w:val="none" w:sz="0" w:space="0" w:color="auto"/>
            <w:right w:val="none" w:sz="0" w:space="0" w:color="auto"/>
          </w:divBdr>
          <w:divsChild>
            <w:div w:id="144586159">
              <w:marLeft w:val="0"/>
              <w:marRight w:val="0"/>
              <w:marTop w:val="0"/>
              <w:marBottom w:val="0"/>
              <w:divBdr>
                <w:top w:val="none" w:sz="0" w:space="0" w:color="auto"/>
                <w:left w:val="none" w:sz="0" w:space="0" w:color="auto"/>
                <w:bottom w:val="none" w:sz="0" w:space="0" w:color="auto"/>
                <w:right w:val="none" w:sz="0" w:space="0" w:color="auto"/>
              </w:divBdr>
            </w:div>
          </w:divsChild>
        </w:div>
        <w:div w:id="487214326">
          <w:marLeft w:val="0"/>
          <w:marRight w:val="0"/>
          <w:marTop w:val="0"/>
          <w:marBottom w:val="0"/>
          <w:divBdr>
            <w:top w:val="none" w:sz="0" w:space="0" w:color="auto"/>
            <w:left w:val="none" w:sz="0" w:space="0" w:color="auto"/>
            <w:bottom w:val="none" w:sz="0" w:space="0" w:color="auto"/>
            <w:right w:val="none" w:sz="0" w:space="0" w:color="auto"/>
          </w:divBdr>
        </w:div>
        <w:div w:id="500585811">
          <w:marLeft w:val="0"/>
          <w:marRight w:val="0"/>
          <w:marTop w:val="0"/>
          <w:marBottom w:val="0"/>
          <w:divBdr>
            <w:top w:val="none" w:sz="0" w:space="0" w:color="auto"/>
            <w:left w:val="none" w:sz="0" w:space="0" w:color="auto"/>
            <w:bottom w:val="none" w:sz="0" w:space="0" w:color="auto"/>
            <w:right w:val="none" w:sz="0" w:space="0" w:color="auto"/>
          </w:divBdr>
          <w:divsChild>
            <w:div w:id="987631744">
              <w:marLeft w:val="0"/>
              <w:marRight w:val="0"/>
              <w:marTop w:val="0"/>
              <w:marBottom w:val="0"/>
              <w:divBdr>
                <w:top w:val="none" w:sz="0" w:space="0" w:color="auto"/>
                <w:left w:val="none" w:sz="0" w:space="0" w:color="auto"/>
                <w:bottom w:val="none" w:sz="0" w:space="0" w:color="auto"/>
                <w:right w:val="none" w:sz="0" w:space="0" w:color="auto"/>
              </w:divBdr>
            </w:div>
          </w:divsChild>
        </w:div>
        <w:div w:id="511383519">
          <w:marLeft w:val="0"/>
          <w:marRight w:val="0"/>
          <w:marTop w:val="0"/>
          <w:marBottom w:val="0"/>
          <w:divBdr>
            <w:top w:val="none" w:sz="0" w:space="0" w:color="auto"/>
            <w:left w:val="none" w:sz="0" w:space="0" w:color="auto"/>
            <w:bottom w:val="none" w:sz="0" w:space="0" w:color="auto"/>
            <w:right w:val="none" w:sz="0" w:space="0" w:color="auto"/>
          </w:divBdr>
        </w:div>
        <w:div w:id="524371585">
          <w:marLeft w:val="0"/>
          <w:marRight w:val="0"/>
          <w:marTop w:val="0"/>
          <w:marBottom w:val="0"/>
          <w:divBdr>
            <w:top w:val="none" w:sz="0" w:space="0" w:color="auto"/>
            <w:left w:val="none" w:sz="0" w:space="0" w:color="auto"/>
            <w:bottom w:val="none" w:sz="0" w:space="0" w:color="auto"/>
            <w:right w:val="none" w:sz="0" w:space="0" w:color="auto"/>
          </w:divBdr>
        </w:div>
        <w:div w:id="539589917">
          <w:marLeft w:val="0"/>
          <w:marRight w:val="0"/>
          <w:marTop w:val="0"/>
          <w:marBottom w:val="0"/>
          <w:divBdr>
            <w:top w:val="none" w:sz="0" w:space="0" w:color="auto"/>
            <w:left w:val="none" w:sz="0" w:space="0" w:color="auto"/>
            <w:bottom w:val="none" w:sz="0" w:space="0" w:color="auto"/>
            <w:right w:val="none" w:sz="0" w:space="0" w:color="auto"/>
          </w:divBdr>
        </w:div>
        <w:div w:id="566918196">
          <w:marLeft w:val="0"/>
          <w:marRight w:val="0"/>
          <w:marTop w:val="0"/>
          <w:marBottom w:val="0"/>
          <w:divBdr>
            <w:top w:val="none" w:sz="0" w:space="0" w:color="auto"/>
            <w:left w:val="none" w:sz="0" w:space="0" w:color="auto"/>
            <w:bottom w:val="none" w:sz="0" w:space="0" w:color="auto"/>
            <w:right w:val="none" w:sz="0" w:space="0" w:color="auto"/>
          </w:divBdr>
        </w:div>
        <w:div w:id="595015147">
          <w:marLeft w:val="0"/>
          <w:marRight w:val="0"/>
          <w:marTop w:val="0"/>
          <w:marBottom w:val="0"/>
          <w:divBdr>
            <w:top w:val="none" w:sz="0" w:space="0" w:color="auto"/>
            <w:left w:val="none" w:sz="0" w:space="0" w:color="auto"/>
            <w:bottom w:val="none" w:sz="0" w:space="0" w:color="auto"/>
            <w:right w:val="none" w:sz="0" w:space="0" w:color="auto"/>
          </w:divBdr>
          <w:divsChild>
            <w:div w:id="1137994453">
              <w:marLeft w:val="0"/>
              <w:marRight w:val="0"/>
              <w:marTop w:val="0"/>
              <w:marBottom w:val="0"/>
              <w:divBdr>
                <w:top w:val="none" w:sz="0" w:space="0" w:color="auto"/>
                <w:left w:val="none" w:sz="0" w:space="0" w:color="auto"/>
                <w:bottom w:val="none" w:sz="0" w:space="0" w:color="auto"/>
                <w:right w:val="none" w:sz="0" w:space="0" w:color="auto"/>
              </w:divBdr>
            </w:div>
          </w:divsChild>
        </w:div>
        <w:div w:id="653068901">
          <w:marLeft w:val="0"/>
          <w:marRight w:val="0"/>
          <w:marTop w:val="0"/>
          <w:marBottom w:val="0"/>
          <w:divBdr>
            <w:top w:val="none" w:sz="0" w:space="0" w:color="auto"/>
            <w:left w:val="none" w:sz="0" w:space="0" w:color="auto"/>
            <w:bottom w:val="none" w:sz="0" w:space="0" w:color="auto"/>
            <w:right w:val="none" w:sz="0" w:space="0" w:color="auto"/>
          </w:divBdr>
        </w:div>
        <w:div w:id="682976404">
          <w:marLeft w:val="0"/>
          <w:marRight w:val="0"/>
          <w:marTop w:val="0"/>
          <w:marBottom w:val="0"/>
          <w:divBdr>
            <w:top w:val="none" w:sz="0" w:space="0" w:color="auto"/>
            <w:left w:val="none" w:sz="0" w:space="0" w:color="auto"/>
            <w:bottom w:val="none" w:sz="0" w:space="0" w:color="auto"/>
            <w:right w:val="none" w:sz="0" w:space="0" w:color="auto"/>
          </w:divBdr>
          <w:divsChild>
            <w:div w:id="1649476529">
              <w:marLeft w:val="0"/>
              <w:marRight w:val="0"/>
              <w:marTop w:val="0"/>
              <w:marBottom w:val="0"/>
              <w:divBdr>
                <w:top w:val="none" w:sz="0" w:space="0" w:color="auto"/>
                <w:left w:val="none" w:sz="0" w:space="0" w:color="auto"/>
                <w:bottom w:val="none" w:sz="0" w:space="0" w:color="auto"/>
                <w:right w:val="none" w:sz="0" w:space="0" w:color="auto"/>
              </w:divBdr>
            </w:div>
          </w:divsChild>
        </w:div>
        <w:div w:id="708605933">
          <w:marLeft w:val="0"/>
          <w:marRight w:val="0"/>
          <w:marTop w:val="0"/>
          <w:marBottom w:val="0"/>
          <w:divBdr>
            <w:top w:val="none" w:sz="0" w:space="0" w:color="auto"/>
            <w:left w:val="none" w:sz="0" w:space="0" w:color="auto"/>
            <w:bottom w:val="none" w:sz="0" w:space="0" w:color="auto"/>
            <w:right w:val="none" w:sz="0" w:space="0" w:color="auto"/>
          </w:divBdr>
          <w:divsChild>
            <w:div w:id="1138913956">
              <w:marLeft w:val="0"/>
              <w:marRight w:val="0"/>
              <w:marTop w:val="0"/>
              <w:marBottom w:val="0"/>
              <w:divBdr>
                <w:top w:val="none" w:sz="0" w:space="0" w:color="auto"/>
                <w:left w:val="none" w:sz="0" w:space="0" w:color="auto"/>
                <w:bottom w:val="none" w:sz="0" w:space="0" w:color="auto"/>
                <w:right w:val="none" w:sz="0" w:space="0" w:color="auto"/>
              </w:divBdr>
            </w:div>
          </w:divsChild>
        </w:div>
        <w:div w:id="769204195">
          <w:marLeft w:val="0"/>
          <w:marRight w:val="0"/>
          <w:marTop w:val="0"/>
          <w:marBottom w:val="0"/>
          <w:divBdr>
            <w:top w:val="none" w:sz="0" w:space="0" w:color="auto"/>
            <w:left w:val="none" w:sz="0" w:space="0" w:color="auto"/>
            <w:bottom w:val="none" w:sz="0" w:space="0" w:color="auto"/>
            <w:right w:val="none" w:sz="0" w:space="0" w:color="auto"/>
          </w:divBdr>
        </w:div>
        <w:div w:id="856426399">
          <w:marLeft w:val="0"/>
          <w:marRight w:val="0"/>
          <w:marTop w:val="0"/>
          <w:marBottom w:val="0"/>
          <w:divBdr>
            <w:top w:val="none" w:sz="0" w:space="0" w:color="auto"/>
            <w:left w:val="none" w:sz="0" w:space="0" w:color="auto"/>
            <w:bottom w:val="none" w:sz="0" w:space="0" w:color="auto"/>
            <w:right w:val="none" w:sz="0" w:space="0" w:color="auto"/>
          </w:divBdr>
        </w:div>
        <w:div w:id="874346274">
          <w:marLeft w:val="0"/>
          <w:marRight w:val="0"/>
          <w:marTop w:val="0"/>
          <w:marBottom w:val="0"/>
          <w:divBdr>
            <w:top w:val="none" w:sz="0" w:space="0" w:color="auto"/>
            <w:left w:val="none" w:sz="0" w:space="0" w:color="auto"/>
            <w:bottom w:val="none" w:sz="0" w:space="0" w:color="auto"/>
            <w:right w:val="none" w:sz="0" w:space="0" w:color="auto"/>
          </w:divBdr>
        </w:div>
        <w:div w:id="876039655">
          <w:marLeft w:val="0"/>
          <w:marRight w:val="0"/>
          <w:marTop w:val="0"/>
          <w:marBottom w:val="0"/>
          <w:divBdr>
            <w:top w:val="none" w:sz="0" w:space="0" w:color="auto"/>
            <w:left w:val="none" w:sz="0" w:space="0" w:color="auto"/>
            <w:bottom w:val="none" w:sz="0" w:space="0" w:color="auto"/>
            <w:right w:val="none" w:sz="0" w:space="0" w:color="auto"/>
          </w:divBdr>
        </w:div>
        <w:div w:id="894896622">
          <w:marLeft w:val="0"/>
          <w:marRight w:val="0"/>
          <w:marTop w:val="0"/>
          <w:marBottom w:val="0"/>
          <w:divBdr>
            <w:top w:val="none" w:sz="0" w:space="0" w:color="auto"/>
            <w:left w:val="none" w:sz="0" w:space="0" w:color="auto"/>
            <w:bottom w:val="none" w:sz="0" w:space="0" w:color="auto"/>
            <w:right w:val="none" w:sz="0" w:space="0" w:color="auto"/>
          </w:divBdr>
        </w:div>
        <w:div w:id="990057575">
          <w:marLeft w:val="0"/>
          <w:marRight w:val="0"/>
          <w:marTop w:val="0"/>
          <w:marBottom w:val="0"/>
          <w:divBdr>
            <w:top w:val="none" w:sz="0" w:space="0" w:color="auto"/>
            <w:left w:val="none" w:sz="0" w:space="0" w:color="auto"/>
            <w:bottom w:val="none" w:sz="0" w:space="0" w:color="auto"/>
            <w:right w:val="none" w:sz="0" w:space="0" w:color="auto"/>
          </w:divBdr>
        </w:div>
        <w:div w:id="1026324944">
          <w:marLeft w:val="0"/>
          <w:marRight w:val="0"/>
          <w:marTop w:val="0"/>
          <w:marBottom w:val="0"/>
          <w:divBdr>
            <w:top w:val="none" w:sz="0" w:space="0" w:color="auto"/>
            <w:left w:val="none" w:sz="0" w:space="0" w:color="auto"/>
            <w:bottom w:val="none" w:sz="0" w:space="0" w:color="auto"/>
            <w:right w:val="none" w:sz="0" w:space="0" w:color="auto"/>
          </w:divBdr>
        </w:div>
        <w:div w:id="1130056653">
          <w:marLeft w:val="0"/>
          <w:marRight w:val="0"/>
          <w:marTop w:val="0"/>
          <w:marBottom w:val="0"/>
          <w:divBdr>
            <w:top w:val="none" w:sz="0" w:space="0" w:color="auto"/>
            <w:left w:val="none" w:sz="0" w:space="0" w:color="auto"/>
            <w:bottom w:val="none" w:sz="0" w:space="0" w:color="auto"/>
            <w:right w:val="none" w:sz="0" w:space="0" w:color="auto"/>
          </w:divBdr>
        </w:div>
        <w:div w:id="1164052685">
          <w:marLeft w:val="0"/>
          <w:marRight w:val="0"/>
          <w:marTop w:val="0"/>
          <w:marBottom w:val="0"/>
          <w:divBdr>
            <w:top w:val="none" w:sz="0" w:space="0" w:color="auto"/>
            <w:left w:val="none" w:sz="0" w:space="0" w:color="auto"/>
            <w:bottom w:val="none" w:sz="0" w:space="0" w:color="auto"/>
            <w:right w:val="none" w:sz="0" w:space="0" w:color="auto"/>
          </w:divBdr>
        </w:div>
        <w:div w:id="1251548744">
          <w:marLeft w:val="0"/>
          <w:marRight w:val="0"/>
          <w:marTop w:val="0"/>
          <w:marBottom w:val="0"/>
          <w:divBdr>
            <w:top w:val="none" w:sz="0" w:space="0" w:color="auto"/>
            <w:left w:val="none" w:sz="0" w:space="0" w:color="auto"/>
            <w:bottom w:val="none" w:sz="0" w:space="0" w:color="auto"/>
            <w:right w:val="none" w:sz="0" w:space="0" w:color="auto"/>
          </w:divBdr>
        </w:div>
        <w:div w:id="1262103457">
          <w:marLeft w:val="0"/>
          <w:marRight w:val="0"/>
          <w:marTop w:val="0"/>
          <w:marBottom w:val="0"/>
          <w:divBdr>
            <w:top w:val="none" w:sz="0" w:space="0" w:color="auto"/>
            <w:left w:val="none" w:sz="0" w:space="0" w:color="auto"/>
            <w:bottom w:val="none" w:sz="0" w:space="0" w:color="auto"/>
            <w:right w:val="none" w:sz="0" w:space="0" w:color="auto"/>
          </w:divBdr>
        </w:div>
        <w:div w:id="1268582161">
          <w:marLeft w:val="0"/>
          <w:marRight w:val="0"/>
          <w:marTop w:val="0"/>
          <w:marBottom w:val="0"/>
          <w:divBdr>
            <w:top w:val="none" w:sz="0" w:space="0" w:color="auto"/>
            <w:left w:val="none" w:sz="0" w:space="0" w:color="auto"/>
            <w:bottom w:val="none" w:sz="0" w:space="0" w:color="auto"/>
            <w:right w:val="none" w:sz="0" w:space="0" w:color="auto"/>
          </w:divBdr>
        </w:div>
        <w:div w:id="1279528540">
          <w:marLeft w:val="0"/>
          <w:marRight w:val="0"/>
          <w:marTop w:val="0"/>
          <w:marBottom w:val="0"/>
          <w:divBdr>
            <w:top w:val="none" w:sz="0" w:space="0" w:color="auto"/>
            <w:left w:val="none" w:sz="0" w:space="0" w:color="auto"/>
            <w:bottom w:val="none" w:sz="0" w:space="0" w:color="auto"/>
            <w:right w:val="none" w:sz="0" w:space="0" w:color="auto"/>
          </w:divBdr>
          <w:divsChild>
            <w:div w:id="976226036">
              <w:marLeft w:val="0"/>
              <w:marRight w:val="0"/>
              <w:marTop w:val="0"/>
              <w:marBottom w:val="0"/>
              <w:divBdr>
                <w:top w:val="none" w:sz="0" w:space="0" w:color="auto"/>
                <w:left w:val="none" w:sz="0" w:space="0" w:color="auto"/>
                <w:bottom w:val="none" w:sz="0" w:space="0" w:color="auto"/>
                <w:right w:val="none" w:sz="0" w:space="0" w:color="auto"/>
              </w:divBdr>
            </w:div>
          </w:divsChild>
        </w:div>
        <w:div w:id="1283465735">
          <w:marLeft w:val="0"/>
          <w:marRight w:val="0"/>
          <w:marTop w:val="0"/>
          <w:marBottom w:val="0"/>
          <w:divBdr>
            <w:top w:val="none" w:sz="0" w:space="0" w:color="auto"/>
            <w:left w:val="none" w:sz="0" w:space="0" w:color="auto"/>
            <w:bottom w:val="none" w:sz="0" w:space="0" w:color="auto"/>
            <w:right w:val="none" w:sz="0" w:space="0" w:color="auto"/>
          </w:divBdr>
        </w:div>
        <w:div w:id="1291209099">
          <w:marLeft w:val="0"/>
          <w:marRight w:val="0"/>
          <w:marTop w:val="0"/>
          <w:marBottom w:val="0"/>
          <w:divBdr>
            <w:top w:val="none" w:sz="0" w:space="0" w:color="auto"/>
            <w:left w:val="none" w:sz="0" w:space="0" w:color="auto"/>
            <w:bottom w:val="none" w:sz="0" w:space="0" w:color="auto"/>
            <w:right w:val="none" w:sz="0" w:space="0" w:color="auto"/>
          </w:divBdr>
        </w:div>
        <w:div w:id="1299526791">
          <w:marLeft w:val="0"/>
          <w:marRight w:val="0"/>
          <w:marTop w:val="0"/>
          <w:marBottom w:val="0"/>
          <w:divBdr>
            <w:top w:val="none" w:sz="0" w:space="0" w:color="auto"/>
            <w:left w:val="none" w:sz="0" w:space="0" w:color="auto"/>
            <w:bottom w:val="none" w:sz="0" w:space="0" w:color="auto"/>
            <w:right w:val="none" w:sz="0" w:space="0" w:color="auto"/>
          </w:divBdr>
        </w:div>
        <w:div w:id="1317416691">
          <w:marLeft w:val="0"/>
          <w:marRight w:val="0"/>
          <w:marTop w:val="0"/>
          <w:marBottom w:val="0"/>
          <w:divBdr>
            <w:top w:val="none" w:sz="0" w:space="0" w:color="auto"/>
            <w:left w:val="none" w:sz="0" w:space="0" w:color="auto"/>
            <w:bottom w:val="none" w:sz="0" w:space="0" w:color="auto"/>
            <w:right w:val="none" w:sz="0" w:space="0" w:color="auto"/>
          </w:divBdr>
        </w:div>
        <w:div w:id="1479808510">
          <w:marLeft w:val="0"/>
          <w:marRight w:val="0"/>
          <w:marTop w:val="0"/>
          <w:marBottom w:val="0"/>
          <w:divBdr>
            <w:top w:val="none" w:sz="0" w:space="0" w:color="auto"/>
            <w:left w:val="none" w:sz="0" w:space="0" w:color="auto"/>
            <w:bottom w:val="none" w:sz="0" w:space="0" w:color="auto"/>
            <w:right w:val="none" w:sz="0" w:space="0" w:color="auto"/>
          </w:divBdr>
        </w:div>
        <w:div w:id="1508593968">
          <w:marLeft w:val="0"/>
          <w:marRight w:val="0"/>
          <w:marTop w:val="0"/>
          <w:marBottom w:val="0"/>
          <w:divBdr>
            <w:top w:val="none" w:sz="0" w:space="0" w:color="auto"/>
            <w:left w:val="none" w:sz="0" w:space="0" w:color="auto"/>
            <w:bottom w:val="none" w:sz="0" w:space="0" w:color="auto"/>
            <w:right w:val="none" w:sz="0" w:space="0" w:color="auto"/>
          </w:divBdr>
        </w:div>
        <w:div w:id="1511522804">
          <w:marLeft w:val="0"/>
          <w:marRight w:val="0"/>
          <w:marTop w:val="0"/>
          <w:marBottom w:val="0"/>
          <w:divBdr>
            <w:top w:val="none" w:sz="0" w:space="0" w:color="auto"/>
            <w:left w:val="none" w:sz="0" w:space="0" w:color="auto"/>
            <w:bottom w:val="none" w:sz="0" w:space="0" w:color="auto"/>
            <w:right w:val="none" w:sz="0" w:space="0" w:color="auto"/>
          </w:divBdr>
        </w:div>
        <w:div w:id="1514489039">
          <w:marLeft w:val="0"/>
          <w:marRight w:val="0"/>
          <w:marTop w:val="0"/>
          <w:marBottom w:val="0"/>
          <w:divBdr>
            <w:top w:val="none" w:sz="0" w:space="0" w:color="auto"/>
            <w:left w:val="none" w:sz="0" w:space="0" w:color="auto"/>
            <w:bottom w:val="none" w:sz="0" w:space="0" w:color="auto"/>
            <w:right w:val="none" w:sz="0" w:space="0" w:color="auto"/>
          </w:divBdr>
          <w:divsChild>
            <w:div w:id="1507289178">
              <w:marLeft w:val="0"/>
              <w:marRight w:val="0"/>
              <w:marTop w:val="0"/>
              <w:marBottom w:val="0"/>
              <w:divBdr>
                <w:top w:val="none" w:sz="0" w:space="0" w:color="auto"/>
                <w:left w:val="none" w:sz="0" w:space="0" w:color="auto"/>
                <w:bottom w:val="none" w:sz="0" w:space="0" w:color="auto"/>
                <w:right w:val="none" w:sz="0" w:space="0" w:color="auto"/>
              </w:divBdr>
            </w:div>
          </w:divsChild>
        </w:div>
        <w:div w:id="1535994758">
          <w:marLeft w:val="0"/>
          <w:marRight w:val="0"/>
          <w:marTop w:val="0"/>
          <w:marBottom w:val="0"/>
          <w:divBdr>
            <w:top w:val="none" w:sz="0" w:space="0" w:color="auto"/>
            <w:left w:val="none" w:sz="0" w:space="0" w:color="auto"/>
            <w:bottom w:val="none" w:sz="0" w:space="0" w:color="auto"/>
            <w:right w:val="none" w:sz="0" w:space="0" w:color="auto"/>
          </w:divBdr>
        </w:div>
        <w:div w:id="1546674917">
          <w:marLeft w:val="0"/>
          <w:marRight w:val="0"/>
          <w:marTop w:val="0"/>
          <w:marBottom w:val="0"/>
          <w:divBdr>
            <w:top w:val="none" w:sz="0" w:space="0" w:color="auto"/>
            <w:left w:val="none" w:sz="0" w:space="0" w:color="auto"/>
            <w:bottom w:val="none" w:sz="0" w:space="0" w:color="auto"/>
            <w:right w:val="none" w:sz="0" w:space="0" w:color="auto"/>
          </w:divBdr>
          <w:divsChild>
            <w:div w:id="1815491540">
              <w:marLeft w:val="0"/>
              <w:marRight w:val="0"/>
              <w:marTop w:val="0"/>
              <w:marBottom w:val="0"/>
              <w:divBdr>
                <w:top w:val="none" w:sz="0" w:space="0" w:color="auto"/>
                <w:left w:val="none" w:sz="0" w:space="0" w:color="auto"/>
                <w:bottom w:val="none" w:sz="0" w:space="0" w:color="auto"/>
                <w:right w:val="none" w:sz="0" w:space="0" w:color="auto"/>
              </w:divBdr>
            </w:div>
          </w:divsChild>
        </w:div>
        <w:div w:id="1622347124">
          <w:marLeft w:val="0"/>
          <w:marRight w:val="0"/>
          <w:marTop w:val="0"/>
          <w:marBottom w:val="0"/>
          <w:divBdr>
            <w:top w:val="none" w:sz="0" w:space="0" w:color="auto"/>
            <w:left w:val="none" w:sz="0" w:space="0" w:color="auto"/>
            <w:bottom w:val="none" w:sz="0" w:space="0" w:color="auto"/>
            <w:right w:val="none" w:sz="0" w:space="0" w:color="auto"/>
          </w:divBdr>
          <w:divsChild>
            <w:div w:id="87846645">
              <w:marLeft w:val="0"/>
              <w:marRight w:val="0"/>
              <w:marTop w:val="0"/>
              <w:marBottom w:val="0"/>
              <w:divBdr>
                <w:top w:val="none" w:sz="0" w:space="0" w:color="auto"/>
                <w:left w:val="none" w:sz="0" w:space="0" w:color="auto"/>
                <w:bottom w:val="none" w:sz="0" w:space="0" w:color="auto"/>
                <w:right w:val="none" w:sz="0" w:space="0" w:color="auto"/>
              </w:divBdr>
            </w:div>
          </w:divsChild>
        </w:div>
        <w:div w:id="1697198836">
          <w:marLeft w:val="0"/>
          <w:marRight w:val="0"/>
          <w:marTop w:val="0"/>
          <w:marBottom w:val="0"/>
          <w:divBdr>
            <w:top w:val="none" w:sz="0" w:space="0" w:color="auto"/>
            <w:left w:val="none" w:sz="0" w:space="0" w:color="auto"/>
            <w:bottom w:val="none" w:sz="0" w:space="0" w:color="auto"/>
            <w:right w:val="none" w:sz="0" w:space="0" w:color="auto"/>
          </w:divBdr>
          <w:divsChild>
            <w:div w:id="466512340">
              <w:marLeft w:val="0"/>
              <w:marRight w:val="0"/>
              <w:marTop w:val="0"/>
              <w:marBottom w:val="0"/>
              <w:divBdr>
                <w:top w:val="none" w:sz="0" w:space="0" w:color="auto"/>
                <w:left w:val="none" w:sz="0" w:space="0" w:color="auto"/>
                <w:bottom w:val="none" w:sz="0" w:space="0" w:color="auto"/>
                <w:right w:val="none" w:sz="0" w:space="0" w:color="auto"/>
              </w:divBdr>
            </w:div>
            <w:div w:id="1672103793">
              <w:marLeft w:val="0"/>
              <w:marRight w:val="0"/>
              <w:marTop w:val="0"/>
              <w:marBottom w:val="0"/>
              <w:divBdr>
                <w:top w:val="none" w:sz="0" w:space="0" w:color="auto"/>
                <w:left w:val="none" w:sz="0" w:space="0" w:color="auto"/>
                <w:bottom w:val="none" w:sz="0" w:space="0" w:color="auto"/>
                <w:right w:val="none" w:sz="0" w:space="0" w:color="auto"/>
              </w:divBdr>
            </w:div>
          </w:divsChild>
        </w:div>
        <w:div w:id="1727560954">
          <w:marLeft w:val="0"/>
          <w:marRight w:val="0"/>
          <w:marTop w:val="0"/>
          <w:marBottom w:val="0"/>
          <w:divBdr>
            <w:top w:val="none" w:sz="0" w:space="0" w:color="auto"/>
            <w:left w:val="none" w:sz="0" w:space="0" w:color="auto"/>
            <w:bottom w:val="none" w:sz="0" w:space="0" w:color="auto"/>
            <w:right w:val="none" w:sz="0" w:space="0" w:color="auto"/>
          </w:divBdr>
        </w:div>
        <w:div w:id="1741249228">
          <w:marLeft w:val="0"/>
          <w:marRight w:val="0"/>
          <w:marTop w:val="0"/>
          <w:marBottom w:val="0"/>
          <w:divBdr>
            <w:top w:val="none" w:sz="0" w:space="0" w:color="auto"/>
            <w:left w:val="none" w:sz="0" w:space="0" w:color="auto"/>
            <w:bottom w:val="none" w:sz="0" w:space="0" w:color="auto"/>
            <w:right w:val="none" w:sz="0" w:space="0" w:color="auto"/>
          </w:divBdr>
        </w:div>
        <w:div w:id="1760633459">
          <w:marLeft w:val="0"/>
          <w:marRight w:val="0"/>
          <w:marTop w:val="0"/>
          <w:marBottom w:val="0"/>
          <w:divBdr>
            <w:top w:val="none" w:sz="0" w:space="0" w:color="auto"/>
            <w:left w:val="none" w:sz="0" w:space="0" w:color="auto"/>
            <w:bottom w:val="none" w:sz="0" w:space="0" w:color="auto"/>
            <w:right w:val="none" w:sz="0" w:space="0" w:color="auto"/>
          </w:divBdr>
          <w:divsChild>
            <w:div w:id="1282494096">
              <w:marLeft w:val="0"/>
              <w:marRight w:val="0"/>
              <w:marTop w:val="0"/>
              <w:marBottom w:val="0"/>
              <w:divBdr>
                <w:top w:val="none" w:sz="0" w:space="0" w:color="auto"/>
                <w:left w:val="none" w:sz="0" w:space="0" w:color="auto"/>
                <w:bottom w:val="none" w:sz="0" w:space="0" w:color="auto"/>
                <w:right w:val="none" w:sz="0" w:space="0" w:color="auto"/>
              </w:divBdr>
            </w:div>
            <w:div w:id="1378972009">
              <w:marLeft w:val="0"/>
              <w:marRight w:val="0"/>
              <w:marTop w:val="0"/>
              <w:marBottom w:val="0"/>
              <w:divBdr>
                <w:top w:val="none" w:sz="0" w:space="0" w:color="auto"/>
                <w:left w:val="none" w:sz="0" w:space="0" w:color="auto"/>
                <w:bottom w:val="none" w:sz="0" w:space="0" w:color="auto"/>
                <w:right w:val="none" w:sz="0" w:space="0" w:color="auto"/>
              </w:divBdr>
            </w:div>
          </w:divsChild>
        </w:div>
        <w:div w:id="1811362476">
          <w:marLeft w:val="0"/>
          <w:marRight w:val="0"/>
          <w:marTop w:val="0"/>
          <w:marBottom w:val="0"/>
          <w:divBdr>
            <w:top w:val="none" w:sz="0" w:space="0" w:color="auto"/>
            <w:left w:val="none" w:sz="0" w:space="0" w:color="auto"/>
            <w:bottom w:val="none" w:sz="0" w:space="0" w:color="auto"/>
            <w:right w:val="none" w:sz="0" w:space="0" w:color="auto"/>
          </w:divBdr>
        </w:div>
        <w:div w:id="1838643383">
          <w:marLeft w:val="0"/>
          <w:marRight w:val="0"/>
          <w:marTop w:val="0"/>
          <w:marBottom w:val="0"/>
          <w:divBdr>
            <w:top w:val="none" w:sz="0" w:space="0" w:color="auto"/>
            <w:left w:val="none" w:sz="0" w:space="0" w:color="auto"/>
            <w:bottom w:val="none" w:sz="0" w:space="0" w:color="auto"/>
            <w:right w:val="none" w:sz="0" w:space="0" w:color="auto"/>
          </w:divBdr>
        </w:div>
        <w:div w:id="1841462946">
          <w:marLeft w:val="0"/>
          <w:marRight w:val="0"/>
          <w:marTop w:val="0"/>
          <w:marBottom w:val="0"/>
          <w:divBdr>
            <w:top w:val="none" w:sz="0" w:space="0" w:color="auto"/>
            <w:left w:val="none" w:sz="0" w:space="0" w:color="auto"/>
            <w:bottom w:val="none" w:sz="0" w:space="0" w:color="auto"/>
            <w:right w:val="none" w:sz="0" w:space="0" w:color="auto"/>
          </w:divBdr>
          <w:divsChild>
            <w:div w:id="1226726052">
              <w:marLeft w:val="0"/>
              <w:marRight w:val="0"/>
              <w:marTop w:val="0"/>
              <w:marBottom w:val="0"/>
              <w:divBdr>
                <w:top w:val="none" w:sz="0" w:space="0" w:color="auto"/>
                <w:left w:val="none" w:sz="0" w:space="0" w:color="auto"/>
                <w:bottom w:val="none" w:sz="0" w:space="0" w:color="auto"/>
                <w:right w:val="none" w:sz="0" w:space="0" w:color="auto"/>
              </w:divBdr>
            </w:div>
          </w:divsChild>
        </w:div>
        <w:div w:id="1852179412">
          <w:marLeft w:val="0"/>
          <w:marRight w:val="0"/>
          <w:marTop w:val="0"/>
          <w:marBottom w:val="0"/>
          <w:divBdr>
            <w:top w:val="none" w:sz="0" w:space="0" w:color="auto"/>
            <w:left w:val="none" w:sz="0" w:space="0" w:color="auto"/>
            <w:bottom w:val="none" w:sz="0" w:space="0" w:color="auto"/>
            <w:right w:val="none" w:sz="0" w:space="0" w:color="auto"/>
          </w:divBdr>
        </w:div>
        <w:div w:id="1910537222">
          <w:marLeft w:val="0"/>
          <w:marRight w:val="0"/>
          <w:marTop w:val="0"/>
          <w:marBottom w:val="0"/>
          <w:divBdr>
            <w:top w:val="none" w:sz="0" w:space="0" w:color="auto"/>
            <w:left w:val="none" w:sz="0" w:space="0" w:color="auto"/>
            <w:bottom w:val="none" w:sz="0" w:space="0" w:color="auto"/>
            <w:right w:val="none" w:sz="0" w:space="0" w:color="auto"/>
          </w:divBdr>
        </w:div>
        <w:div w:id="1911765807">
          <w:marLeft w:val="0"/>
          <w:marRight w:val="0"/>
          <w:marTop w:val="0"/>
          <w:marBottom w:val="0"/>
          <w:divBdr>
            <w:top w:val="none" w:sz="0" w:space="0" w:color="auto"/>
            <w:left w:val="none" w:sz="0" w:space="0" w:color="auto"/>
            <w:bottom w:val="none" w:sz="0" w:space="0" w:color="auto"/>
            <w:right w:val="none" w:sz="0" w:space="0" w:color="auto"/>
          </w:divBdr>
        </w:div>
        <w:div w:id="1961721504">
          <w:marLeft w:val="0"/>
          <w:marRight w:val="0"/>
          <w:marTop w:val="0"/>
          <w:marBottom w:val="0"/>
          <w:divBdr>
            <w:top w:val="none" w:sz="0" w:space="0" w:color="auto"/>
            <w:left w:val="none" w:sz="0" w:space="0" w:color="auto"/>
            <w:bottom w:val="none" w:sz="0" w:space="0" w:color="auto"/>
            <w:right w:val="none" w:sz="0" w:space="0" w:color="auto"/>
          </w:divBdr>
        </w:div>
        <w:div w:id="2088526782">
          <w:marLeft w:val="0"/>
          <w:marRight w:val="0"/>
          <w:marTop w:val="0"/>
          <w:marBottom w:val="0"/>
          <w:divBdr>
            <w:top w:val="none" w:sz="0" w:space="0" w:color="auto"/>
            <w:left w:val="none" w:sz="0" w:space="0" w:color="auto"/>
            <w:bottom w:val="none" w:sz="0" w:space="0" w:color="auto"/>
            <w:right w:val="none" w:sz="0" w:space="0" w:color="auto"/>
          </w:divBdr>
          <w:divsChild>
            <w:div w:id="354769382">
              <w:marLeft w:val="0"/>
              <w:marRight w:val="0"/>
              <w:marTop w:val="0"/>
              <w:marBottom w:val="0"/>
              <w:divBdr>
                <w:top w:val="none" w:sz="0" w:space="0" w:color="auto"/>
                <w:left w:val="none" w:sz="0" w:space="0" w:color="auto"/>
                <w:bottom w:val="none" w:sz="0" w:space="0" w:color="auto"/>
                <w:right w:val="none" w:sz="0" w:space="0" w:color="auto"/>
              </w:divBdr>
            </w:div>
          </w:divsChild>
        </w:div>
        <w:div w:id="2106532927">
          <w:marLeft w:val="0"/>
          <w:marRight w:val="0"/>
          <w:marTop w:val="0"/>
          <w:marBottom w:val="0"/>
          <w:divBdr>
            <w:top w:val="none" w:sz="0" w:space="0" w:color="auto"/>
            <w:left w:val="none" w:sz="0" w:space="0" w:color="auto"/>
            <w:bottom w:val="none" w:sz="0" w:space="0" w:color="auto"/>
            <w:right w:val="none" w:sz="0" w:space="0" w:color="auto"/>
          </w:divBdr>
        </w:div>
        <w:div w:id="2121492547">
          <w:marLeft w:val="0"/>
          <w:marRight w:val="0"/>
          <w:marTop w:val="0"/>
          <w:marBottom w:val="0"/>
          <w:divBdr>
            <w:top w:val="none" w:sz="0" w:space="0" w:color="auto"/>
            <w:left w:val="none" w:sz="0" w:space="0" w:color="auto"/>
            <w:bottom w:val="none" w:sz="0" w:space="0" w:color="auto"/>
            <w:right w:val="none" w:sz="0" w:space="0" w:color="auto"/>
          </w:divBdr>
        </w:div>
        <w:div w:id="2141803610">
          <w:marLeft w:val="0"/>
          <w:marRight w:val="0"/>
          <w:marTop w:val="0"/>
          <w:marBottom w:val="0"/>
          <w:divBdr>
            <w:top w:val="none" w:sz="0" w:space="0" w:color="auto"/>
            <w:left w:val="none" w:sz="0" w:space="0" w:color="auto"/>
            <w:bottom w:val="none" w:sz="0" w:space="0" w:color="auto"/>
            <w:right w:val="none" w:sz="0" w:space="0" w:color="auto"/>
          </w:divBdr>
        </w:div>
      </w:divsChild>
    </w:div>
    <w:div w:id="16167918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spdx.org/rdf/terms" TargetMode="External"/><Relationship Id="rId510" Type="http://schemas.openxmlformats.org/officeDocument/2006/relationships/hyperlink" Target="http://www.w3.org/TR/xmlschema-2/" TargetMode="External"/><Relationship Id="rId511" Type="http://schemas.openxmlformats.org/officeDocument/2006/relationships/hyperlink" Target="http://spdx.org/rdf/terms" TargetMode="External"/><Relationship Id="rId512" Type="http://schemas.openxmlformats.org/officeDocument/2006/relationships/hyperlink" Target="http://www.w3.org/TR/xmlschema-2/" TargetMode="External"/><Relationship Id="rId20" Type="http://schemas.openxmlformats.org/officeDocument/2006/relationships/hyperlink" Target="mailto:lethal@linux-sh.org" TargetMode="External"/><Relationship Id="rId21" Type="http://schemas.openxmlformats.org/officeDocument/2006/relationships/hyperlink" Target="http://spdx.org/licenses/" TargetMode="External"/><Relationship Id="rId22" Type="http://schemas.openxmlformats.org/officeDocument/2006/relationships/hyperlink" Target="http://spdx.org/spdx-license-list/request-new-license" TargetMode="External"/><Relationship Id="rId23" Type="http://schemas.openxmlformats.org/officeDocument/2006/relationships/hyperlink" Target="http://spdx.org/wiki/spdx-license-list-match-guidelines" TargetMode="External"/><Relationship Id="rId24" Type="http://schemas.openxmlformats.org/officeDocument/2006/relationships/hyperlink" Target="http://spdx.org/licenses/AFL-1.1" TargetMode="External"/><Relationship Id="rId25" Type="http://schemas.openxmlformats.org/officeDocument/2006/relationships/hyperlink" Target="http://spdx.org/licenses/AFL-1.2" TargetMode="External"/><Relationship Id="rId26" Type="http://schemas.openxmlformats.org/officeDocument/2006/relationships/hyperlink" Target="http://spdx.org/licenses/AFL-2.0" TargetMode="External"/><Relationship Id="rId27" Type="http://schemas.openxmlformats.org/officeDocument/2006/relationships/hyperlink" Target="http://spdx.org/licenses/AFL-2.1" TargetMode="External"/><Relationship Id="rId28" Type="http://schemas.openxmlformats.org/officeDocument/2006/relationships/hyperlink" Target="http://spdx.org/licenses/AFL-3.0" TargetMode="External"/><Relationship Id="rId29" Type="http://schemas.openxmlformats.org/officeDocument/2006/relationships/hyperlink" Target="http://spdx.org/licenses/APL-1.0" TargetMode="External"/><Relationship Id="rId513" Type="http://schemas.openxmlformats.org/officeDocument/2006/relationships/hyperlink" Target="http://spdx.org/rdf/terms" TargetMode="External"/><Relationship Id="rId514" Type="http://schemas.openxmlformats.org/officeDocument/2006/relationships/hyperlink" Target="http://spdx.org/rdf/terms" TargetMode="External"/><Relationship Id="rId515" Type="http://schemas.openxmlformats.org/officeDocument/2006/relationships/hyperlink" Target="http://spdx.org/rdf/terms" TargetMode="External"/><Relationship Id="rId516" Type="http://schemas.openxmlformats.org/officeDocument/2006/relationships/hyperlink" Target="http://spdx.org/rdf/terms" TargetMode="External"/><Relationship Id="rId517" Type="http://schemas.openxmlformats.org/officeDocument/2006/relationships/hyperlink" Target="http://spdx.org/rdf/terms" TargetMode="External"/><Relationship Id="rId518" Type="http://schemas.openxmlformats.org/officeDocument/2006/relationships/hyperlink" Target="http://www.w3.org/TR/xmlschema-2/" TargetMode="External"/><Relationship Id="rId519" Type="http://schemas.openxmlformats.org/officeDocument/2006/relationships/hyperlink" Target="http://spdx.org/rdf/terms" TargetMode="External"/><Relationship Id="rId170" Type="http://schemas.openxmlformats.org/officeDocument/2006/relationships/hyperlink" Target="http://spdx.org/licenses/Nokia" TargetMode="External"/><Relationship Id="rId171" Type="http://schemas.openxmlformats.org/officeDocument/2006/relationships/hyperlink" Target="http://spdx.org/licenses/NPOSL-3.0" TargetMode="External"/><Relationship Id="rId172" Type="http://schemas.openxmlformats.org/officeDocument/2006/relationships/hyperlink" Target="http://spdx.org/licenses/NTP" TargetMode="External"/><Relationship Id="rId173" Type="http://schemas.openxmlformats.org/officeDocument/2006/relationships/hyperlink" Target="http://spdx.org/licenses/OCLC-2.0" TargetMode="External"/><Relationship Id="rId174" Type="http://schemas.openxmlformats.org/officeDocument/2006/relationships/hyperlink" Target="http://spdx.org/licenses/ODbL-1.0" TargetMode="External"/><Relationship Id="rId175" Type="http://schemas.openxmlformats.org/officeDocument/2006/relationships/hyperlink" Target="http://spdx.org/licenses/PDDL-1.0" TargetMode="External"/><Relationship Id="rId176" Type="http://schemas.openxmlformats.org/officeDocument/2006/relationships/hyperlink" Target="http://spdx.org/licenses/OGTSL" TargetMode="External"/><Relationship Id="rId177" Type="http://schemas.openxmlformats.org/officeDocument/2006/relationships/hyperlink" Target="http://spdx.org/licenses/OLDAP-2.2.2" TargetMode="External"/><Relationship Id="rId178" Type="http://schemas.openxmlformats.org/officeDocument/2006/relationships/hyperlink" Target="http://spdx.org/licenses/OLDAP-1.1" TargetMode="External"/><Relationship Id="rId179" Type="http://schemas.openxmlformats.org/officeDocument/2006/relationships/hyperlink" Target="http://spdx.org/licenses/OLDAP-1.2" TargetMode="External"/><Relationship Id="rId230" Type="http://schemas.openxmlformats.org/officeDocument/2006/relationships/hyperlink" Target="http://spdx.org/licenses/XFree86-1.1" TargetMode="External"/><Relationship Id="rId231" Type="http://schemas.openxmlformats.org/officeDocument/2006/relationships/hyperlink" Target="http://spdx.org/licenses/YPL-1.0" TargetMode="External"/><Relationship Id="rId232" Type="http://schemas.openxmlformats.org/officeDocument/2006/relationships/hyperlink" Target="http://spdx.org/licenses/YPL-1.1" TargetMode="External"/><Relationship Id="rId233" Type="http://schemas.openxmlformats.org/officeDocument/2006/relationships/hyperlink" Target="http://spdx.org/licenses/Zimbra-1.3" TargetMode="External"/><Relationship Id="rId234" Type="http://schemas.openxmlformats.org/officeDocument/2006/relationships/hyperlink" Target="http://spdx.org/licenses/Zlib" TargetMode="External"/><Relationship Id="rId235" Type="http://schemas.openxmlformats.org/officeDocument/2006/relationships/hyperlink" Target="http://spdx.org/licenses/ZPL-1.1" TargetMode="External"/><Relationship Id="rId236" Type="http://schemas.openxmlformats.org/officeDocument/2006/relationships/hyperlink" Target="http://spdx.org/licenses/ZPL-2.0" TargetMode="External"/><Relationship Id="rId237" Type="http://schemas.openxmlformats.org/officeDocument/2006/relationships/hyperlink" Target="http://spdx.org/licenses/ZPL-2.1" TargetMode="External"/><Relationship Id="rId238" Type="http://schemas.openxmlformats.org/officeDocument/2006/relationships/hyperlink" Target="http://spdx.org/licenses/Unlicense" TargetMode="External"/><Relationship Id="rId239" Type="http://schemas.openxmlformats.org/officeDocument/2006/relationships/hyperlink" Target="https://spdx.org/spdx-license-list/matching-guidelines" TargetMode="External"/><Relationship Id="rId460" Type="http://schemas.openxmlformats.org/officeDocument/2006/relationships/hyperlink" Target="http://spdx.org/rdf/terms" TargetMode="External"/><Relationship Id="rId461" Type="http://schemas.openxmlformats.org/officeDocument/2006/relationships/hyperlink" Target="http://spdx.org/rdf/terms" TargetMode="External"/><Relationship Id="rId462" Type="http://schemas.openxmlformats.org/officeDocument/2006/relationships/hyperlink" Target="http://www.w3.org/TR/xmlschema-2/" TargetMode="External"/><Relationship Id="rId463" Type="http://schemas.openxmlformats.org/officeDocument/2006/relationships/hyperlink" Target="http://spdx.org/rdf/terms" TargetMode="External"/><Relationship Id="rId464" Type="http://schemas.openxmlformats.org/officeDocument/2006/relationships/hyperlink" Target="http://spdx.org/rdf/terms" TargetMode="External"/><Relationship Id="rId465" Type="http://schemas.openxmlformats.org/officeDocument/2006/relationships/hyperlink" Target="http://spdx.org/rdf/terms" TargetMode="External"/><Relationship Id="rId466" Type="http://schemas.openxmlformats.org/officeDocument/2006/relationships/hyperlink" Target="http://spdx.org/rdf/terms" TargetMode="External"/><Relationship Id="rId467" Type="http://schemas.openxmlformats.org/officeDocument/2006/relationships/hyperlink" Target="http://spdx.org/rdf/terms" TargetMode="External"/><Relationship Id="rId468" Type="http://schemas.openxmlformats.org/officeDocument/2006/relationships/hyperlink" Target="http://spdx.org/rdf/terms" TargetMode="External"/><Relationship Id="rId469" Type="http://schemas.openxmlformats.org/officeDocument/2006/relationships/hyperlink" Target="http://spdx.org/rdf/terms" TargetMode="External"/><Relationship Id="rId520" Type="http://schemas.openxmlformats.org/officeDocument/2006/relationships/hyperlink" Target="http://spdx.org/rdf/terms" TargetMode="External"/><Relationship Id="rId521" Type="http://schemas.openxmlformats.org/officeDocument/2006/relationships/hyperlink" Target="http://spdx.org/rdf/terms" TargetMode="External"/><Relationship Id="rId522" Type="http://schemas.openxmlformats.org/officeDocument/2006/relationships/hyperlink" Target="http://spdx.org/rdf/terms" TargetMode="External"/><Relationship Id="rId30" Type="http://schemas.openxmlformats.org/officeDocument/2006/relationships/hyperlink" Target="http://spdx.org/licenses/Aladdin" TargetMode="External"/><Relationship Id="rId31" Type="http://schemas.openxmlformats.org/officeDocument/2006/relationships/hyperlink" Target="http://spdx.org/licenses/ANTLR-PD" TargetMode="External"/><Relationship Id="rId32" Type="http://schemas.openxmlformats.org/officeDocument/2006/relationships/hyperlink" Target="http://spdx.org/licenses/Apache-1.0" TargetMode="External"/><Relationship Id="rId33" Type="http://schemas.openxmlformats.org/officeDocument/2006/relationships/hyperlink" Target="http://spdx.org/licenses/Apache-1.1" TargetMode="External"/><Relationship Id="rId34" Type="http://schemas.openxmlformats.org/officeDocument/2006/relationships/hyperlink" Target="http://spdx.org/licenses/Apache-2.0" TargetMode="External"/><Relationship Id="rId35" Type="http://schemas.openxmlformats.org/officeDocument/2006/relationships/hyperlink" Target="http://spdx.org/licenses/APSL-1.0" TargetMode="External"/><Relationship Id="rId36" Type="http://schemas.openxmlformats.org/officeDocument/2006/relationships/hyperlink" Target="http://spdx.org/licenses/APSL-1.1" TargetMode="External"/><Relationship Id="rId37" Type="http://schemas.openxmlformats.org/officeDocument/2006/relationships/hyperlink" Target="http://spdx.org/licenses/APSL-1.2" TargetMode="External"/><Relationship Id="rId38" Type="http://schemas.openxmlformats.org/officeDocument/2006/relationships/hyperlink" Target="http://spdx.org/licenses/APSL-2.0" TargetMode="External"/><Relationship Id="rId39" Type="http://schemas.openxmlformats.org/officeDocument/2006/relationships/hyperlink" Target="http://spdx.org/licenses/Artistic-1.0" TargetMode="External"/><Relationship Id="rId523" Type="http://schemas.openxmlformats.org/officeDocument/2006/relationships/hyperlink" Target="http://www.w3.org/TR/xmlschema-2/" TargetMode="External"/><Relationship Id="rId524" Type="http://schemas.openxmlformats.org/officeDocument/2006/relationships/hyperlink" Target="http://spdx.org/rdf/terms" TargetMode="External"/><Relationship Id="rId525" Type="http://schemas.openxmlformats.org/officeDocument/2006/relationships/hyperlink" Target="http://www.w3.org/TR/xmlschema-2/" TargetMode="External"/><Relationship Id="rId526" Type="http://schemas.openxmlformats.org/officeDocument/2006/relationships/hyperlink" Target="http://spdx.org/rdf/terms" TargetMode="External"/><Relationship Id="rId527" Type="http://schemas.openxmlformats.org/officeDocument/2006/relationships/hyperlink" Target="http://www.w3.org/TR/xmlschema-2/" TargetMode="External"/><Relationship Id="rId528" Type="http://schemas.openxmlformats.org/officeDocument/2006/relationships/hyperlink" Target="http://spdx.org/rdf/terms" TargetMode="External"/><Relationship Id="rId529" Type="http://schemas.openxmlformats.org/officeDocument/2006/relationships/hyperlink" Target="http://www.w3.org/TR/xmlschema-2/" TargetMode="External"/><Relationship Id="rId180" Type="http://schemas.openxmlformats.org/officeDocument/2006/relationships/hyperlink" Target="http://spdx.org/licenses/OLDAP-1.3" TargetMode="External"/><Relationship Id="rId181" Type="http://schemas.openxmlformats.org/officeDocument/2006/relationships/hyperlink" Target="http://spdx.org/licenses/OLDAP-1.4" TargetMode="External"/><Relationship Id="rId182" Type="http://schemas.openxmlformats.org/officeDocument/2006/relationships/hyperlink" Target="http://spdx.org/licenses/OLDAP-2.0" TargetMode="External"/><Relationship Id="rId183" Type="http://schemas.openxmlformats.org/officeDocument/2006/relationships/hyperlink" Target="http://spdx.org/licenses/OLDAP-2.0.1" TargetMode="External"/><Relationship Id="rId184" Type="http://schemas.openxmlformats.org/officeDocument/2006/relationships/hyperlink" Target="http://spdx.org/licenses/OLDAP-2.1" TargetMode="External"/><Relationship Id="rId185" Type="http://schemas.openxmlformats.org/officeDocument/2006/relationships/hyperlink" Target="http://spdx.org/licenses/OLDAP-2.2" TargetMode="External"/><Relationship Id="rId186" Type="http://schemas.openxmlformats.org/officeDocument/2006/relationships/hyperlink" Target="http://spdx.org/licenses/OLDAP-2.2.1" TargetMode="External"/><Relationship Id="rId187" Type="http://schemas.openxmlformats.org/officeDocument/2006/relationships/hyperlink" Target="http://spdx.org/licenses/OLDAP-2.3" TargetMode="External"/><Relationship Id="rId188" Type="http://schemas.openxmlformats.org/officeDocument/2006/relationships/hyperlink" Target="http://spdx.org/licenses/OLDAP-2.4" TargetMode="External"/><Relationship Id="rId189" Type="http://schemas.openxmlformats.org/officeDocument/2006/relationships/hyperlink" Target="http://spdx.org/licenses/OLDAP-2.5" TargetMode="External"/><Relationship Id="rId240" Type="http://schemas.openxmlformats.org/officeDocument/2006/relationships/hyperlink" Target="http://spdx.org/licenses" TargetMode="External"/><Relationship Id="rId241" Type="http://schemas.openxmlformats.org/officeDocument/2006/relationships/hyperlink" Target="http://creativecommons.org/licenses/by/3.0/" TargetMode="External"/><Relationship Id="rId242" Type="http://schemas.openxmlformats.org/officeDocument/2006/relationships/hyperlink" Target="http://notabug.com/2002/rdfprimer/" TargetMode="External"/><Relationship Id="rId243" Type="http://schemas.openxmlformats.org/officeDocument/2006/relationships/hyperlink" Target="http://spdx.org/rdf/terms" TargetMode="External"/><Relationship Id="rId244" Type="http://schemas.openxmlformats.org/officeDocument/2006/relationships/hyperlink" Target="https://github.com/edumbill/doap/wiki" TargetMode="External"/><Relationship Id="rId245" Type="http://schemas.openxmlformats.org/officeDocument/2006/relationships/hyperlink" Target="http://www.w3.org/TR/rdf-schema/" TargetMode="External"/><Relationship Id="rId246" Type="http://schemas.openxmlformats.org/officeDocument/2006/relationships/hyperlink" Target="http://spdx.org/rdf/terms" TargetMode="External"/><Relationship Id="rId247" Type="http://schemas.openxmlformats.org/officeDocument/2006/relationships/hyperlink" Target="http://spdx.org/rdf/terms" TargetMode="External"/><Relationship Id="rId248" Type="http://schemas.openxmlformats.org/officeDocument/2006/relationships/hyperlink" Target="http://spdx.org/rdf/terms" TargetMode="External"/><Relationship Id="rId249" Type="http://schemas.openxmlformats.org/officeDocument/2006/relationships/hyperlink" Target="http://spdx.org/rdf/terms" TargetMode="External"/><Relationship Id="rId300" Type="http://schemas.openxmlformats.org/officeDocument/2006/relationships/hyperlink" Target="http://spdx.org/rdf/terms" TargetMode="External"/><Relationship Id="rId301" Type="http://schemas.openxmlformats.org/officeDocument/2006/relationships/hyperlink" Target="http://spdx.org/rdf/terms" TargetMode="External"/><Relationship Id="rId302" Type="http://schemas.openxmlformats.org/officeDocument/2006/relationships/hyperlink" Target="http://spdx.org/rdf/terms" TargetMode="External"/><Relationship Id="rId303" Type="http://schemas.openxmlformats.org/officeDocument/2006/relationships/hyperlink" Target="http://spdx.org/rdf/terms" TargetMode="External"/><Relationship Id="rId304" Type="http://schemas.openxmlformats.org/officeDocument/2006/relationships/hyperlink" Target="http://spdx.org/rdf/terms" TargetMode="External"/><Relationship Id="rId305" Type="http://schemas.openxmlformats.org/officeDocument/2006/relationships/hyperlink" Target="http://spdx.org/rdf/terms" TargetMode="External"/><Relationship Id="rId306" Type="http://schemas.openxmlformats.org/officeDocument/2006/relationships/hyperlink" Target="http://spdx.org/rdf/terms" TargetMode="External"/><Relationship Id="rId307" Type="http://schemas.openxmlformats.org/officeDocument/2006/relationships/hyperlink" Target="http://spdx.org/rdf/terms" TargetMode="External"/><Relationship Id="rId308" Type="http://schemas.openxmlformats.org/officeDocument/2006/relationships/hyperlink" Target="http://spdx.org/rdf/terms" TargetMode="External"/><Relationship Id="rId309" Type="http://schemas.openxmlformats.org/officeDocument/2006/relationships/hyperlink" Target="http://spdx.org/rdf/terms" TargetMode="External"/><Relationship Id="rId470" Type="http://schemas.openxmlformats.org/officeDocument/2006/relationships/hyperlink" Target="http://spdx.org/rdf/terms" TargetMode="External"/><Relationship Id="rId471" Type="http://schemas.openxmlformats.org/officeDocument/2006/relationships/hyperlink" Target="http://spdx.org/rdf/terms" TargetMode="External"/><Relationship Id="rId472" Type="http://schemas.openxmlformats.org/officeDocument/2006/relationships/hyperlink" Target="http://spdx.org/rdf/terms" TargetMode="External"/><Relationship Id="rId473" Type="http://schemas.openxmlformats.org/officeDocument/2006/relationships/hyperlink" Target="http://spdx.org/rdf/terms" TargetMode="External"/><Relationship Id="rId474" Type="http://schemas.openxmlformats.org/officeDocument/2006/relationships/hyperlink" Target="http://www.w3.org/TR/xmlschema-2/" TargetMode="External"/><Relationship Id="rId475" Type="http://schemas.openxmlformats.org/officeDocument/2006/relationships/hyperlink" Target="http://spdx.org/rdf/terms" TargetMode="External"/><Relationship Id="rId476" Type="http://schemas.openxmlformats.org/officeDocument/2006/relationships/hyperlink" Target="http://www.w3.org/TR/xmlschema-2/" TargetMode="External"/><Relationship Id="rId477" Type="http://schemas.openxmlformats.org/officeDocument/2006/relationships/hyperlink" Target="http://spdx.org/rdf/terms" TargetMode="External"/><Relationship Id="rId478" Type="http://schemas.openxmlformats.org/officeDocument/2006/relationships/hyperlink" Target="http://www.w3.org/TR/xmlschema-2/" TargetMode="External"/><Relationship Id="rId479" Type="http://schemas.openxmlformats.org/officeDocument/2006/relationships/hyperlink" Target="http://spdx.org/rdf/terms" TargetMode="External"/><Relationship Id="rId530" Type="http://schemas.openxmlformats.org/officeDocument/2006/relationships/hyperlink" Target="http://spdx.org/rdf/terms" TargetMode="External"/><Relationship Id="rId531" Type="http://schemas.openxmlformats.org/officeDocument/2006/relationships/hyperlink" Target="http://www.w3.org/TR/xmlschema-2/" TargetMode="External"/><Relationship Id="rId532" Type="http://schemas.openxmlformats.org/officeDocument/2006/relationships/hyperlink" Target="http://spdx.org/rdf/terms" TargetMode="External"/><Relationship Id="rId40" Type="http://schemas.openxmlformats.org/officeDocument/2006/relationships/hyperlink" Target="http://spdx.org/licenses/Artistic-1.0-cl8" TargetMode="External"/><Relationship Id="rId41" Type="http://schemas.openxmlformats.org/officeDocument/2006/relationships/hyperlink" Target="http://spdx.org/licenses/Artistic-1.0-Perl" TargetMode="External"/><Relationship Id="rId42" Type="http://schemas.openxmlformats.org/officeDocument/2006/relationships/hyperlink" Target="http://spdx.org/licenses/Artistic-2.0" TargetMode="External"/><Relationship Id="rId43" Type="http://schemas.openxmlformats.org/officeDocument/2006/relationships/hyperlink" Target="http://spdx.org/licenses/AAL" TargetMode="External"/><Relationship Id="rId44" Type="http://schemas.openxmlformats.org/officeDocument/2006/relationships/hyperlink" Target="http://spdx.org/licenses/BitTorrent-1.0" TargetMode="External"/><Relationship Id="rId45" Type="http://schemas.openxmlformats.org/officeDocument/2006/relationships/hyperlink" Target="http://spdx.org/licenses/BitTorrent-1.1" TargetMode="External"/><Relationship Id="rId46" Type="http://schemas.openxmlformats.org/officeDocument/2006/relationships/hyperlink" Target="http://spdx.org/licenses/BSL-1.0" TargetMode="External"/><Relationship Id="rId47" Type="http://schemas.openxmlformats.org/officeDocument/2006/relationships/hyperlink" Target="http://spdx.org/licenses/BSD-2-Clause" TargetMode="External"/><Relationship Id="rId48" Type="http://schemas.openxmlformats.org/officeDocument/2006/relationships/hyperlink" Target="http://spdx.org/licenses/BSD-2-Clause-FreeBSD" TargetMode="External"/><Relationship Id="rId49" Type="http://schemas.openxmlformats.org/officeDocument/2006/relationships/hyperlink" Target="http://spdx.org/licenses/BSD-2-Clause-NetBSD" TargetMode="External"/><Relationship Id="rId533" Type="http://schemas.openxmlformats.org/officeDocument/2006/relationships/hyperlink" Target="http://www.w3.org/TR/xmlschema-2/" TargetMode="External"/><Relationship Id="rId534" Type="http://schemas.openxmlformats.org/officeDocument/2006/relationships/hyperlink" Target="http://spdx.org/rdf/term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90" Type="http://schemas.openxmlformats.org/officeDocument/2006/relationships/hyperlink" Target="http://spdx.org/licenses/OLDAP-2.6" TargetMode="External"/><Relationship Id="rId191" Type="http://schemas.openxmlformats.org/officeDocument/2006/relationships/hyperlink" Target="http://spdx.org/licenses/OLDAP-2.7" TargetMode="External"/><Relationship Id="rId192" Type="http://schemas.openxmlformats.org/officeDocument/2006/relationships/hyperlink" Target="http://spdx.org/licenses/OPL-1.0" TargetMode="External"/><Relationship Id="rId193" Type="http://schemas.openxmlformats.org/officeDocument/2006/relationships/hyperlink" Target="http://spdx.org/licenses/OSL-1.0" TargetMode="External"/><Relationship Id="rId194" Type="http://schemas.openxmlformats.org/officeDocument/2006/relationships/hyperlink" Target="http://spdx.org/licenses/OSL-2.0" TargetMode="External"/><Relationship Id="rId195" Type="http://schemas.openxmlformats.org/officeDocument/2006/relationships/hyperlink" Target="http://spdx.org/licenses/OSL-2.1" TargetMode="External"/><Relationship Id="rId196" Type="http://schemas.openxmlformats.org/officeDocument/2006/relationships/hyperlink" Target="http://spdx.org/licenses/OSL-3.0" TargetMode="External"/><Relationship Id="rId197" Type="http://schemas.openxmlformats.org/officeDocument/2006/relationships/hyperlink" Target="http://spdx.org/licenses/OLDAP-2.8" TargetMode="External"/><Relationship Id="rId198" Type="http://schemas.openxmlformats.org/officeDocument/2006/relationships/hyperlink" Target="http://spdx.org/licenses/OpenSSL" TargetMode="External"/><Relationship Id="rId199" Type="http://schemas.openxmlformats.org/officeDocument/2006/relationships/hyperlink" Target="http://spdx.org/licenses/PHP-3.0" TargetMode="External"/><Relationship Id="rId535" Type="http://schemas.openxmlformats.org/officeDocument/2006/relationships/hyperlink" Target="http://spdx.org/rdf/terms" TargetMode="External"/><Relationship Id="rId250" Type="http://schemas.openxmlformats.org/officeDocument/2006/relationships/hyperlink" Target="http://spdx.org/rdf/terms" TargetMode="External"/><Relationship Id="rId251" Type="http://schemas.openxmlformats.org/officeDocument/2006/relationships/hyperlink" Target="http://spdx.org/rdf/terms" TargetMode="External"/><Relationship Id="rId252" Type="http://schemas.openxmlformats.org/officeDocument/2006/relationships/hyperlink" Target="http://spdx.org/rdf/terms" TargetMode="External"/><Relationship Id="rId253" Type="http://schemas.openxmlformats.org/officeDocument/2006/relationships/hyperlink" Target="http://spdx.org/rdf/terms" TargetMode="External"/><Relationship Id="rId254" Type="http://schemas.openxmlformats.org/officeDocument/2006/relationships/hyperlink" Target="http://spdx.org/rdf/terms" TargetMode="External"/><Relationship Id="rId255" Type="http://schemas.openxmlformats.org/officeDocument/2006/relationships/hyperlink" Target="http://spdx.org/rdf/terms" TargetMode="External"/><Relationship Id="rId256" Type="http://schemas.openxmlformats.org/officeDocument/2006/relationships/hyperlink" Target="http://spdx.org/rdf/terms" TargetMode="External"/><Relationship Id="rId257" Type="http://schemas.openxmlformats.org/officeDocument/2006/relationships/hyperlink" Target="http://spdx.org/rdf/terms" TargetMode="External"/><Relationship Id="rId258" Type="http://schemas.openxmlformats.org/officeDocument/2006/relationships/hyperlink" Target="http://spdx.org/rdf/terms" TargetMode="External"/><Relationship Id="rId259" Type="http://schemas.openxmlformats.org/officeDocument/2006/relationships/hyperlink" Target="http://spdx.org/rdf/terms" TargetMode="External"/><Relationship Id="rId536" Type="http://schemas.openxmlformats.org/officeDocument/2006/relationships/hyperlink" Target="http://spdx.org/rdf/terms" TargetMode="External"/><Relationship Id="rId537" Type="http://schemas.openxmlformats.org/officeDocument/2006/relationships/hyperlink" Target="http://www.w3.org/TR/xmlschema-2/" TargetMode="External"/><Relationship Id="rId538" Type="http://schemas.openxmlformats.org/officeDocument/2006/relationships/hyperlink" Target="http://spdx.org/rdf/terms" TargetMode="External"/><Relationship Id="rId539" Type="http://schemas.openxmlformats.org/officeDocument/2006/relationships/hyperlink" Target="http://spdx.org/rdf/terms" TargetMode="External"/><Relationship Id="rId310" Type="http://schemas.openxmlformats.org/officeDocument/2006/relationships/hyperlink" Target="http://spdx.org/rdf/terms" TargetMode="External"/><Relationship Id="rId311" Type="http://schemas.openxmlformats.org/officeDocument/2006/relationships/hyperlink" Target="http://www.w3.org/TR/rdf-schema/" TargetMode="External"/><Relationship Id="rId312" Type="http://schemas.openxmlformats.org/officeDocument/2006/relationships/hyperlink" Target="http://spdx.org/licenses" TargetMode="External"/><Relationship Id="rId313" Type="http://schemas.openxmlformats.org/officeDocument/2006/relationships/hyperlink" Target="http://www.w3.org/TR/2008/REC-rdfa-syntax-20081014/" TargetMode="External"/><Relationship Id="rId314" Type="http://schemas.openxmlformats.org/officeDocument/2006/relationships/hyperlink" Target="http://spdx.org/wiki/spdx-license-list" TargetMode="External"/><Relationship Id="rId315" Type="http://schemas.openxmlformats.org/officeDocument/2006/relationships/hyperlink" Target="http://spdx.org/rdf/terms" TargetMode="External"/><Relationship Id="rId316" Type="http://schemas.openxmlformats.org/officeDocument/2006/relationships/hyperlink" Target="http://spdx.org/rdf/terms" TargetMode="External"/><Relationship Id="rId317" Type="http://schemas.openxmlformats.org/officeDocument/2006/relationships/hyperlink" Target="http://spdx.org/rdf/terms" TargetMode="External"/><Relationship Id="rId318" Type="http://schemas.openxmlformats.org/officeDocument/2006/relationships/hyperlink" Target="http://spdx.org/rdf/terms" TargetMode="External"/><Relationship Id="rId319" Type="http://schemas.openxmlformats.org/officeDocument/2006/relationships/hyperlink" Target="http://opensource.org/" TargetMode="External"/><Relationship Id="rId480" Type="http://schemas.openxmlformats.org/officeDocument/2006/relationships/hyperlink" Target="http://spdx.org/rdf/terms" TargetMode="External"/><Relationship Id="rId481" Type="http://schemas.openxmlformats.org/officeDocument/2006/relationships/hyperlink" Target="http://spdx.org/rdf/terms" TargetMode="External"/><Relationship Id="rId482" Type="http://schemas.openxmlformats.org/officeDocument/2006/relationships/hyperlink" Target="http://spdx.org/rdf/terms" TargetMode="External"/><Relationship Id="rId483" Type="http://schemas.openxmlformats.org/officeDocument/2006/relationships/hyperlink" Target="http://spdx.org/rdf/terms" TargetMode="External"/><Relationship Id="rId484" Type="http://schemas.openxmlformats.org/officeDocument/2006/relationships/hyperlink" Target="http://spdx.org/rdf/terms" TargetMode="External"/><Relationship Id="rId485" Type="http://schemas.openxmlformats.org/officeDocument/2006/relationships/hyperlink" Target="http://spdx.org/rdf/terms" TargetMode="External"/><Relationship Id="rId486" Type="http://schemas.openxmlformats.org/officeDocument/2006/relationships/hyperlink" Target="http://spdx.org/rdf/terms" TargetMode="External"/><Relationship Id="rId487" Type="http://schemas.openxmlformats.org/officeDocument/2006/relationships/hyperlink" Target="http://spdx.org/rdf/terms" TargetMode="External"/><Relationship Id="rId488" Type="http://schemas.openxmlformats.org/officeDocument/2006/relationships/hyperlink" Target="http://spdx.org/rdf/terms" TargetMode="External"/><Relationship Id="rId489" Type="http://schemas.openxmlformats.org/officeDocument/2006/relationships/hyperlink" Target="http://spdx.org/rdf/terms" TargetMode="External"/><Relationship Id="rId540" Type="http://schemas.openxmlformats.org/officeDocument/2006/relationships/hyperlink" Target="http://spdx.org/rdf/terms" TargetMode="External"/><Relationship Id="rId541" Type="http://schemas.openxmlformats.org/officeDocument/2006/relationships/hyperlink" Target="http://www.w3.org/TR/xmlschema-2/" TargetMode="External"/><Relationship Id="rId542" Type="http://schemas.openxmlformats.org/officeDocument/2006/relationships/hyperlink" Target="http://spdx.org/rdf/terms" TargetMode="External"/><Relationship Id="rId50" Type="http://schemas.openxmlformats.org/officeDocument/2006/relationships/hyperlink" Target="http://spdx.org/licenses/BSD-3-Clause" TargetMode="External"/><Relationship Id="rId51" Type="http://schemas.openxmlformats.org/officeDocument/2006/relationships/hyperlink" Target="http://spdx.org/licenses/BSD-3-Clause-Clear" TargetMode="External"/><Relationship Id="rId52" Type="http://schemas.openxmlformats.org/officeDocument/2006/relationships/hyperlink" Target="http://spdx.org/licenses/BSD-4-Clause" TargetMode="External"/><Relationship Id="rId53" Type="http://schemas.openxmlformats.org/officeDocument/2006/relationships/hyperlink" Target="http://spdx.org/licenses/BSD-4-Clause-UC" TargetMode="External"/><Relationship Id="rId54" Type="http://schemas.openxmlformats.org/officeDocument/2006/relationships/hyperlink" Target="http://spdx.org/licenses/CECILL-1.0" TargetMode="External"/><Relationship Id="rId55" Type="http://schemas.openxmlformats.org/officeDocument/2006/relationships/hyperlink" Target="http://spdx.org/licenses/CECILL-1.1" TargetMode="External"/><Relationship Id="rId56" Type="http://schemas.openxmlformats.org/officeDocument/2006/relationships/hyperlink" Target="http://spdx.org/licenses/CECILL-2.0" TargetMode="External"/><Relationship Id="rId57" Type="http://schemas.openxmlformats.org/officeDocument/2006/relationships/hyperlink" Target="http://spdx.org/licenses/CECILL-B" TargetMode="External"/><Relationship Id="rId58" Type="http://schemas.openxmlformats.org/officeDocument/2006/relationships/hyperlink" Target="http://spdx.org/licenses/CECILL-C" TargetMode="External"/><Relationship Id="rId59" Type="http://schemas.openxmlformats.org/officeDocument/2006/relationships/hyperlink" Target="http://spdx.org/licenses/ClArtistic" TargetMode="External"/><Relationship Id="rId543" Type="http://schemas.openxmlformats.org/officeDocument/2006/relationships/hyperlink" Target="http://spdx.org/rdf/terms" TargetMode="External"/><Relationship Id="rId544" Type="http://schemas.openxmlformats.org/officeDocument/2006/relationships/hyperlink" Target="http://spdx.org/rdf/terms" TargetMode="External"/><Relationship Id="rId545" Type="http://schemas.openxmlformats.org/officeDocument/2006/relationships/hyperlink" Target="http://spdx.org/rdf/terms" TargetMode="External"/><Relationship Id="rId546" Type="http://schemas.openxmlformats.org/officeDocument/2006/relationships/hyperlink" Target="http://spdx.org/rdf/terms" TargetMode="External"/><Relationship Id="rId547" Type="http://schemas.openxmlformats.org/officeDocument/2006/relationships/hyperlink" Target="http://spdx.org/rdf/terms" TargetMode="External"/><Relationship Id="rId548" Type="http://schemas.openxmlformats.org/officeDocument/2006/relationships/hyperlink" Target="http://spdx.org/rdf/terms" TargetMode="External"/><Relationship Id="rId549" Type="http://schemas.openxmlformats.org/officeDocument/2006/relationships/hyperlink" Target="http://www.itl.nist.gov/fipspubs/fip180-1.htm" TargetMode="External"/><Relationship Id="rId260" Type="http://schemas.openxmlformats.org/officeDocument/2006/relationships/hyperlink" Target="http://spdx.org/rdf/terms" TargetMode="External"/><Relationship Id="rId261" Type="http://schemas.openxmlformats.org/officeDocument/2006/relationships/hyperlink" Target="http://www.w3.org/TR/rdf-schema/" TargetMode="External"/><Relationship Id="rId262" Type="http://schemas.openxmlformats.org/officeDocument/2006/relationships/hyperlink" Target="http://spdx.org/rdf/terms" TargetMode="External"/><Relationship Id="rId263" Type="http://schemas.openxmlformats.org/officeDocument/2006/relationships/hyperlink" Target="http://spdx.org/rdf/terms" TargetMode="External"/><Relationship Id="rId264" Type="http://schemas.openxmlformats.org/officeDocument/2006/relationships/hyperlink" Target="http://spdx.org/rdf/terms" TargetMode="External"/><Relationship Id="rId265" Type="http://schemas.openxmlformats.org/officeDocument/2006/relationships/hyperlink" Target="http://spdx.org/rdf/terms" TargetMode="External"/><Relationship Id="rId266" Type="http://schemas.openxmlformats.org/officeDocument/2006/relationships/hyperlink" Target="http://spdx.org/rdf/terms" TargetMode="External"/><Relationship Id="rId267" Type="http://schemas.openxmlformats.org/officeDocument/2006/relationships/hyperlink" Target="http://spdx.org/rdf/terms" TargetMode="External"/><Relationship Id="rId268" Type="http://schemas.openxmlformats.org/officeDocument/2006/relationships/hyperlink" Target="http://spdx.org/rdf/terms" TargetMode="External"/><Relationship Id="rId269" Type="http://schemas.openxmlformats.org/officeDocument/2006/relationships/hyperlink" Target="http://spdx.org/rdf/terms" TargetMode="External"/><Relationship Id="rId320" Type="http://schemas.openxmlformats.org/officeDocument/2006/relationships/hyperlink" Target="http://spdx.org/rdf/terms" TargetMode="External"/><Relationship Id="rId321" Type="http://schemas.openxmlformats.org/officeDocument/2006/relationships/hyperlink" Target="http://spdx.org/rdf/terms" TargetMode="External"/><Relationship Id="rId322" Type="http://schemas.openxmlformats.org/officeDocument/2006/relationships/hyperlink" Target="http://www.w3.org/TR/rdf-schema/" TargetMode="External"/><Relationship Id="rId323" Type="http://schemas.openxmlformats.org/officeDocument/2006/relationships/hyperlink" Target="http://www.w3.org/TR/rdf-schema/" TargetMode="External"/><Relationship Id="rId324" Type="http://schemas.openxmlformats.org/officeDocument/2006/relationships/hyperlink" Target="http://spdx.org/rdf/terms" TargetMode="External"/><Relationship Id="rId325" Type="http://schemas.openxmlformats.org/officeDocument/2006/relationships/hyperlink" Target="http://spdx.org/rdf/terms" TargetMode="External"/><Relationship Id="rId326" Type="http://schemas.openxmlformats.org/officeDocument/2006/relationships/hyperlink" Target="http://spdx.org/rdf/terms" TargetMode="External"/><Relationship Id="rId327" Type="http://schemas.openxmlformats.org/officeDocument/2006/relationships/hyperlink" Target="http://spdx.org/rdf/terms" TargetMode="External"/><Relationship Id="rId328" Type="http://schemas.openxmlformats.org/officeDocument/2006/relationships/hyperlink" Target="http://spdx.org/rdf/terms" TargetMode="External"/><Relationship Id="rId329" Type="http://schemas.openxmlformats.org/officeDocument/2006/relationships/hyperlink" Target="http://www.w3.org/TR/rdf-schema/" TargetMode="External"/><Relationship Id="rId490" Type="http://schemas.openxmlformats.org/officeDocument/2006/relationships/hyperlink" Target="http://spdx.org/rdf/terms" TargetMode="External"/><Relationship Id="rId491" Type="http://schemas.openxmlformats.org/officeDocument/2006/relationships/hyperlink" Target="http://spdx.org/rdf/terms" TargetMode="External"/><Relationship Id="rId492" Type="http://schemas.openxmlformats.org/officeDocument/2006/relationships/hyperlink" Target="http://www.w3.org/TR/rdf-schema/" TargetMode="External"/><Relationship Id="rId493" Type="http://schemas.openxmlformats.org/officeDocument/2006/relationships/hyperlink" Target="http://spdx.org/rdf/terms" TargetMode="External"/><Relationship Id="rId494" Type="http://schemas.openxmlformats.org/officeDocument/2006/relationships/hyperlink" Target="http://spdx.org/rdf/terms" TargetMode="External"/><Relationship Id="rId495" Type="http://schemas.openxmlformats.org/officeDocument/2006/relationships/hyperlink" Target="http://spdx.org/rdf/terms" TargetMode="External"/><Relationship Id="rId496" Type="http://schemas.openxmlformats.org/officeDocument/2006/relationships/hyperlink" Target="http://www.w3.org/TR/xmlschema-2/" TargetMode="External"/><Relationship Id="rId497" Type="http://schemas.openxmlformats.org/officeDocument/2006/relationships/hyperlink" Target="http://www.w3.org/TR/rdf-schema/" TargetMode="External"/><Relationship Id="rId498" Type="http://schemas.openxmlformats.org/officeDocument/2006/relationships/hyperlink" Target="http://spdx.org/rdf/terms" TargetMode="External"/><Relationship Id="rId499" Type="http://schemas.openxmlformats.org/officeDocument/2006/relationships/hyperlink" Target="http://www.w3.org/TR/xmlschema-2/" TargetMode="External"/><Relationship Id="rId100" Type="http://schemas.openxmlformats.org/officeDocument/2006/relationships/hyperlink" Target="http://spdx.org/licenses/ECL-2.0" TargetMode="External"/><Relationship Id="rId101" Type="http://schemas.openxmlformats.org/officeDocument/2006/relationships/hyperlink" Target="http://spdx.org/licenses/EFL-1.0" TargetMode="External"/><Relationship Id="rId102" Type="http://schemas.openxmlformats.org/officeDocument/2006/relationships/hyperlink" Target="http://spdx.org/licenses/EFL-2.0" TargetMode="External"/><Relationship Id="rId103" Type="http://schemas.openxmlformats.org/officeDocument/2006/relationships/hyperlink" Target="http://spdx.org/licenses/Entessa" TargetMode="External"/><Relationship Id="rId104" Type="http://schemas.openxmlformats.org/officeDocument/2006/relationships/hyperlink" Target="http://spdx.org/licenses/ErlPL-1.1" TargetMode="External"/><Relationship Id="rId105" Type="http://schemas.openxmlformats.org/officeDocument/2006/relationships/hyperlink" Target="http://spdx.org/licenses/EUDatagrid" TargetMode="External"/><Relationship Id="rId106" Type="http://schemas.openxmlformats.org/officeDocument/2006/relationships/hyperlink" Target="http://spdx.org/licenses/EUPL-1.0" TargetMode="External"/><Relationship Id="rId107" Type="http://schemas.openxmlformats.org/officeDocument/2006/relationships/hyperlink" Target="http://spdx.org/licenses/EUPL-1.1" TargetMode="External"/><Relationship Id="rId108" Type="http://schemas.openxmlformats.org/officeDocument/2006/relationships/hyperlink" Target="http://spdx.org/licenses/Fair" TargetMode="External"/><Relationship Id="rId109" Type="http://schemas.openxmlformats.org/officeDocument/2006/relationships/hyperlink" Target="http://spdx.org/licenses/Frameworx-1.0" TargetMode="External"/><Relationship Id="rId60" Type="http://schemas.openxmlformats.org/officeDocument/2006/relationships/hyperlink" Target="http://spdx.org/licenses/CNRI-Python" TargetMode="External"/><Relationship Id="rId61" Type="http://schemas.openxmlformats.org/officeDocument/2006/relationships/hyperlink" Target="http://spdx.org/licenses/CNRI-Python-GPL-Compatible" TargetMode="External"/><Relationship Id="rId62" Type="http://schemas.openxmlformats.org/officeDocument/2006/relationships/hyperlink" Target="http://spdx.org/licenses/CPOL-1.02" TargetMode="External"/><Relationship Id="rId63" Type="http://schemas.openxmlformats.org/officeDocument/2006/relationships/hyperlink" Target="http://spdx.org/licenses/CDDL-1.0" TargetMode="External"/><Relationship Id="rId64" Type="http://schemas.openxmlformats.org/officeDocument/2006/relationships/hyperlink" Target="http://spdx.org/licenses/CDDL-1.1" TargetMode="External"/><Relationship Id="rId65" Type="http://schemas.openxmlformats.org/officeDocument/2006/relationships/hyperlink" Target="http://spdx.org/licenses/CPAL-1.0" TargetMode="External"/><Relationship Id="rId66" Type="http://schemas.openxmlformats.org/officeDocument/2006/relationships/hyperlink" Target="http://spdx.org/licenses/CPL-1.0" TargetMode="External"/><Relationship Id="rId67" Type="http://schemas.openxmlformats.org/officeDocument/2006/relationships/hyperlink" Target="http://spdx.org/licenses/CATOSL-1.1" TargetMode="External"/><Relationship Id="rId68" Type="http://schemas.openxmlformats.org/officeDocument/2006/relationships/hyperlink" Target="http://spdx.org/licenses/Condor-1.1" TargetMode="External"/><Relationship Id="rId69" Type="http://schemas.openxmlformats.org/officeDocument/2006/relationships/hyperlink" Target="http://spdx.org/licenses/CC-BY-1.0" TargetMode="External"/><Relationship Id="rId550" Type="http://schemas.openxmlformats.org/officeDocument/2006/relationships/hyperlink" Target="http://spdx.org/rdf/terms" TargetMode="External"/><Relationship Id="rId551" Type="http://schemas.openxmlformats.org/officeDocument/2006/relationships/hyperlink" Target="http://spdx.org/rdf/terms" TargetMode="External"/><Relationship Id="rId552" Type="http://schemas.openxmlformats.org/officeDocument/2006/relationships/hyperlink" Target="http://spdx.org/rdf/terms" TargetMode="External"/><Relationship Id="rId553" Type="http://schemas.openxmlformats.org/officeDocument/2006/relationships/hyperlink" Target="http://spdx.org/rdf/terms" TargetMode="External"/><Relationship Id="rId554" Type="http://schemas.openxmlformats.org/officeDocument/2006/relationships/hyperlink" Target="http://spdx.org/rdf/terms" TargetMode="External"/><Relationship Id="rId555" Type="http://schemas.openxmlformats.org/officeDocument/2006/relationships/hyperlink" Target="http://tools.ietf.org/html/rfc5234" TargetMode="External"/><Relationship Id="rId556" Type="http://schemas.openxmlformats.org/officeDocument/2006/relationships/header" Target="header1.xml"/><Relationship Id="rId557" Type="http://schemas.openxmlformats.org/officeDocument/2006/relationships/footer" Target="footer1.xml"/><Relationship Id="rId558" Type="http://schemas.openxmlformats.org/officeDocument/2006/relationships/header" Target="header2.xml"/><Relationship Id="rId559" Type="http://schemas.openxmlformats.org/officeDocument/2006/relationships/footer" Target="footer2.xml"/><Relationship Id="rId270" Type="http://schemas.openxmlformats.org/officeDocument/2006/relationships/hyperlink" Target="http://www.w3.org/TR/rdf-schema/" TargetMode="External"/><Relationship Id="rId271" Type="http://schemas.openxmlformats.org/officeDocument/2006/relationships/hyperlink" Target="http://spdx.org/rdf/terms" TargetMode="External"/><Relationship Id="rId272" Type="http://schemas.openxmlformats.org/officeDocument/2006/relationships/hyperlink" Target="http://spdx.org/rdf/terms" TargetMode="External"/><Relationship Id="rId273" Type="http://schemas.openxmlformats.org/officeDocument/2006/relationships/hyperlink" Target="http://spdx.org/rdf/terms" TargetMode="External"/><Relationship Id="rId274" Type="http://schemas.openxmlformats.org/officeDocument/2006/relationships/hyperlink" Target="http://spdx.org/rdf/terms" TargetMode="External"/><Relationship Id="rId275" Type="http://schemas.openxmlformats.org/officeDocument/2006/relationships/hyperlink" Target="http://spdx.org/rdf/terms" TargetMode="External"/><Relationship Id="rId276" Type="http://schemas.openxmlformats.org/officeDocument/2006/relationships/hyperlink" Target="http://spdx.org/rdf/terms" TargetMode="External"/><Relationship Id="rId277" Type="http://schemas.openxmlformats.org/officeDocument/2006/relationships/hyperlink" Target="http://spdx.org/rdf/terms" TargetMode="External"/><Relationship Id="rId278" Type="http://schemas.openxmlformats.org/officeDocument/2006/relationships/hyperlink" Target="http://spdx.org/rdf/terms" TargetMode="External"/><Relationship Id="rId279" Type="http://schemas.openxmlformats.org/officeDocument/2006/relationships/hyperlink" Target="http://spdx.org/rdf/terms" TargetMode="External"/><Relationship Id="rId330" Type="http://schemas.openxmlformats.org/officeDocument/2006/relationships/hyperlink" Target="http://spdx.org/rdf/terms" TargetMode="External"/><Relationship Id="rId331" Type="http://schemas.openxmlformats.org/officeDocument/2006/relationships/hyperlink" Target="http://spdx.org/rdf/terms" TargetMode="External"/><Relationship Id="rId332" Type="http://schemas.openxmlformats.org/officeDocument/2006/relationships/hyperlink" Target="http://www.w3.org/TR/rdf-schema/" TargetMode="External"/><Relationship Id="rId333" Type="http://schemas.openxmlformats.org/officeDocument/2006/relationships/hyperlink" Target="http://spdx.org/rdf/terms" TargetMode="External"/><Relationship Id="rId334" Type="http://schemas.openxmlformats.org/officeDocument/2006/relationships/hyperlink" Target="http://spdx.org/rdf/terms" TargetMode="External"/><Relationship Id="rId335" Type="http://schemas.openxmlformats.org/officeDocument/2006/relationships/hyperlink" Target="http://spdx.org/rdf/terms" TargetMode="External"/><Relationship Id="rId336" Type="http://schemas.openxmlformats.org/officeDocument/2006/relationships/hyperlink" Target="http://spdx.org/rdf/terms" TargetMode="External"/><Relationship Id="rId337" Type="http://schemas.openxmlformats.org/officeDocument/2006/relationships/hyperlink" Target="http://spdx.org/rdf/terms" TargetMode="External"/><Relationship Id="rId338" Type="http://schemas.openxmlformats.org/officeDocument/2006/relationships/hyperlink" Target="http://spdx.org/rdf/terms" TargetMode="External"/><Relationship Id="rId339" Type="http://schemas.openxmlformats.org/officeDocument/2006/relationships/hyperlink" Target="http://spdx.org/rdf/terms" TargetMode="External"/><Relationship Id="rId110" Type="http://schemas.openxmlformats.org/officeDocument/2006/relationships/hyperlink" Target="http://spdx.org/licenses/FTL" TargetMode="External"/><Relationship Id="rId111" Type="http://schemas.openxmlformats.org/officeDocument/2006/relationships/hyperlink" Target="http://spdx.org/licenses/AGPL-1.0" TargetMode="External"/><Relationship Id="rId112" Type="http://schemas.openxmlformats.org/officeDocument/2006/relationships/hyperlink" Target="http://spdx.org/licenses/AGPL-3.0" TargetMode="External"/><Relationship Id="rId113" Type="http://schemas.openxmlformats.org/officeDocument/2006/relationships/hyperlink" Target="http://spdx.org/licenses/GFDL-1.1" TargetMode="External"/><Relationship Id="rId114" Type="http://schemas.openxmlformats.org/officeDocument/2006/relationships/hyperlink" Target="http://spdx.org/licenses/GFDL-1.2" TargetMode="External"/><Relationship Id="rId115" Type="http://schemas.openxmlformats.org/officeDocument/2006/relationships/hyperlink" Target="http://spdx.org/licenses/GFDL-1.3" TargetMode="External"/><Relationship Id="rId70" Type="http://schemas.openxmlformats.org/officeDocument/2006/relationships/hyperlink" Target="http://spdx.org/licenses/CC-BY-2.0" TargetMode="External"/><Relationship Id="rId71" Type="http://schemas.openxmlformats.org/officeDocument/2006/relationships/hyperlink" Target="http://spdx.org/licenses/CC-BY-2.5" TargetMode="External"/><Relationship Id="rId72" Type="http://schemas.openxmlformats.org/officeDocument/2006/relationships/hyperlink" Target="http://spdx.org/licenses/CC-BY-3.0" TargetMode="External"/><Relationship Id="rId73" Type="http://schemas.openxmlformats.org/officeDocument/2006/relationships/hyperlink" Target="http://spdx.org/licenses/CC-BY-ND-1.0" TargetMode="External"/><Relationship Id="rId74" Type="http://schemas.openxmlformats.org/officeDocument/2006/relationships/hyperlink" Target="http://spdx.org/licenses/CC-BY-ND-2.0" TargetMode="External"/><Relationship Id="rId75" Type="http://schemas.openxmlformats.org/officeDocument/2006/relationships/hyperlink" Target="http://spdx.org/licenses/CC-BY-ND-2.5" TargetMode="External"/><Relationship Id="rId76" Type="http://schemas.openxmlformats.org/officeDocument/2006/relationships/hyperlink" Target="http://spdx.org/licenses/CC-BY-ND-3.0" TargetMode="External"/><Relationship Id="rId77" Type="http://schemas.openxmlformats.org/officeDocument/2006/relationships/hyperlink" Target="http://spdx.org/licenses/CC-BY-NC-1.0" TargetMode="External"/><Relationship Id="rId78" Type="http://schemas.openxmlformats.org/officeDocument/2006/relationships/hyperlink" Target="http://spdx.org/licenses/CC-BY-NC-2.0" TargetMode="External"/><Relationship Id="rId79" Type="http://schemas.openxmlformats.org/officeDocument/2006/relationships/hyperlink" Target="http://spdx.org/licenses/CC-BY-NC-2.5" TargetMode="External"/><Relationship Id="rId116" Type="http://schemas.openxmlformats.org/officeDocument/2006/relationships/hyperlink" Target="http://spdx.org/licenses/GPL-1.0" TargetMode="External"/><Relationship Id="rId117" Type="http://schemas.openxmlformats.org/officeDocument/2006/relationships/hyperlink" Target="http://spdx.org/licenses/GPL-1.0+" TargetMode="External"/><Relationship Id="rId118" Type="http://schemas.openxmlformats.org/officeDocument/2006/relationships/hyperlink" Target="http://spdx.org/licenses/GPL-2.0" TargetMode="External"/><Relationship Id="rId119" Type="http://schemas.openxmlformats.org/officeDocument/2006/relationships/hyperlink" Target="http://spdx.org/licenses/GPL-2.0+" TargetMode="External"/><Relationship Id="rId560" Type="http://schemas.openxmlformats.org/officeDocument/2006/relationships/fontTable" Target="fontTable.xml"/><Relationship Id="rId561" Type="http://schemas.openxmlformats.org/officeDocument/2006/relationships/theme" Target="theme/theme1.xml"/><Relationship Id="rId280" Type="http://schemas.openxmlformats.org/officeDocument/2006/relationships/hyperlink" Target="http://spdx.org/rdf/terms" TargetMode="External"/><Relationship Id="rId281" Type="http://schemas.openxmlformats.org/officeDocument/2006/relationships/hyperlink" Target="http://spdx.org/rdf/terms" TargetMode="External"/><Relationship Id="rId282" Type="http://schemas.openxmlformats.org/officeDocument/2006/relationships/hyperlink" Target="http://spdx.org/rdf/terms" TargetMode="External"/><Relationship Id="rId283" Type="http://schemas.openxmlformats.org/officeDocument/2006/relationships/hyperlink" Target="http://spdx.org/rdf/terms" TargetMode="External"/><Relationship Id="rId284" Type="http://schemas.openxmlformats.org/officeDocument/2006/relationships/hyperlink" Target="http://spdx.org/rdf/terms" TargetMode="External"/><Relationship Id="rId285" Type="http://schemas.openxmlformats.org/officeDocument/2006/relationships/hyperlink" Target="http://spdx.org/rdf/terms" TargetMode="External"/><Relationship Id="rId286" Type="http://schemas.openxmlformats.org/officeDocument/2006/relationships/hyperlink" Target="http://spdx.org/rdf/terms" TargetMode="External"/><Relationship Id="rId287" Type="http://schemas.openxmlformats.org/officeDocument/2006/relationships/hyperlink" Target="http://spdx.org/rdf/terms" TargetMode="External"/><Relationship Id="rId288" Type="http://schemas.openxmlformats.org/officeDocument/2006/relationships/hyperlink" Target="http://spdx.org/rdf/terms" TargetMode="External"/><Relationship Id="rId289" Type="http://schemas.openxmlformats.org/officeDocument/2006/relationships/hyperlink" Target="http://spdx.org/rdf/terms" TargetMode="External"/><Relationship Id="rId340" Type="http://schemas.openxmlformats.org/officeDocument/2006/relationships/hyperlink" Target="http://spdx.org/rdf/terms" TargetMode="External"/><Relationship Id="rId341" Type="http://schemas.openxmlformats.org/officeDocument/2006/relationships/hyperlink" Target="http://spdx.org/rdf/terms" TargetMode="External"/><Relationship Id="rId342" Type="http://schemas.openxmlformats.org/officeDocument/2006/relationships/hyperlink" Target="http://spdx.org/rdf/terms" TargetMode="External"/><Relationship Id="rId343" Type="http://schemas.openxmlformats.org/officeDocument/2006/relationships/hyperlink" Target="http://spdx.org/rdf/terms" TargetMode="External"/><Relationship Id="rId344" Type="http://schemas.openxmlformats.org/officeDocument/2006/relationships/hyperlink" Target="http://spdx.org/rdf/terms" TargetMode="External"/><Relationship Id="rId345" Type="http://schemas.openxmlformats.org/officeDocument/2006/relationships/hyperlink" Target="http://spdx.org/rdf/terms" TargetMode="External"/><Relationship Id="rId346" Type="http://schemas.openxmlformats.org/officeDocument/2006/relationships/hyperlink" Target="http://spdx.org/rdf/terms" TargetMode="External"/><Relationship Id="rId347" Type="http://schemas.openxmlformats.org/officeDocument/2006/relationships/hyperlink" Target="http://spdx.org/rdf/terms" TargetMode="External"/><Relationship Id="rId348" Type="http://schemas.openxmlformats.org/officeDocument/2006/relationships/hyperlink" Target="http://spdx.org/rdf/terms" TargetMode="External"/><Relationship Id="rId349" Type="http://schemas.openxmlformats.org/officeDocument/2006/relationships/hyperlink" Target="http://spdx.org/rdf/terms" TargetMode="External"/><Relationship Id="rId400" Type="http://schemas.openxmlformats.org/officeDocument/2006/relationships/hyperlink" Target="http://www.w3.org/TR/xmlschema-2/" TargetMode="External"/><Relationship Id="rId401" Type="http://schemas.openxmlformats.org/officeDocument/2006/relationships/hyperlink" Target="http://spdx.org/rdf/terms" TargetMode="External"/><Relationship Id="rId402" Type="http://schemas.openxmlformats.org/officeDocument/2006/relationships/hyperlink" Target="http://spdx.org/rdf/terms" TargetMode="External"/><Relationship Id="rId403" Type="http://schemas.openxmlformats.org/officeDocument/2006/relationships/hyperlink" Target="http://www.w3.org/TR/xmlschema-2/" TargetMode="External"/><Relationship Id="rId404" Type="http://schemas.openxmlformats.org/officeDocument/2006/relationships/hyperlink" Target="http://spdx.org/rdf/terms" TargetMode="External"/><Relationship Id="rId405" Type="http://schemas.openxmlformats.org/officeDocument/2006/relationships/hyperlink" Target="http://spdx.org/rdf/terms" TargetMode="External"/><Relationship Id="rId406" Type="http://schemas.openxmlformats.org/officeDocument/2006/relationships/hyperlink" Target="http://spdx.org/rdf/terms" TargetMode="External"/><Relationship Id="rId407" Type="http://schemas.openxmlformats.org/officeDocument/2006/relationships/hyperlink" Target="http://spdx.org/rdf/terms" TargetMode="External"/><Relationship Id="rId408" Type="http://schemas.openxmlformats.org/officeDocument/2006/relationships/hyperlink" Target="http://www.w3.org/TR/rdf-schema/" TargetMode="External"/><Relationship Id="rId409" Type="http://schemas.openxmlformats.org/officeDocument/2006/relationships/hyperlink" Target="http://spdx.org/rdf/terms" TargetMode="External"/><Relationship Id="rId120" Type="http://schemas.openxmlformats.org/officeDocument/2006/relationships/hyperlink" Target="http://spdx.org/licenses/GPL-2.0-with-autoconf-exception" TargetMode="External"/><Relationship Id="rId121" Type="http://schemas.openxmlformats.org/officeDocument/2006/relationships/hyperlink" Target="http://spdx.org/licenses/GPL-2.0-with-bison-exception" TargetMode="External"/><Relationship Id="rId122" Type="http://schemas.openxmlformats.org/officeDocument/2006/relationships/hyperlink" Target="http://spdx.org/licenses/GPL-2.0-with-classpath-exception" TargetMode="External"/><Relationship Id="rId123" Type="http://schemas.openxmlformats.org/officeDocument/2006/relationships/hyperlink" Target="http://spdx.org/licenses/GPL-2.0-with-font-exception" TargetMode="External"/><Relationship Id="rId124" Type="http://schemas.openxmlformats.org/officeDocument/2006/relationships/hyperlink" Target="http://spdx.org/licenses/GPL-2.0-with-GCC-exception" TargetMode="External"/><Relationship Id="rId125" Type="http://schemas.openxmlformats.org/officeDocument/2006/relationships/hyperlink" Target="http://spdx.org/licenses/GPL-3.0" TargetMode="External"/><Relationship Id="rId80" Type="http://schemas.openxmlformats.org/officeDocument/2006/relationships/hyperlink" Target="http://spdx.org/licenses/CC-BY-NC-3.0" TargetMode="External"/><Relationship Id="rId81" Type="http://schemas.openxmlformats.org/officeDocument/2006/relationships/hyperlink" Target="http://spdx.org/licenses/CC-BY-NC-ND-1.0" TargetMode="External"/><Relationship Id="rId82" Type="http://schemas.openxmlformats.org/officeDocument/2006/relationships/hyperlink" Target="http://spdx.org/licenses/CC-BY-NC-ND-2.0" TargetMode="External"/><Relationship Id="rId83" Type="http://schemas.openxmlformats.org/officeDocument/2006/relationships/hyperlink" Target="http://spdx.org/licenses/CC-BY-NC-ND-2.5" TargetMode="External"/><Relationship Id="rId84" Type="http://schemas.openxmlformats.org/officeDocument/2006/relationships/hyperlink" Target="http://spdx.org/licenses/CC-BY-NC-ND-3.0" TargetMode="External"/><Relationship Id="rId85" Type="http://schemas.openxmlformats.org/officeDocument/2006/relationships/hyperlink" Target="http://spdx.org/licenses/CC-BY-NC-SA-1.0" TargetMode="External"/><Relationship Id="rId86" Type="http://schemas.openxmlformats.org/officeDocument/2006/relationships/hyperlink" Target="http://spdx.org/licenses/CC-BY-NC-SA-2.0" TargetMode="External"/><Relationship Id="rId87" Type="http://schemas.openxmlformats.org/officeDocument/2006/relationships/hyperlink" Target="http://spdx.org/licenses/CC-BY-NC-SA-2.5" TargetMode="External"/><Relationship Id="rId88" Type="http://schemas.openxmlformats.org/officeDocument/2006/relationships/hyperlink" Target="http://spdx.org/licenses/CC-BY-NC-SA-3.0" TargetMode="External"/><Relationship Id="rId89" Type="http://schemas.openxmlformats.org/officeDocument/2006/relationships/hyperlink" Target="http://spdx.org/licenses/CC-BY-SA-1.0" TargetMode="External"/><Relationship Id="rId126" Type="http://schemas.openxmlformats.org/officeDocument/2006/relationships/hyperlink" Target="http://spdx.org/licenses/GPL-3.0+" TargetMode="External"/><Relationship Id="rId127" Type="http://schemas.openxmlformats.org/officeDocument/2006/relationships/hyperlink" Target="http://spdx.org/licenses/GPL-3.0-with-autoconf-exception" TargetMode="External"/><Relationship Id="rId128" Type="http://schemas.openxmlformats.org/officeDocument/2006/relationships/hyperlink" Target="http://spdx.org/licenses/GPL-3.0-with-GCC-exception" TargetMode="External"/><Relationship Id="rId129" Type="http://schemas.openxmlformats.org/officeDocument/2006/relationships/hyperlink" Target="http://spdx.org/licenses/LGPL-2.1" TargetMode="External"/><Relationship Id="rId290" Type="http://schemas.openxmlformats.org/officeDocument/2006/relationships/hyperlink" Target="http://spdx.org/rdf/terms" TargetMode="External"/><Relationship Id="rId291" Type="http://schemas.openxmlformats.org/officeDocument/2006/relationships/hyperlink" Target="http://spdx.org/rdf/terms" TargetMode="External"/><Relationship Id="rId292" Type="http://schemas.openxmlformats.org/officeDocument/2006/relationships/hyperlink" Target="http://spdx.org/rdf/terms" TargetMode="External"/><Relationship Id="rId293" Type="http://schemas.openxmlformats.org/officeDocument/2006/relationships/hyperlink" Target="http://spdx.org/rdf/terms" TargetMode="External"/><Relationship Id="rId294" Type="http://schemas.openxmlformats.org/officeDocument/2006/relationships/hyperlink" Target="http://www.w3.org/TR/rdf-schema/" TargetMode="External"/><Relationship Id="rId295" Type="http://schemas.openxmlformats.org/officeDocument/2006/relationships/hyperlink" Target="http://www.w3.org/TR/rdf-schema/" TargetMode="External"/><Relationship Id="rId296" Type="http://schemas.openxmlformats.org/officeDocument/2006/relationships/hyperlink" Target="http://spdx.org/rdf/terms" TargetMode="External"/><Relationship Id="rId297" Type="http://schemas.openxmlformats.org/officeDocument/2006/relationships/hyperlink" Target="http://www.w3.org/TR/rdf-schema/" TargetMode="External"/><Relationship Id="rId298" Type="http://schemas.openxmlformats.org/officeDocument/2006/relationships/hyperlink" Target="http://spdx.org/rdf/terms" TargetMode="External"/><Relationship Id="rId299" Type="http://schemas.openxmlformats.org/officeDocument/2006/relationships/hyperlink" Target="http://spdx.org/rdf/terms" TargetMode="External"/><Relationship Id="rId350" Type="http://schemas.openxmlformats.org/officeDocument/2006/relationships/hyperlink" Target="http://spdx.org/rdf/terms" TargetMode="External"/><Relationship Id="rId351" Type="http://schemas.openxmlformats.org/officeDocument/2006/relationships/hyperlink" Target="http://spdx.org/rdf/terms" TargetMode="External"/><Relationship Id="rId352" Type="http://schemas.openxmlformats.org/officeDocument/2006/relationships/hyperlink" Target="http://spdx.org/rdf/terms" TargetMode="External"/><Relationship Id="rId353" Type="http://schemas.openxmlformats.org/officeDocument/2006/relationships/hyperlink" Target="http://spdx.org/rdf/terms" TargetMode="External"/><Relationship Id="rId354" Type="http://schemas.openxmlformats.org/officeDocument/2006/relationships/hyperlink" Target="http://spdx.org/rdf/terms" TargetMode="External"/><Relationship Id="rId355" Type="http://schemas.openxmlformats.org/officeDocument/2006/relationships/hyperlink" Target="http://spdx.org/rdf/terms" TargetMode="External"/><Relationship Id="rId356" Type="http://schemas.openxmlformats.org/officeDocument/2006/relationships/hyperlink" Target="http://spdx.org/rdf/terms" TargetMode="External"/><Relationship Id="rId357" Type="http://schemas.openxmlformats.org/officeDocument/2006/relationships/hyperlink" Target="http://spdx.org/rdf/terms" TargetMode="External"/><Relationship Id="rId358" Type="http://schemas.openxmlformats.org/officeDocument/2006/relationships/hyperlink" Target="http://spdx.org/rdf/terms" TargetMode="External"/><Relationship Id="rId359" Type="http://schemas.openxmlformats.org/officeDocument/2006/relationships/hyperlink" Target="http://spdx.org/rdf/terms" TargetMode="External"/><Relationship Id="rId410" Type="http://schemas.openxmlformats.org/officeDocument/2006/relationships/hyperlink" Target="http://spdx.org/rdf/terms" TargetMode="External"/><Relationship Id="rId411" Type="http://schemas.openxmlformats.org/officeDocument/2006/relationships/hyperlink" Target="http://spdx.org/rdf/terms" TargetMode="External"/><Relationship Id="rId412" Type="http://schemas.openxmlformats.org/officeDocument/2006/relationships/hyperlink" Target="http://spdx.org/rdf/terms" TargetMode="External"/><Relationship Id="rId413" Type="http://schemas.openxmlformats.org/officeDocument/2006/relationships/hyperlink" Target="http://spdx.org/rdf/terms" TargetMode="External"/><Relationship Id="rId414" Type="http://schemas.openxmlformats.org/officeDocument/2006/relationships/hyperlink" Target="http://spdx.org/rdf/terms" TargetMode="External"/><Relationship Id="rId415" Type="http://schemas.openxmlformats.org/officeDocument/2006/relationships/hyperlink" Target="http://spdx.org/rdf/terms" TargetMode="External"/><Relationship Id="rId416" Type="http://schemas.openxmlformats.org/officeDocument/2006/relationships/hyperlink" Target="http://spdx.org/rdf/terms" TargetMode="External"/><Relationship Id="rId417" Type="http://schemas.openxmlformats.org/officeDocument/2006/relationships/hyperlink" Target="http://spdx.org/rdf/terms" TargetMode="External"/><Relationship Id="rId418" Type="http://schemas.openxmlformats.org/officeDocument/2006/relationships/hyperlink" Target="http://www.w3.org/TR/xmlschema-2/" TargetMode="External"/><Relationship Id="rId419" Type="http://schemas.openxmlformats.org/officeDocument/2006/relationships/hyperlink" Target="http://spdx.org/rdf/terms" TargetMode="External"/><Relationship Id="rId130" Type="http://schemas.openxmlformats.org/officeDocument/2006/relationships/hyperlink" Target="http://spdx.org/licenses/LGPL-2.1+" TargetMode="External"/><Relationship Id="rId131" Type="http://schemas.openxmlformats.org/officeDocument/2006/relationships/hyperlink" Target="http://spdx.org/licenses/LGPL-3.0" TargetMode="External"/><Relationship Id="rId132" Type="http://schemas.openxmlformats.org/officeDocument/2006/relationships/hyperlink" Target="http://spdx.org/licenses/LGPL-3.0+" TargetMode="External"/><Relationship Id="rId133" Type="http://schemas.openxmlformats.org/officeDocument/2006/relationships/hyperlink" Target="http://spdx.org/licenses/LGPL-2.0" TargetMode="External"/><Relationship Id="rId134" Type="http://schemas.openxmlformats.org/officeDocument/2006/relationships/hyperlink" Target="http://spdx.org/licenses/LGPL-2.0+" TargetMode="External"/><Relationship Id="rId135" Type="http://schemas.openxmlformats.org/officeDocument/2006/relationships/hyperlink" Target="http://spdx.org/licenses/gSOAP-1.3b" TargetMode="External"/><Relationship Id="rId90" Type="http://schemas.openxmlformats.org/officeDocument/2006/relationships/hyperlink" Target="http://spdx.org/licenses/CC-BY-SA-2.0" TargetMode="External"/><Relationship Id="rId91" Type="http://schemas.openxmlformats.org/officeDocument/2006/relationships/hyperlink" Target="http://spdx.org/licenses/CC-BY-SA-2.5" TargetMode="External"/><Relationship Id="rId92" Type="http://schemas.openxmlformats.org/officeDocument/2006/relationships/hyperlink" Target="http://spdx.org/licenses/CC-BY-SA-3.0" TargetMode="External"/><Relationship Id="rId93" Type="http://schemas.openxmlformats.org/officeDocument/2006/relationships/hyperlink" Target="http://spdx.org/licenses/CC0-1.0" TargetMode="External"/><Relationship Id="rId94" Type="http://schemas.openxmlformats.org/officeDocument/2006/relationships/hyperlink" Target="http://spdx.org/licenses/CUA-OPL-1.0" TargetMode="External"/><Relationship Id="rId95" Type="http://schemas.openxmlformats.org/officeDocument/2006/relationships/hyperlink" Target="http://spdx.org/licenses/D-FSL-1.0" TargetMode="External"/><Relationship Id="rId96" Type="http://schemas.openxmlformats.org/officeDocument/2006/relationships/hyperlink" Target="http://spdx.org/licenses/WTFPL" TargetMode="External"/><Relationship Id="rId97" Type="http://schemas.openxmlformats.org/officeDocument/2006/relationships/hyperlink" Target="http://spdx.org/licenses/EPL-1.0" TargetMode="External"/><Relationship Id="rId98" Type="http://schemas.openxmlformats.org/officeDocument/2006/relationships/hyperlink" Target="http://spdx.org/licenses/eCos-2.0" TargetMode="External"/><Relationship Id="rId99" Type="http://schemas.openxmlformats.org/officeDocument/2006/relationships/hyperlink" Target="http://spdx.org/licenses/ECL-1.0" TargetMode="External"/><Relationship Id="rId136" Type="http://schemas.openxmlformats.org/officeDocument/2006/relationships/hyperlink" Target="http://spdx.org/licenses/HPND" TargetMode="External"/><Relationship Id="rId137" Type="http://schemas.openxmlformats.org/officeDocument/2006/relationships/hyperlink" Target="http://spdx.org/licenses/IBM-pibs" TargetMode="External"/><Relationship Id="rId138" Type="http://schemas.openxmlformats.org/officeDocument/2006/relationships/hyperlink" Target="http://spdx.org/licenses/IPL-1.0" TargetMode="External"/><Relationship Id="rId139" Type="http://schemas.openxmlformats.org/officeDocument/2006/relationships/hyperlink" Target="http://spdx.org/licenses/Imlib2" TargetMode="External"/><Relationship Id="rId360" Type="http://schemas.openxmlformats.org/officeDocument/2006/relationships/hyperlink" Target="http://spdx.org/rdf/terms" TargetMode="External"/><Relationship Id="rId361" Type="http://schemas.openxmlformats.org/officeDocument/2006/relationships/hyperlink" Target="http://spdx.org/rdf/terms" TargetMode="External"/><Relationship Id="rId362" Type="http://schemas.openxmlformats.org/officeDocument/2006/relationships/hyperlink" Target="http://spdx.org/rdf/terms" TargetMode="External"/><Relationship Id="rId363" Type="http://schemas.openxmlformats.org/officeDocument/2006/relationships/hyperlink" Target="http://spdx.org/rdf/terms" TargetMode="External"/><Relationship Id="rId364" Type="http://schemas.openxmlformats.org/officeDocument/2006/relationships/hyperlink" Target="http://spdx.org/rdf/terms" TargetMode="External"/><Relationship Id="rId365" Type="http://schemas.openxmlformats.org/officeDocument/2006/relationships/hyperlink" Target="http://spdx.org/rdf/terms" TargetMode="External"/><Relationship Id="rId366" Type="http://schemas.openxmlformats.org/officeDocument/2006/relationships/hyperlink" Target="http://spdx.org/rdf/terms" TargetMode="External"/><Relationship Id="rId367" Type="http://schemas.openxmlformats.org/officeDocument/2006/relationships/hyperlink" Target="http://spdx.org/rdf/terms" TargetMode="External"/><Relationship Id="rId368" Type="http://schemas.openxmlformats.org/officeDocument/2006/relationships/hyperlink" Target="http://spdx.org/rdf/terms" TargetMode="External"/><Relationship Id="rId369" Type="http://schemas.openxmlformats.org/officeDocument/2006/relationships/hyperlink" Target="http://spdx.org/rdf/terms" TargetMode="External"/><Relationship Id="rId420" Type="http://schemas.openxmlformats.org/officeDocument/2006/relationships/hyperlink" Target="http://spdx.org/rdf/terms" TargetMode="External"/><Relationship Id="rId421" Type="http://schemas.openxmlformats.org/officeDocument/2006/relationships/hyperlink" Target="http://spdx.org/licenses/CC0-1.0" TargetMode="External"/><Relationship Id="rId422" Type="http://schemas.openxmlformats.org/officeDocument/2006/relationships/hyperlink" Target="http://spdx.org/rdf/terms" TargetMode="External"/><Relationship Id="rId423" Type="http://schemas.openxmlformats.org/officeDocument/2006/relationships/hyperlink" Target="http://spdx.org/rdf/terms" TargetMode="External"/><Relationship Id="rId424" Type="http://schemas.openxmlformats.org/officeDocument/2006/relationships/hyperlink" Target="http://spdx.org/rdf/terms" TargetMode="External"/><Relationship Id="rId425" Type="http://schemas.openxmlformats.org/officeDocument/2006/relationships/hyperlink" Target="http://www.w3.org/TR/xmlschema-2/" TargetMode="External"/><Relationship Id="rId426" Type="http://schemas.openxmlformats.org/officeDocument/2006/relationships/hyperlink" Target="http://spdx.org/rdf/terms" TargetMode="External"/><Relationship Id="rId427" Type="http://schemas.openxmlformats.org/officeDocument/2006/relationships/hyperlink" Target="http://spdx.org/rdf/terms" TargetMode="External"/><Relationship Id="rId428" Type="http://schemas.openxmlformats.org/officeDocument/2006/relationships/hyperlink" Target="http://spdx.org/rdf/terms" TargetMode="External"/><Relationship Id="rId429" Type="http://schemas.openxmlformats.org/officeDocument/2006/relationships/hyperlink" Target="http://www.w3.org/TR/xmlschema-2/" TargetMode="External"/><Relationship Id="rId140" Type="http://schemas.openxmlformats.org/officeDocument/2006/relationships/hyperlink" Target="http://spdx.org/licenses/IJG" TargetMode="External"/><Relationship Id="rId141" Type="http://schemas.openxmlformats.org/officeDocument/2006/relationships/hyperlink" Target="http://spdx.org/licenses/Intel" TargetMode="External"/><Relationship Id="rId142" Type="http://schemas.openxmlformats.org/officeDocument/2006/relationships/hyperlink" Target="http://spdx.org/licenses/IPA" TargetMode="External"/><Relationship Id="rId143" Type="http://schemas.openxmlformats.org/officeDocument/2006/relationships/hyperlink" Target="http://spdx.org/licenses/ISC" TargetMode="External"/><Relationship Id="rId144" Type="http://schemas.openxmlformats.org/officeDocument/2006/relationships/hyperlink" Target="http://spdx.org/licenses/JSON" TargetMode="External"/><Relationship Id="rId145" Type="http://schemas.openxmlformats.org/officeDocument/2006/relationships/hyperlink" Target="http://spdx.org/licenses/LPPL-1.3a" TargetMode="External"/><Relationship Id="rId146" Type="http://schemas.openxmlformats.org/officeDocument/2006/relationships/hyperlink" Target="http://spdx.org/licenses/LPPL-1.0" TargetMode="External"/><Relationship Id="rId147" Type="http://schemas.openxmlformats.org/officeDocument/2006/relationships/hyperlink" Target="http://spdx.org/licenses/LPPL-1.1" TargetMode="External"/><Relationship Id="rId148" Type="http://schemas.openxmlformats.org/officeDocument/2006/relationships/hyperlink" Target="http://spdx.org/licenses/LPPL-1.2" TargetMode="External"/><Relationship Id="rId149" Type="http://schemas.openxmlformats.org/officeDocument/2006/relationships/hyperlink" Target="http://spdx.org/licenses/LPPL-1.3c" TargetMode="External"/><Relationship Id="rId200" Type="http://schemas.openxmlformats.org/officeDocument/2006/relationships/hyperlink" Target="http://spdx.org/licenses/PHP-3.01" TargetMode="External"/><Relationship Id="rId201" Type="http://schemas.openxmlformats.org/officeDocument/2006/relationships/hyperlink" Target="http://spdx.org/licenses/PostgreSQL" TargetMode="External"/><Relationship Id="rId202" Type="http://schemas.openxmlformats.org/officeDocument/2006/relationships/hyperlink" Target="http://spdx.org/licenses/Python-2.0" TargetMode="External"/><Relationship Id="rId203" Type="http://schemas.openxmlformats.org/officeDocument/2006/relationships/hyperlink" Target="http://spdx.org/licenses/QPL-1.0" TargetMode="External"/><Relationship Id="rId204" Type="http://schemas.openxmlformats.org/officeDocument/2006/relationships/hyperlink" Target="http://spdx.org/licenses/RPSL-1.0" TargetMode="External"/><Relationship Id="rId205" Type="http://schemas.openxmlformats.org/officeDocument/2006/relationships/hyperlink" Target="http://spdx.org/licenses/RPL-1.1" TargetMode="External"/><Relationship Id="rId206" Type="http://schemas.openxmlformats.org/officeDocument/2006/relationships/hyperlink" Target="http://spdx.org/licenses/RPL-1.5" TargetMode="External"/><Relationship Id="rId207" Type="http://schemas.openxmlformats.org/officeDocument/2006/relationships/hyperlink" Target="http://spdx.org/licenses/RHeCos-1.1" TargetMode="External"/><Relationship Id="rId208" Type="http://schemas.openxmlformats.org/officeDocument/2006/relationships/hyperlink" Target="http://spdx.org/licenses/RSCPL" TargetMode="External"/><Relationship Id="rId209" Type="http://schemas.openxmlformats.org/officeDocument/2006/relationships/hyperlink" Target="http://spdx.org/licenses/Ruby" TargetMode="External"/><Relationship Id="rId370" Type="http://schemas.openxmlformats.org/officeDocument/2006/relationships/hyperlink" Target="http://spdx.org/rdf/terms" TargetMode="External"/><Relationship Id="rId371" Type="http://schemas.openxmlformats.org/officeDocument/2006/relationships/hyperlink" Target="http://spdx.org/rdf/terms" TargetMode="External"/><Relationship Id="rId372" Type="http://schemas.openxmlformats.org/officeDocument/2006/relationships/hyperlink" Target="http://spdx.org/rdf/terms" TargetMode="External"/><Relationship Id="rId373" Type="http://schemas.openxmlformats.org/officeDocument/2006/relationships/hyperlink" Target="http://spdx.org/rdf/terms" TargetMode="External"/><Relationship Id="rId374" Type="http://schemas.openxmlformats.org/officeDocument/2006/relationships/hyperlink" Target="http://spdx.org/rdf/terms" TargetMode="External"/><Relationship Id="rId375" Type="http://schemas.openxmlformats.org/officeDocument/2006/relationships/hyperlink" Target="http://spdx.org/rdf/terms" TargetMode="External"/><Relationship Id="rId376" Type="http://schemas.openxmlformats.org/officeDocument/2006/relationships/hyperlink" Target="http://spdx.org/rdf/terms" TargetMode="External"/><Relationship Id="rId377" Type="http://schemas.openxmlformats.org/officeDocument/2006/relationships/hyperlink" Target="http://spdx.org/rdf/terms" TargetMode="External"/><Relationship Id="rId378" Type="http://schemas.openxmlformats.org/officeDocument/2006/relationships/hyperlink" Target="http://spdx.org/rdf/terms" TargetMode="External"/><Relationship Id="rId379" Type="http://schemas.openxmlformats.org/officeDocument/2006/relationships/hyperlink" Target="http://spdx.org/rdf/terms" TargetMode="External"/><Relationship Id="rId430" Type="http://schemas.openxmlformats.org/officeDocument/2006/relationships/hyperlink" Target="http://spdx.org/rdf/terms" TargetMode="External"/><Relationship Id="rId431" Type="http://schemas.openxmlformats.org/officeDocument/2006/relationships/hyperlink" Target="http://www.w3.org/TR/xmlschema-2/" TargetMode="External"/><Relationship Id="rId432" Type="http://schemas.openxmlformats.org/officeDocument/2006/relationships/hyperlink" Target="http://spdx.org/rdf/terms" TargetMode="External"/><Relationship Id="rId433" Type="http://schemas.openxmlformats.org/officeDocument/2006/relationships/hyperlink" Target="http://spdx.org/rdf/terms" TargetMode="External"/><Relationship Id="rId434" Type="http://schemas.openxmlformats.org/officeDocument/2006/relationships/hyperlink" Target="http://spdx.org/rdf/terms" TargetMode="External"/><Relationship Id="rId435" Type="http://schemas.openxmlformats.org/officeDocument/2006/relationships/hyperlink" Target="http://www.w3.org/TR/xmlschema-2/" TargetMode="External"/><Relationship Id="rId436" Type="http://schemas.openxmlformats.org/officeDocument/2006/relationships/hyperlink" Target="http://spdx.org/rdf/terms" TargetMode="External"/><Relationship Id="rId437" Type="http://schemas.openxmlformats.org/officeDocument/2006/relationships/hyperlink" Target="http://www.w3.org/TR/xmlschema-2/" TargetMode="External"/><Relationship Id="rId438" Type="http://schemas.openxmlformats.org/officeDocument/2006/relationships/hyperlink" Target="http://spdx.org/rdf/terms" TargetMode="External"/><Relationship Id="rId439" Type="http://schemas.openxmlformats.org/officeDocument/2006/relationships/hyperlink" Target="http://spdx.org/rdf/terms" TargetMode="External"/><Relationship Id="rId150" Type="http://schemas.openxmlformats.org/officeDocument/2006/relationships/hyperlink" Target="http://spdx.org/licenses/Libpng" TargetMode="External"/><Relationship Id="rId151" Type="http://schemas.openxmlformats.org/officeDocument/2006/relationships/hyperlink" Target="http://spdx.org/licenses/LPL-1.02" TargetMode="External"/><Relationship Id="rId152" Type="http://schemas.openxmlformats.org/officeDocument/2006/relationships/hyperlink" Target="http://spdx.org/licenses/LPL-1.0" TargetMode="External"/><Relationship Id="rId153" Type="http://schemas.openxmlformats.org/officeDocument/2006/relationships/hyperlink" Target="http://spdx.org/licenses/MS-PL" TargetMode="External"/><Relationship Id="rId154" Type="http://schemas.openxmlformats.org/officeDocument/2006/relationships/hyperlink" Target="http://spdx.org/licenses/MS-RL" TargetMode="External"/><Relationship Id="rId155" Type="http://schemas.openxmlformats.org/officeDocument/2006/relationships/hyperlink" Target="http://spdx.org/licenses/MirOS" TargetMode="External"/><Relationship Id="rId156" Type="http://schemas.openxmlformats.org/officeDocument/2006/relationships/hyperlink" Target="http://spdx.org/licenses/MIT" TargetMode="External"/><Relationship Id="rId157" Type="http://schemas.openxmlformats.org/officeDocument/2006/relationships/hyperlink" Target="http://spdx.org/licenses/Motosoto" TargetMode="External"/><Relationship Id="rId158" Type="http://schemas.openxmlformats.org/officeDocument/2006/relationships/hyperlink" Target="http://spdx.org/licenses/MPL-1.0" TargetMode="External"/><Relationship Id="rId159" Type="http://schemas.openxmlformats.org/officeDocument/2006/relationships/hyperlink" Target="http://spdx.org/licenses/MPL-1.1" TargetMode="External"/><Relationship Id="rId210" Type="http://schemas.openxmlformats.org/officeDocument/2006/relationships/hyperlink" Target="http://spdx.org/licenses/SAX-PD" TargetMode="External"/><Relationship Id="rId211" Type="http://schemas.openxmlformats.org/officeDocument/2006/relationships/hyperlink" Target="http://spdx.org/licenses/SGI-B-1.0" TargetMode="External"/><Relationship Id="rId212" Type="http://schemas.openxmlformats.org/officeDocument/2006/relationships/hyperlink" Target="http://spdx.org/licenses/SGI-B-1.1" TargetMode="External"/><Relationship Id="rId213" Type="http://schemas.openxmlformats.org/officeDocument/2006/relationships/hyperlink" Target="http://spdx.org/licenses/SGI-B-2.0" TargetMode="External"/><Relationship Id="rId214" Type="http://schemas.openxmlformats.org/officeDocument/2006/relationships/hyperlink" Target="http://spdx.org/licenses/OFL-1.0" TargetMode="External"/><Relationship Id="rId215" Type="http://schemas.openxmlformats.org/officeDocument/2006/relationships/hyperlink" Target="http://spdx.org/licenses/OFL-1.1" TargetMode="External"/><Relationship Id="rId216" Type="http://schemas.openxmlformats.org/officeDocument/2006/relationships/hyperlink" Target="http://spdx.org/licenses/SimPL-2.0" TargetMode="External"/><Relationship Id="rId217" Type="http://schemas.openxmlformats.org/officeDocument/2006/relationships/hyperlink" Target="http://spdx.org/licenses/Sleepycat" TargetMode="External"/><Relationship Id="rId218" Type="http://schemas.openxmlformats.org/officeDocument/2006/relationships/hyperlink" Target="http://spdx.org/licenses/SMLNJ" TargetMode="External"/><Relationship Id="rId219" Type="http://schemas.openxmlformats.org/officeDocument/2006/relationships/hyperlink" Target="http://spdx.org/licenses/SugarCRM-1.1.3" TargetMode="External"/><Relationship Id="rId380" Type="http://schemas.openxmlformats.org/officeDocument/2006/relationships/hyperlink" Target="http://spdx.org/rdf/terms" TargetMode="External"/><Relationship Id="rId381" Type="http://schemas.openxmlformats.org/officeDocument/2006/relationships/hyperlink" Target="http://spdx.org/rdf/terms" TargetMode="External"/><Relationship Id="rId382" Type="http://schemas.openxmlformats.org/officeDocument/2006/relationships/hyperlink" Target="http://spdx.org/rdf/terms" TargetMode="External"/><Relationship Id="rId383" Type="http://schemas.openxmlformats.org/officeDocument/2006/relationships/hyperlink" Target="http://spdx.org/rdf/terms" TargetMode="External"/><Relationship Id="rId384" Type="http://schemas.openxmlformats.org/officeDocument/2006/relationships/hyperlink" Target="http://spdx.org/rdf/terms" TargetMode="External"/><Relationship Id="rId385" Type="http://schemas.openxmlformats.org/officeDocument/2006/relationships/hyperlink" Target="http://spdx.org/rdf/terms" TargetMode="External"/><Relationship Id="rId386" Type="http://schemas.openxmlformats.org/officeDocument/2006/relationships/hyperlink" Target="http://spdx.org/rdf/terms" TargetMode="External"/><Relationship Id="rId387" Type="http://schemas.openxmlformats.org/officeDocument/2006/relationships/hyperlink" Target="http://spdx.org/rdf/terms" TargetMode="External"/><Relationship Id="rId388" Type="http://schemas.openxmlformats.org/officeDocument/2006/relationships/hyperlink" Target="http://spdx.org/rdf/terms" TargetMode="External"/><Relationship Id="rId389" Type="http://schemas.openxmlformats.org/officeDocument/2006/relationships/hyperlink" Target="http://www.itl.nist.gov/fipspubs/fip180-1.htm" TargetMode="External"/><Relationship Id="rId440" Type="http://schemas.openxmlformats.org/officeDocument/2006/relationships/hyperlink" Target="http://spdx.org/rdf/terms" TargetMode="External"/><Relationship Id="rId441" Type="http://schemas.openxmlformats.org/officeDocument/2006/relationships/hyperlink" Target="http://spdx.org/rdf/terms" TargetMode="External"/><Relationship Id="rId442" Type="http://schemas.openxmlformats.org/officeDocument/2006/relationships/hyperlink" Target="http://spdx.org/rdf/terms" TargetMode="External"/><Relationship Id="rId443" Type="http://schemas.openxmlformats.org/officeDocument/2006/relationships/hyperlink" Target="http://spdx.org/rdf/terms" TargetMode="External"/><Relationship Id="rId444" Type="http://schemas.openxmlformats.org/officeDocument/2006/relationships/hyperlink" Target="http://spdx.org/rdf/terms" TargetMode="External"/><Relationship Id="rId445" Type="http://schemas.openxmlformats.org/officeDocument/2006/relationships/hyperlink" Target="http://spdx.org/rdf/terms" TargetMode="External"/><Relationship Id="rId446" Type="http://schemas.openxmlformats.org/officeDocument/2006/relationships/hyperlink" Target="http://spdx.org/rdf/terms" TargetMode="External"/><Relationship Id="rId447" Type="http://schemas.openxmlformats.org/officeDocument/2006/relationships/hyperlink" Target="http://spdx.org/rdf/terms" TargetMode="External"/><Relationship Id="rId448" Type="http://schemas.openxmlformats.org/officeDocument/2006/relationships/hyperlink" Target="http://spdx.org/rdf/terms" TargetMode="External"/><Relationship Id="rId449" Type="http://schemas.openxmlformats.org/officeDocument/2006/relationships/hyperlink" Target="http://spdx.org/rdf/terms" TargetMode="External"/><Relationship Id="rId500" Type="http://schemas.openxmlformats.org/officeDocument/2006/relationships/hyperlink" Target="http://spdx.org/rdf/terms" TargetMode="External"/><Relationship Id="rId501" Type="http://schemas.openxmlformats.org/officeDocument/2006/relationships/hyperlink" Target="http://spdx.org/rdf/terms" TargetMode="External"/><Relationship Id="rId502" Type="http://schemas.openxmlformats.org/officeDocument/2006/relationships/hyperlink" Target="http://www.w3.org/TR/xmlschema-2/" TargetMode="External"/><Relationship Id="rId10" Type="http://schemas.openxmlformats.org/officeDocument/2006/relationships/hyperlink" Target="http://spdx.org/trademark/" TargetMode="External"/><Relationship Id="rId11" Type="http://schemas.openxmlformats.org/officeDocument/2006/relationships/hyperlink" Target="http://sourceforge.net/projects/bridge/" TargetMode="External"/><Relationship Id="rId12" Type="http://schemas.openxmlformats.org/officeDocument/2006/relationships/hyperlink" Target="http://ftp.gnu.org/gnu/glibc" TargetMode="External"/><Relationship Id="rId13" Type="http://schemas.openxmlformats.org/officeDocument/2006/relationships/hyperlink" Target="http://spdx.org/licenses/" TargetMode="External"/><Relationship Id="rId14" Type="http://schemas.openxmlformats.org/officeDocument/2006/relationships/hyperlink" Target="http://people.freebsd.org/~phk/" TargetMode="External"/><Relationship Id="rId15" Type="http://schemas.openxmlformats.org/officeDocument/2006/relationships/hyperlink" Target="http://people.freebsd.org/~phk/" TargetMode="External"/><Relationship Id="rId16" Type="http://schemas.openxmlformats.org/officeDocument/2006/relationships/hyperlink" Target="http://www.openjena.org/" TargetMode="External"/><Relationship Id="rId17" Type="http://schemas.openxmlformats.org/officeDocument/2006/relationships/hyperlink" Target="mailto:aaroini@vitelus.com" TargetMode="External"/><Relationship Id="rId18" Type="http://schemas.openxmlformats.org/officeDocument/2006/relationships/hyperlink" Target="mailto:aaroini@vitelus.com" TargetMode="External"/><Relationship Id="rId19" Type="http://schemas.openxmlformats.org/officeDocument/2006/relationships/hyperlink" Target="mailto:lethal@linux-sh.org" TargetMode="External"/><Relationship Id="rId503" Type="http://schemas.openxmlformats.org/officeDocument/2006/relationships/hyperlink" Target="http://spdx.org/rdf/terms" TargetMode="External"/><Relationship Id="rId504" Type="http://schemas.openxmlformats.org/officeDocument/2006/relationships/hyperlink" Target="http://spdx.org/rdf/terms" TargetMode="External"/><Relationship Id="rId505" Type="http://schemas.openxmlformats.org/officeDocument/2006/relationships/hyperlink" Target="http://www.w3.org/TR/xmlschema-2/" TargetMode="External"/><Relationship Id="rId506" Type="http://schemas.openxmlformats.org/officeDocument/2006/relationships/hyperlink" Target="http://spdx.org/rdf/terms" TargetMode="External"/><Relationship Id="rId507" Type="http://schemas.openxmlformats.org/officeDocument/2006/relationships/hyperlink" Target="http://spdx.org/rdf/terms" TargetMode="External"/><Relationship Id="rId508" Type="http://schemas.openxmlformats.org/officeDocument/2006/relationships/hyperlink" Target="http://spdx.org/rdf/terms" TargetMode="External"/><Relationship Id="rId509" Type="http://schemas.openxmlformats.org/officeDocument/2006/relationships/hyperlink" Target="http://spdx.org/rdf/terms" TargetMode="External"/><Relationship Id="rId160" Type="http://schemas.openxmlformats.org/officeDocument/2006/relationships/hyperlink" Target="http://spdx.org/licenses/MPL-2.0" TargetMode="External"/><Relationship Id="rId161" Type="http://schemas.openxmlformats.org/officeDocument/2006/relationships/hyperlink" Target="http://spdx.org/licenses/MPL-2.0-no-copyleft-exception" TargetMode="External"/><Relationship Id="rId162" Type="http://schemas.openxmlformats.org/officeDocument/2006/relationships/hyperlink" Target="http://spdx.org/licenses/Multics" TargetMode="External"/><Relationship Id="rId163" Type="http://schemas.openxmlformats.org/officeDocument/2006/relationships/hyperlink" Target="http://spdx.org/licenses/NASA-1.3" TargetMode="External"/><Relationship Id="rId164" Type="http://schemas.openxmlformats.org/officeDocument/2006/relationships/hyperlink" Target="http://spdx.org/licenses/Naumen" TargetMode="External"/><Relationship Id="rId165" Type="http://schemas.openxmlformats.org/officeDocument/2006/relationships/hyperlink" Target="http://spdx.org/licenses/NBPL-1.0" TargetMode="External"/><Relationship Id="rId166" Type="http://schemas.openxmlformats.org/officeDocument/2006/relationships/hyperlink" Target="http://spdx.org/licenses/NGPL" TargetMode="External"/><Relationship Id="rId167" Type="http://schemas.openxmlformats.org/officeDocument/2006/relationships/hyperlink" Target="http://spdx.org/licenses/NOSL" TargetMode="External"/><Relationship Id="rId168" Type="http://schemas.openxmlformats.org/officeDocument/2006/relationships/hyperlink" Target="http://spdx.org/licenses/NPL-1.0" TargetMode="External"/><Relationship Id="rId169" Type="http://schemas.openxmlformats.org/officeDocument/2006/relationships/hyperlink" Target="http://spdx.org/licenses/NPL-1.1" TargetMode="External"/><Relationship Id="rId220" Type="http://schemas.openxmlformats.org/officeDocument/2006/relationships/hyperlink" Target="http://spdx.org/licenses/SISSL" TargetMode="External"/><Relationship Id="rId221" Type="http://schemas.openxmlformats.org/officeDocument/2006/relationships/hyperlink" Target="http://spdx.org/licenses/SISSL-1.2" TargetMode="External"/><Relationship Id="rId222" Type="http://schemas.openxmlformats.org/officeDocument/2006/relationships/hyperlink" Target="http://spdx.org/licenses/SPL-1.0" TargetMode="External"/><Relationship Id="rId223" Type="http://schemas.openxmlformats.org/officeDocument/2006/relationships/hyperlink" Target="http://spdx.org/licenses/Watcom-1.0" TargetMode="External"/><Relationship Id="rId224" Type="http://schemas.openxmlformats.org/officeDocument/2006/relationships/hyperlink" Target="http://spdx.org/licenses/NCSA" TargetMode="External"/><Relationship Id="rId225" Type="http://schemas.openxmlformats.org/officeDocument/2006/relationships/hyperlink" Target="http://spdx.org/licenses/VSL-1.0" TargetMode="External"/><Relationship Id="rId226" Type="http://schemas.openxmlformats.org/officeDocument/2006/relationships/hyperlink" Target="http://spdx.org/licenses/W3C" TargetMode="External"/><Relationship Id="rId227" Type="http://schemas.openxmlformats.org/officeDocument/2006/relationships/hyperlink" Target="http://spdx.org/licenses/WXwindows" TargetMode="External"/><Relationship Id="rId228" Type="http://schemas.openxmlformats.org/officeDocument/2006/relationships/hyperlink" Target="http://spdx.org/licenses/Xnet" TargetMode="External"/><Relationship Id="rId229" Type="http://schemas.openxmlformats.org/officeDocument/2006/relationships/hyperlink" Target="http://spdx.org/licenses/X11" TargetMode="External"/><Relationship Id="rId390" Type="http://schemas.openxmlformats.org/officeDocument/2006/relationships/hyperlink" Target="http://spdx.org/rdf/terms" TargetMode="External"/><Relationship Id="rId391" Type="http://schemas.openxmlformats.org/officeDocument/2006/relationships/hyperlink" Target="http://spdx.org/rdf/terms" TargetMode="External"/><Relationship Id="rId392" Type="http://schemas.openxmlformats.org/officeDocument/2006/relationships/hyperlink" Target="http://spdx.org/rdf/terms" TargetMode="External"/><Relationship Id="rId393" Type="http://schemas.openxmlformats.org/officeDocument/2006/relationships/hyperlink" Target="https://github.com/edumbill/doap/wiki" TargetMode="External"/><Relationship Id="rId394" Type="http://schemas.openxmlformats.org/officeDocument/2006/relationships/hyperlink" Target="http://spdx.org/rdf/terms" TargetMode="External"/><Relationship Id="rId395" Type="http://schemas.openxmlformats.org/officeDocument/2006/relationships/hyperlink" Target="http://spdx.org/rdf/terms" TargetMode="External"/><Relationship Id="rId396" Type="http://schemas.openxmlformats.org/officeDocument/2006/relationships/hyperlink" Target="http://spdx.org/rdf/terms" TargetMode="External"/><Relationship Id="rId397" Type="http://schemas.openxmlformats.org/officeDocument/2006/relationships/hyperlink" Target="http://spdx.org/rdf/terms" TargetMode="External"/><Relationship Id="rId398" Type="http://schemas.openxmlformats.org/officeDocument/2006/relationships/hyperlink" Target="http://spdx.org/rdf/terms" TargetMode="External"/><Relationship Id="rId399" Type="http://schemas.openxmlformats.org/officeDocument/2006/relationships/hyperlink" Target="http://spdx.org/rdf/terms" TargetMode="External"/><Relationship Id="rId450" Type="http://schemas.openxmlformats.org/officeDocument/2006/relationships/hyperlink" Target="http://www.w3.org/TR/xmlschema-2/" TargetMode="External"/><Relationship Id="rId451" Type="http://schemas.openxmlformats.org/officeDocument/2006/relationships/hyperlink" Target="http://spdx.org/rdf/terms" TargetMode="External"/><Relationship Id="rId452" Type="http://schemas.openxmlformats.org/officeDocument/2006/relationships/hyperlink" Target="http://spdx.org/rdf/terms" TargetMode="External"/><Relationship Id="rId453" Type="http://schemas.openxmlformats.org/officeDocument/2006/relationships/hyperlink" Target="http://spdx.org/rdf/terms" TargetMode="External"/><Relationship Id="rId454" Type="http://schemas.openxmlformats.org/officeDocument/2006/relationships/hyperlink" Target="http://spdx.org/rdf/terms" TargetMode="External"/><Relationship Id="rId455" Type="http://schemas.openxmlformats.org/officeDocument/2006/relationships/hyperlink" Target="http://spdx.org/rdf/terms" TargetMode="External"/><Relationship Id="rId456" Type="http://schemas.openxmlformats.org/officeDocument/2006/relationships/hyperlink" Target="http://opensource.org/" TargetMode="External"/><Relationship Id="rId457" Type="http://schemas.openxmlformats.org/officeDocument/2006/relationships/hyperlink" Target="http://spdx.org/rdf/terms" TargetMode="External"/><Relationship Id="rId458" Type="http://schemas.openxmlformats.org/officeDocument/2006/relationships/hyperlink" Target="http://www.w3.org/TR/xmlschema-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6D5A8-1E94-904B-9B1C-A90B41FA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24686</Words>
  <Characters>140714</Characters>
  <Application>Microsoft Macintosh Word</Application>
  <DocSecurity>0</DocSecurity>
  <Lines>1172</Lines>
  <Paragraphs>330</Paragraphs>
  <ScaleCrop>false</ScaleCrop>
  <HeadingPairs>
    <vt:vector size="4" baseType="variant">
      <vt:variant>
        <vt:lpstr>Title</vt:lpstr>
      </vt:variant>
      <vt:variant>
        <vt:i4>1</vt:i4>
      </vt:variant>
      <vt:variant>
        <vt:lpstr>Headings</vt:lpstr>
      </vt:variant>
      <vt:variant>
        <vt:i4>73</vt:i4>
      </vt:variant>
    </vt:vector>
  </HeadingPairs>
  <TitlesOfParts>
    <vt:vector size="74" baseType="lpstr">
      <vt:lpstr/>
      <vt:lpstr>1	Rationale</vt:lpstr>
      <vt:lpstr>    1.1	Charter</vt:lpstr>
      <vt:lpstr>    1.2	Definition</vt:lpstr>
      <vt:lpstr>    1.3	Why is a common format for data exchange needed?</vt:lpstr>
      <vt:lpstr>    1.4	What does this specification cover?</vt:lpstr>
      <vt:lpstr>    1.5	What is not covered in the specification?</vt:lpstr>
      <vt:lpstr>    1.6	Format Requirements:</vt:lpstr>
      <vt:lpstr>    1.7	Conformance</vt:lpstr>
      <vt:lpstr>2   SPDX Document Information</vt:lpstr>
      <vt:lpstr>    2.1	SPDX Version</vt:lpstr>
      <vt:lpstr>    </vt:lpstr>
      <vt:lpstr>        2.1.3	Cardinality: Mandatory, one.</vt:lpstr>
      <vt:lpstr>        2.1.4	Data Format:  “SPDX-M.N”  </vt:lpstr>
      <vt:lpstr>    2.2	Data License  </vt:lpstr>
      <vt:lpstr>        2.2.3	Cardinality: Mandatory, one.</vt:lpstr>
      <vt:lpstr>        2.2.4	Data Format:  “CC0-1.0”</vt:lpstr>
      <vt:lpstr>    2.3	Document Comment  </vt:lpstr>
      <vt:lpstr>3  Creation Information</vt:lpstr>
      <vt:lpstr>    3.1	Creator</vt:lpstr>
      <vt:lpstr>    3.2	Created</vt:lpstr>
      <vt:lpstr>    3.3	Creator Comment</vt:lpstr>
      <vt:lpstr>    3.4	License List Version</vt:lpstr>
      <vt:lpstr>4	Package Information</vt:lpstr>
      <vt:lpstr>    4.1	 Package Name</vt:lpstr>
      <vt:lpstr>        </vt:lpstr>
      <vt:lpstr>        4.1.3	Cardinality: Mandatory, one.</vt:lpstr>
      <vt:lpstr>        </vt:lpstr>
      <vt:lpstr>        4.1.6	RDF: property spdx:name in class spdx:Package</vt:lpstr>
      <vt:lpstr>    4.2	 Package Version</vt:lpstr>
      <vt:lpstr>    4.3	Package File Name</vt:lpstr>
      <vt:lpstr>    4.4	Package Supplier</vt:lpstr>
      <vt:lpstr>    4.5	Package Originator</vt:lpstr>
      <vt:lpstr>    4.6	Package Download Location</vt:lpstr>
      <vt:lpstr>    4.7	Package Verification Code</vt:lpstr>
      <vt:lpstr>    4.8	Package Checksum</vt:lpstr>
      <vt:lpstr>    4.9	Package Home Page</vt:lpstr>
      <vt:lpstr>    4.10	Source Information</vt:lpstr>
      <vt:lpstr>    4.11	Concluded License</vt:lpstr>
      <vt:lpstr>    4.12	All Licenses Information from Files</vt:lpstr>
      <vt:lpstr>    4.13	Declared License</vt:lpstr>
      <vt:lpstr>    4.14	Comments on License</vt:lpstr>
      <vt:lpstr>    4.15	Copyright Text</vt:lpstr>
      <vt:lpstr>    4.16	Package Summary Description</vt:lpstr>
      <vt:lpstr>    4.17	Package Detailed Description</vt:lpstr>
      <vt:lpstr>5   Other Licensing Information Detected</vt:lpstr>
      <vt:lpstr>    5.1	Identifier Assigned</vt:lpstr>
      <vt:lpstr>    5.2	Extracted Text                                   </vt:lpstr>
      <vt:lpstr>    5.3	License Name</vt:lpstr>
      <vt:lpstr>    5.4	License Cross Reference</vt:lpstr>
      <vt:lpstr>    5.5	License Comment</vt:lpstr>
      <vt:lpstr>6   File Information</vt:lpstr>
      <vt:lpstr>    6.1	File Name</vt:lpstr>
      <vt:lpstr>    6.2	File Type</vt:lpstr>
      <vt:lpstr>    6.3	File Checksum</vt:lpstr>
      <vt:lpstr>    6.4	Concluded License</vt:lpstr>
      <vt:lpstr>    6.5	License Information in File</vt:lpstr>
      <vt:lpstr>    6.6	Comments on License</vt:lpstr>
      <vt:lpstr>    6.7	Copyright Text</vt:lpstr>
      <vt:lpstr>    6.8	Artifact of Project Name</vt:lpstr>
      <vt:lpstr>    6.9	Artifact of Project Homepage</vt:lpstr>
      <vt:lpstr>    6.10	Artifact of Project Uniform Resource Identifier</vt:lpstr>
      <vt:lpstr>    6.11	File Comment</vt:lpstr>
      <vt:lpstr>    6.12	File Notice</vt:lpstr>
      <vt:lpstr>    6.13	File Contributor</vt:lpstr>
      <vt:lpstr>    6.14	File Dependencies</vt:lpstr>
      <vt:lpstr>        6.14.4	Data Format:  Reference to the file within the SPDX document. For the Tag</vt:lpstr>
      <vt:lpstr/>
      <vt:lpstr>7	Review Information</vt:lpstr>
      <vt:lpstr>    7.1	Reviewer</vt:lpstr>
      <vt:lpstr>    7.2	Review Date</vt:lpstr>
      <vt:lpstr>    7.3	Review Comment</vt:lpstr>
      <vt:lpstr>Appendix I: Standard License List  </vt:lpstr>
      <vt:lpstr>Appendix II:  License Template</vt:lpstr>
    </vt:vector>
  </TitlesOfParts>
  <Manager/>
  <Company/>
  <LinksUpToDate>false</LinksUpToDate>
  <CharactersWithSpaces>165070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mgisi</dc:creator>
  <cp:keywords/>
  <dc:description/>
  <cp:lastModifiedBy>Kate Stewart</cp:lastModifiedBy>
  <cp:revision>2</cp:revision>
  <cp:lastPrinted>2013-10-21T11:06:00Z</cp:lastPrinted>
  <dcterms:created xsi:type="dcterms:W3CDTF">2014-01-14T18:12:00Z</dcterms:created>
  <dcterms:modified xsi:type="dcterms:W3CDTF">2014-01-14T18:12:00Z</dcterms:modified>
  <cp:category/>
</cp:coreProperties>
</file>