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A3C44" w14:textId="77777777" w:rsidR="0071378A" w:rsidRPr="0071378A" w:rsidRDefault="0071378A" w:rsidP="0071378A">
      <w:pPr>
        <w:shd w:val="clear" w:color="auto" w:fill="FFFFFF"/>
        <w:spacing w:before="150" w:after="0" w:line="465" w:lineRule="atLeast"/>
        <w:outlineLvl w:val="0"/>
        <w:rPr>
          <w:rFonts w:ascii="Tahoma" w:eastAsia="Times New Roman" w:hAnsi="Tahoma" w:cs="Tahoma"/>
          <w:color w:val="4D4D4D"/>
          <w:kern w:val="36"/>
          <w:sz w:val="36"/>
          <w:szCs w:val="36"/>
        </w:rPr>
      </w:pPr>
      <w:r w:rsidRPr="0071378A">
        <w:rPr>
          <w:rFonts w:ascii="Tahoma" w:eastAsia="Times New Roman" w:hAnsi="Tahoma" w:cs="Tahoma"/>
          <w:color w:val="4D4D4D"/>
          <w:kern w:val="36"/>
          <w:sz w:val="36"/>
          <w:szCs w:val="36"/>
        </w:rPr>
        <w:t>Matching Guidelines</w:t>
      </w:r>
    </w:p>
    <w:p w14:paraId="02A6B281" w14:textId="77777777" w:rsidR="0071378A" w:rsidRPr="0071378A" w:rsidRDefault="0071378A" w:rsidP="0071378A">
      <w:pPr>
        <w:shd w:val="clear" w:color="auto" w:fill="FFFFFF"/>
        <w:spacing w:before="240" w:after="240" w:line="253" w:lineRule="atLeast"/>
        <w:rPr>
          <w:rFonts w:ascii="Tahoma" w:eastAsia="Times New Roman" w:hAnsi="Tahoma" w:cs="Tahoma"/>
          <w:color w:val="4D4D4D"/>
          <w:sz w:val="20"/>
          <w:szCs w:val="20"/>
        </w:rPr>
      </w:pPr>
      <w:r w:rsidRPr="0071378A">
        <w:rPr>
          <w:rFonts w:ascii="Tahoma" w:eastAsia="Times New Roman" w:hAnsi="Tahoma" w:cs="Tahoma"/>
          <w:b/>
          <w:bCs/>
          <w:color w:val="4D4D4D"/>
          <w:sz w:val="20"/>
          <w:szCs w:val="20"/>
        </w:rPr>
        <w:t>SPDX License List Matching Guidelines, v2.</w:t>
      </w:r>
      <w:commentRangeStart w:id="0"/>
      <w:del w:id="1" w:author="Alan Tse" w:date="2016-08-31T23:15:00Z">
        <w:r w:rsidRPr="0071378A" w:rsidDel="00FD731E">
          <w:rPr>
            <w:rFonts w:ascii="Tahoma" w:eastAsia="Times New Roman" w:hAnsi="Tahoma" w:cs="Tahoma"/>
            <w:b/>
            <w:bCs/>
            <w:color w:val="4D4D4D"/>
            <w:sz w:val="20"/>
            <w:szCs w:val="20"/>
          </w:rPr>
          <w:delText>0</w:delText>
        </w:r>
      </w:del>
      <w:ins w:id="2" w:author="Alan Tse" w:date="2016-08-31T23:15:00Z">
        <w:r w:rsidR="00FD731E">
          <w:rPr>
            <w:rFonts w:ascii="Tahoma" w:eastAsia="Times New Roman" w:hAnsi="Tahoma" w:cs="Tahoma"/>
            <w:b/>
            <w:bCs/>
            <w:color w:val="4D4D4D"/>
            <w:sz w:val="20"/>
            <w:szCs w:val="20"/>
          </w:rPr>
          <w:t>5</w:t>
        </w:r>
      </w:ins>
      <w:commentRangeEnd w:id="0"/>
      <w:r w:rsidR="002B58FA">
        <w:rPr>
          <w:rStyle w:val="CommentReference"/>
        </w:rPr>
        <w:commentReference w:id="0"/>
      </w:r>
    </w:p>
    <w:p w14:paraId="501AC25F" w14:textId="77777777" w:rsidR="0071378A" w:rsidRPr="0071378A" w:rsidRDefault="0071378A" w:rsidP="0071378A">
      <w:pPr>
        <w:shd w:val="clear" w:color="auto" w:fill="FFFFFF"/>
        <w:spacing w:before="240" w:after="240" w:line="253" w:lineRule="atLeast"/>
        <w:rPr>
          <w:rFonts w:ascii="Tahoma" w:eastAsia="Times New Roman" w:hAnsi="Tahoma" w:cs="Tahoma"/>
          <w:color w:val="4D4D4D"/>
          <w:sz w:val="20"/>
          <w:szCs w:val="20"/>
        </w:rPr>
      </w:pPr>
      <w:r w:rsidRPr="0071378A">
        <w:rPr>
          <w:rFonts w:ascii="Tahoma" w:eastAsia="Times New Roman" w:hAnsi="Tahoma" w:cs="Tahoma"/>
          <w:color w:val="4D4D4D"/>
          <w:sz w:val="20"/>
          <w:szCs w:val="20"/>
        </w:rPr>
        <w:t xml:space="preserve">This document provides guidelines to be used for the purposes of matching licenses and license exceptions against those included on the SPDX License List. There is no intent here to make a judgment or interpretation, but merely to ensure that when one SPDX user identifies a license as "BSD 3-clause," for example, it is indeed the same license as what someone else identifies as "BSD 3-clause" and the same license as what is listed on the SPDX License List. Examples of how to apply some of the matching guidelines to a license or exception are provided via templates.  Templates are comprised of technical markup within the master license </w:t>
      </w:r>
      <w:del w:id="3" w:author="Alan Tse" w:date="2016-08-31T16:39:00Z">
        <w:r w:rsidRPr="0071378A" w:rsidDel="002E38E7">
          <w:rPr>
            <w:rFonts w:ascii="Tahoma" w:eastAsia="Times New Roman" w:hAnsi="Tahoma" w:cs="Tahoma"/>
            <w:color w:val="4D4D4D"/>
            <w:sz w:val="20"/>
            <w:szCs w:val="20"/>
          </w:rPr>
          <w:delText xml:space="preserve">text </w:delText>
        </w:r>
      </w:del>
      <w:ins w:id="4" w:author="Alan Tse" w:date="2016-08-31T16:39:00Z">
        <w:r w:rsidR="002E38E7">
          <w:rPr>
            <w:rFonts w:ascii="Tahoma" w:eastAsia="Times New Roman" w:hAnsi="Tahoma" w:cs="Tahoma"/>
            <w:color w:val="4D4D4D"/>
            <w:sz w:val="20"/>
            <w:szCs w:val="20"/>
          </w:rPr>
          <w:t>xml</w:t>
        </w:r>
        <w:r w:rsidR="002E38E7" w:rsidRPr="0071378A">
          <w:rPr>
            <w:rFonts w:ascii="Tahoma" w:eastAsia="Times New Roman" w:hAnsi="Tahoma" w:cs="Tahoma"/>
            <w:color w:val="4D4D4D"/>
            <w:sz w:val="20"/>
            <w:szCs w:val="20"/>
          </w:rPr>
          <w:t xml:space="preserve"> </w:t>
        </w:r>
      </w:ins>
      <w:r w:rsidRPr="0071378A">
        <w:rPr>
          <w:rFonts w:ascii="Tahoma" w:eastAsia="Times New Roman" w:hAnsi="Tahoma" w:cs="Tahoma"/>
          <w:color w:val="4D4D4D"/>
          <w:sz w:val="20"/>
          <w:szCs w:val="20"/>
        </w:rPr>
        <w:t>file to provide further or specific guidance to SPDX document creators or tool makers.  </w:t>
      </w:r>
      <w:del w:id="5" w:author="Alan Tse" w:date="2016-08-31T16:39:00Z">
        <w:r w:rsidRPr="0071378A" w:rsidDel="002E38E7">
          <w:rPr>
            <w:rFonts w:ascii="Tahoma" w:eastAsia="Times New Roman" w:hAnsi="Tahoma" w:cs="Tahoma"/>
            <w:color w:val="4D4D4D"/>
            <w:sz w:val="20"/>
            <w:szCs w:val="20"/>
          </w:rPr>
          <w:delText>Not all licenses or exceptions will have templates.</w:delText>
        </w:r>
      </w:del>
    </w:p>
    <w:p w14:paraId="2D9FA99B" w14:textId="77777777" w:rsidR="0071378A" w:rsidRPr="0071378A" w:rsidRDefault="0071378A" w:rsidP="0071378A">
      <w:pPr>
        <w:shd w:val="clear" w:color="auto" w:fill="FFFFFF"/>
        <w:spacing w:before="240" w:after="240" w:line="253" w:lineRule="atLeast"/>
        <w:rPr>
          <w:rFonts w:ascii="Tahoma" w:eastAsia="Times New Roman" w:hAnsi="Tahoma" w:cs="Tahoma"/>
          <w:color w:val="4D4D4D"/>
          <w:sz w:val="20"/>
          <w:szCs w:val="20"/>
        </w:rPr>
      </w:pPr>
      <w:r w:rsidRPr="0071378A">
        <w:rPr>
          <w:rFonts w:ascii="Tahoma" w:eastAsia="Times New Roman" w:hAnsi="Tahoma" w:cs="Tahoma"/>
          <w:b/>
          <w:bCs/>
          <w:color w:val="4D4D4D"/>
          <w:sz w:val="20"/>
          <w:szCs w:val="20"/>
        </w:rPr>
        <w:t>1. How These Guidelines Are Applied</w:t>
      </w:r>
    </w:p>
    <w:p w14:paraId="613A69C9" w14:textId="77777777" w:rsidR="0071378A" w:rsidRPr="0071378A" w:rsidRDefault="0071378A" w:rsidP="0071378A">
      <w:pPr>
        <w:shd w:val="clear" w:color="auto" w:fill="FFFFFF"/>
        <w:spacing w:before="240" w:after="240" w:line="253" w:lineRule="atLeast"/>
        <w:rPr>
          <w:rFonts w:ascii="Tahoma" w:eastAsia="Times New Roman" w:hAnsi="Tahoma" w:cs="Tahoma"/>
          <w:color w:val="4D4D4D"/>
          <w:sz w:val="20"/>
          <w:szCs w:val="20"/>
        </w:rPr>
      </w:pPr>
      <w:r w:rsidRPr="0071378A">
        <w:rPr>
          <w:rFonts w:ascii="Tahoma" w:eastAsia="Times New Roman" w:hAnsi="Tahoma" w:cs="Tahoma"/>
          <w:color w:val="4D4D4D"/>
          <w:sz w:val="20"/>
          <w:szCs w:val="20"/>
          <w:u w:val="single"/>
        </w:rPr>
        <w:t>1.1 Purpose:</w:t>
      </w:r>
      <w:r w:rsidRPr="0071378A">
        <w:rPr>
          <w:rFonts w:ascii="Tahoma" w:eastAsia="Times New Roman" w:hAnsi="Tahoma" w:cs="Tahoma"/>
          <w:color w:val="4D4D4D"/>
          <w:sz w:val="20"/>
          <w:szCs w:val="20"/>
        </w:rPr>
        <w:t>  To ensure consistent results by different SPDX document creators when matching license information that will be included in the License Information in File field. SPDX document creators or tools may match on the license or exception text itself, the official license header, or the SPDX License List short identifier.</w:t>
      </w:r>
    </w:p>
    <w:p w14:paraId="18F932FE" w14:textId="77777777" w:rsidR="0071378A" w:rsidRDefault="0071378A" w:rsidP="0071378A">
      <w:pPr>
        <w:shd w:val="clear" w:color="auto" w:fill="FFFFFF"/>
        <w:spacing w:before="240" w:after="240" w:line="253" w:lineRule="atLeast"/>
        <w:rPr>
          <w:ins w:id="6" w:author="Alan Tse" w:date="2016-08-31T16:57:00Z"/>
          <w:rFonts w:ascii="Tahoma" w:eastAsia="Times New Roman" w:hAnsi="Tahoma" w:cs="Tahoma"/>
          <w:color w:val="4D4D4D"/>
          <w:sz w:val="20"/>
          <w:szCs w:val="20"/>
        </w:rPr>
      </w:pPr>
      <w:r w:rsidRPr="0071378A">
        <w:rPr>
          <w:rFonts w:ascii="Tahoma" w:eastAsia="Times New Roman" w:hAnsi="Tahoma" w:cs="Tahoma"/>
          <w:color w:val="4D4D4D"/>
          <w:sz w:val="20"/>
          <w:szCs w:val="20"/>
          <w:u w:val="single"/>
        </w:rPr>
        <w:t>1.1.1 Guideline: Official License Headers</w:t>
      </w:r>
      <w:r w:rsidRPr="0071378A">
        <w:rPr>
          <w:rFonts w:ascii="Tahoma" w:eastAsia="Times New Roman" w:hAnsi="Tahoma" w:cs="Tahoma"/>
          <w:color w:val="4D4D4D"/>
          <w:sz w:val="20"/>
          <w:szCs w:val="20"/>
        </w:rPr>
        <w:t xml:space="preserve">  The same matching guidelines used for license and exception text apply to the official license headers. Where applicable, an official license header template file with </w:t>
      </w:r>
      <w:ins w:id="7" w:author="Alan Tse" w:date="2016-08-31T17:00:00Z">
        <w:r w:rsidR="0086683E">
          <w:rPr>
            <w:rFonts w:ascii="Tahoma" w:eastAsia="Times New Roman" w:hAnsi="Tahoma" w:cs="Tahoma"/>
            <w:color w:val="4D4D4D"/>
            <w:sz w:val="20"/>
            <w:szCs w:val="20"/>
          </w:rPr>
          <w:t xml:space="preserve">xml </w:t>
        </w:r>
      </w:ins>
      <w:r w:rsidRPr="0071378A">
        <w:rPr>
          <w:rFonts w:ascii="Tahoma" w:eastAsia="Times New Roman" w:hAnsi="Tahoma" w:cs="Tahoma"/>
          <w:color w:val="4D4D4D"/>
          <w:sz w:val="20"/>
          <w:szCs w:val="20"/>
        </w:rPr>
        <w:t>markup is included with the SPDX License List. Official license headers are defined by the SPDX License List as specific text specified within the license itself to be put in the header of files. (see </w:t>
      </w:r>
      <w:hyperlink r:id="rId7" w:history="1">
        <w:r w:rsidRPr="0071378A">
          <w:rPr>
            <w:rFonts w:ascii="Tahoma" w:eastAsia="Times New Roman" w:hAnsi="Tahoma" w:cs="Tahoma"/>
            <w:color w:val="336699"/>
            <w:sz w:val="20"/>
            <w:szCs w:val="20"/>
          </w:rPr>
          <w:t>http://spdx.org/spdx-license-list/license-list-overview</w:t>
        </w:r>
      </w:hyperlink>
      <w:r w:rsidRPr="0071378A">
        <w:rPr>
          <w:rFonts w:ascii="Tahoma" w:eastAsia="Times New Roman" w:hAnsi="Tahoma" w:cs="Tahoma"/>
          <w:color w:val="4D4D4D"/>
          <w:sz w:val="20"/>
          <w:szCs w:val="20"/>
        </w:rPr>
        <w:t> for more info).</w:t>
      </w:r>
      <w:ins w:id="8" w:author="Alan Tse" w:date="2016-08-31T17:00:00Z">
        <w:r w:rsidR="0086683E">
          <w:rPr>
            <w:rFonts w:ascii="Tahoma" w:eastAsia="Times New Roman" w:hAnsi="Tahoma" w:cs="Tahoma"/>
            <w:color w:val="4D4D4D"/>
            <w:sz w:val="20"/>
            <w:szCs w:val="20"/>
          </w:rPr>
          <w:t xml:space="preserve">  </w:t>
        </w:r>
      </w:ins>
      <w:ins w:id="9" w:author="Alan Tse" w:date="2016-08-31T22:51:00Z">
        <w:r w:rsidR="00883493">
          <w:rPr>
            <w:rFonts w:ascii="Tahoma" w:eastAsia="Times New Roman" w:hAnsi="Tahoma" w:cs="Tahoma"/>
            <w:color w:val="4D4D4D"/>
            <w:sz w:val="20"/>
            <w:szCs w:val="20"/>
          </w:rPr>
          <w:t>The markup for h</w:t>
        </w:r>
      </w:ins>
      <w:ins w:id="10" w:author="Alan Tse" w:date="2016-08-31T17:00:00Z">
        <w:r w:rsidR="0086683E">
          <w:rPr>
            <w:rFonts w:ascii="Tahoma" w:eastAsia="Times New Roman" w:hAnsi="Tahoma" w:cs="Tahoma"/>
            <w:color w:val="4D4D4D"/>
            <w:sz w:val="20"/>
            <w:szCs w:val="20"/>
          </w:rPr>
          <w:t xml:space="preserve">eaders </w:t>
        </w:r>
      </w:ins>
      <w:ins w:id="11" w:author="Alan Tse" w:date="2016-08-31T22:51:00Z">
        <w:r w:rsidR="00883493">
          <w:rPr>
            <w:rFonts w:ascii="Tahoma" w:eastAsia="Times New Roman" w:hAnsi="Tahoma" w:cs="Tahoma"/>
            <w:color w:val="4D4D4D"/>
            <w:sz w:val="20"/>
            <w:szCs w:val="20"/>
          </w:rPr>
          <w:t>is</w:t>
        </w:r>
      </w:ins>
      <w:ins w:id="12" w:author="Alan Tse" w:date="2016-08-31T17:00:00Z">
        <w:r w:rsidR="0086683E">
          <w:rPr>
            <w:rFonts w:ascii="Tahoma" w:eastAsia="Times New Roman" w:hAnsi="Tahoma" w:cs="Tahoma"/>
            <w:color w:val="4D4D4D"/>
            <w:sz w:val="20"/>
            <w:szCs w:val="20"/>
          </w:rPr>
          <w:t xml:space="preserve"> &lt;header&gt;</w:t>
        </w:r>
      </w:ins>
      <w:ins w:id="13" w:author="Alan Tse" w:date="2016-08-31T22:49:00Z">
        <w:r w:rsidR="00883493">
          <w:rPr>
            <w:rFonts w:ascii="Tahoma" w:eastAsia="Times New Roman" w:hAnsi="Tahoma" w:cs="Tahoma"/>
            <w:color w:val="4D4D4D"/>
            <w:sz w:val="20"/>
            <w:szCs w:val="20"/>
          </w:rPr>
          <w:t xml:space="preserve"> and &lt;/header&gt;</w:t>
        </w:r>
      </w:ins>
      <w:ins w:id="14" w:author="Alan Tse" w:date="2016-08-31T17:00:00Z">
        <w:r w:rsidR="0086683E">
          <w:rPr>
            <w:rFonts w:ascii="Tahoma" w:eastAsia="Times New Roman" w:hAnsi="Tahoma" w:cs="Tahoma"/>
            <w:color w:val="4D4D4D"/>
            <w:sz w:val="20"/>
            <w:szCs w:val="20"/>
          </w:rPr>
          <w:t>.</w:t>
        </w:r>
      </w:ins>
    </w:p>
    <w:p w14:paraId="2B25EE20" w14:textId="77777777" w:rsidR="00FD731E" w:rsidRPr="0071378A" w:rsidRDefault="00FD731E" w:rsidP="00FD731E">
      <w:pPr>
        <w:shd w:val="clear" w:color="auto" w:fill="FFFFFF"/>
        <w:spacing w:before="240" w:after="240" w:line="253" w:lineRule="atLeast"/>
        <w:rPr>
          <w:ins w:id="15" w:author="Alan Tse" w:date="2016-08-31T23:11:00Z"/>
          <w:rFonts w:ascii="Tahoma" w:eastAsia="Times New Roman" w:hAnsi="Tahoma" w:cs="Tahoma"/>
          <w:color w:val="4D4D4D"/>
          <w:sz w:val="20"/>
          <w:szCs w:val="20"/>
        </w:rPr>
      </w:pPr>
      <w:ins w:id="16" w:author="Alan Tse" w:date="2016-08-31T23:11:00Z">
        <w:r w:rsidRPr="0071378A">
          <w:rPr>
            <w:rFonts w:ascii="Tahoma" w:eastAsia="Times New Roman" w:hAnsi="Tahoma" w:cs="Tahoma"/>
            <w:b/>
            <w:bCs/>
            <w:color w:val="4D4D4D"/>
            <w:sz w:val="20"/>
            <w:szCs w:val="20"/>
          </w:rPr>
          <w:t xml:space="preserve">2. </w:t>
        </w:r>
      </w:ins>
      <w:ins w:id="17" w:author="Alan Tse" w:date="2016-08-31T23:14:00Z">
        <w:r>
          <w:rPr>
            <w:rFonts w:ascii="Tahoma" w:eastAsia="Times New Roman" w:hAnsi="Tahoma" w:cs="Tahoma"/>
            <w:b/>
            <w:bCs/>
            <w:color w:val="4D4D4D"/>
            <w:sz w:val="20"/>
            <w:szCs w:val="20"/>
          </w:rPr>
          <w:t>Extensible Markup Language</w:t>
        </w:r>
      </w:ins>
      <w:ins w:id="18" w:author="Alan Tse" w:date="2016-08-31T23:12:00Z">
        <w:r>
          <w:rPr>
            <w:rFonts w:ascii="Tahoma" w:eastAsia="Times New Roman" w:hAnsi="Tahoma" w:cs="Tahoma"/>
            <w:b/>
            <w:bCs/>
            <w:color w:val="4D4D4D"/>
            <w:sz w:val="20"/>
            <w:szCs w:val="20"/>
          </w:rPr>
          <w:t xml:space="preserve"> </w:t>
        </w:r>
      </w:ins>
      <w:ins w:id="19" w:author="Alan Tse" w:date="2016-08-31T23:14:00Z">
        <w:r>
          <w:rPr>
            <w:rFonts w:ascii="Tahoma" w:eastAsia="Times New Roman" w:hAnsi="Tahoma" w:cs="Tahoma"/>
            <w:b/>
            <w:bCs/>
            <w:color w:val="4D4D4D"/>
            <w:sz w:val="20"/>
            <w:szCs w:val="20"/>
          </w:rPr>
          <w:t>(XML)</w:t>
        </w:r>
      </w:ins>
    </w:p>
    <w:p w14:paraId="692D0FC6" w14:textId="77777777" w:rsidR="00FD731E" w:rsidRDefault="00FD731E" w:rsidP="00FD731E">
      <w:pPr>
        <w:shd w:val="clear" w:color="auto" w:fill="FFFFFF"/>
        <w:spacing w:before="240" w:after="240" w:line="253" w:lineRule="atLeast"/>
        <w:rPr>
          <w:ins w:id="20" w:author="Alan Tse" w:date="2016-08-31T23:14:00Z"/>
          <w:rFonts w:ascii="Tahoma" w:eastAsia="Times New Roman" w:hAnsi="Tahoma" w:cs="Tahoma"/>
          <w:color w:val="4D4D4D"/>
          <w:sz w:val="20"/>
          <w:szCs w:val="20"/>
        </w:rPr>
      </w:pPr>
      <w:ins w:id="21" w:author="Alan Tse" w:date="2016-08-31T23:12:00Z">
        <w:r>
          <w:rPr>
            <w:rFonts w:ascii="Tahoma" w:eastAsia="Times New Roman" w:hAnsi="Tahoma" w:cs="Tahoma"/>
            <w:color w:val="4D4D4D"/>
            <w:sz w:val="20"/>
            <w:szCs w:val="20"/>
            <w:u w:val="single"/>
          </w:rPr>
          <w:t>2</w:t>
        </w:r>
        <w:r w:rsidRPr="0071378A">
          <w:rPr>
            <w:rFonts w:ascii="Tahoma" w:eastAsia="Times New Roman" w:hAnsi="Tahoma" w:cs="Tahoma"/>
            <w:color w:val="4D4D4D"/>
            <w:sz w:val="20"/>
            <w:szCs w:val="20"/>
            <w:u w:val="single"/>
          </w:rPr>
          <w:t>.1 Purpose:</w:t>
        </w:r>
        <w:r w:rsidRPr="0071378A">
          <w:rPr>
            <w:rFonts w:ascii="Tahoma" w:eastAsia="Times New Roman" w:hAnsi="Tahoma" w:cs="Tahoma"/>
            <w:color w:val="4D4D4D"/>
            <w:sz w:val="20"/>
            <w:szCs w:val="20"/>
          </w:rPr>
          <w:t xml:space="preserve">  </w:t>
        </w:r>
        <w:commentRangeStart w:id="22"/>
        <w:r w:rsidRPr="0071378A">
          <w:rPr>
            <w:rFonts w:ascii="Tahoma" w:eastAsia="Times New Roman" w:hAnsi="Tahoma" w:cs="Tahoma"/>
            <w:color w:val="4D4D4D"/>
            <w:sz w:val="20"/>
            <w:szCs w:val="20"/>
          </w:rPr>
          <w:t xml:space="preserve">To </w:t>
        </w:r>
        <w:r>
          <w:rPr>
            <w:rFonts w:ascii="Tahoma" w:eastAsia="Times New Roman" w:hAnsi="Tahoma" w:cs="Tahoma"/>
            <w:color w:val="4D4D4D"/>
            <w:sz w:val="20"/>
            <w:szCs w:val="20"/>
          </w:rPr>
          <w:t xml:space="preserve">enable </w:t>
        </w:r>
      </w:ins>
      <w:ins w:id="23" w:author="Alan Tse" w:date="2016-08-31T23:26:00Z">
        <w:r w:rsidR="00895D21">
          <w:rPr>
            <w:rFonts w:ascii="Tahoma" w:eastAsia="Times New Roman" w:hAnsi="Tahoma" w:cs="Tahoma"/>
            <w:color w:val="4D4D4D"/>
            <w:sz w:val="20"/>
            <w:szCs w:val="20"/>
          </w:rPr>
          <w:t>automated</w:t>
        </w:r>
      </w:ins>
      <w:ins w:id="24" w:author="Alan Tse" w:date="2016-08-31T23:12:00Z">
        <w:r>
          <w:rPr>
            <w:rFonts w:ascii="Tahoma" w:eastAsia="Times New Roman" w:hAnsi="Tahoma" w:cs="Tahoma"/>
            <w:color w:val="4D4D4D"/>
            <w:sz w:val="20"/>
            <w:szCs w:val="20"/>
          </w:rPr>
          <w:t xml:space="preserve"> matching and parsing of SPDX licenses</w:t>
        </w:r>
      </w:ins>
      <w:ins w:id="25" w:author="Alan Tse" w:date="2016-08-31T23:13:00Z">
        <w:r>
          <w:rPr>
            <w:rFonts w:ascii="Tahoma" w:eastAsia="Times New Roman" w:hAnsi="Tahoma" w:cs="Tahoma"/>
            <w:color w:val="4D4D4D"/>
            <w:sz w:val="20"/>
            <w:szCs w:val="20"/>
          </w:rPr>
          <w:t xml:space="preserve"> by tools</w:t>
        </w:r>
      </w:ins>
      <w:commentRangeEnd w:id="22"/>
      <w:r w:rsidR="002B58FA">
        <w:rPr>
          <w:rStyle w:val="CommentReference"/>
        </w:rPr>
        <w:commentReference w:id="22"/>
      </w:r>
      <w:ins w:id="26" w:author="Alan Tse" w:date="2016-08-31T23:12:00Z">
        <w:r>
          <w:rPr>
            <w:rFonts w:ascii="Tahoma" w:eastAsia="Times New Roman" w:hAnsi="Tahoma" w:cs="Tahoma"/>
            <w:color w:val="4D4D4D"/>
            <w:sz w:val="20"/>
            <w:szCs w:val="20"/>
          </w:rPr>
          <w:t xml:space="preserve">, </w:t>
        </w:r>
      </w:ins>
      <w:ins w:id="27" w:author="Alan Tse" w:date="2016-08-31T23:26:00Z">
        <w:r w:rsidR="00895D21">
          <w:rPr>
            <w:rFonts w:ascii="Tahoma" w:eastAsia="Times New Roman" w:hAnsi="Tahoma" w:cs="Tahoma"/>
            <w:color w:val="4D4D4D"/>
            <w:sz w:val="20"/>
            <w:szCs w:val="20"/>
          </w:rPr>
          <w:t>a</w:t>
        </w:r>
      </w:ins>
      <w:ins w:id="28" w:author="Alan Tse" w:date="2016-08-31T23:13:00Z">
        <w:r>
          <w:rPr>
            <w:rFonts w:ascii="Tahoma" w:eastAsia="Times New Roman" w:hAnsi="Tahoma" w:cs="Tahoma"/>
            <w:color w:val="4D4D4D"/>
            <w:sz w:val="20"/>
            <w:szCs w:val="20"/>
          </w:rPr>
          <w:t xml:space="preserve"> </w:t>
        </w:r>
      </w:ins>
      <w:ins w:id="29" w:author="Alan Tse" w:date="2016-08-31T23:12:00Z">
        <w:r>
          <w:rPr>
            <w:rFonts w:ascii="Tahoma" w:eastAsia="Times New Roman" w:hAnsi="Tahoma" w:cs="Tahoma"/>
            <w:color w:val="4D4D4D"/>
            <w:sz w:val="20"/>
            <w:szCs w:val="20"/>
          </w:rPr>
          <w:t>SPDX</w:t>
        </w:r>
      </w:ins>
      <w:ins w:id="30" w:author="Alan Tse" w:date="2016-08-31T23:13:00Z">
        <w:r>
          <w:rPr>
            <w:rFonts w:ascii="Tahoma" w:eastAsia="Times New Roman" w:hAnsi="Tahoma" w:cs="Tahoma"/>
            <w:color w:val="4D4D4D"/>
            <w:sz w:val="20"/>
            <w:szCs w:val="20"/>
          </w:rPr>
          <w:t xml:space="preserve"> template</w:t>
        </w:r>
      </w:ins>
      <w:ins w:id="31" w:author="Alan Tse" w:date="2016-08-31T23:12:00Z">
        <w:r>
          <w:rPr>
            <w:rFonts w:ascii="Tahoma" w:eastAsia="Times New Roman" w:hAnsi="Tahoma" w:cs="Tahoma"/>
            <w:color w:val="4D4D4D"/>
            <w:sz w:val="20"/>
            <w:szCs w:val="20"/>
          </w:rPr>
          <w:t xml:space="preserve"> </w:t>
        </w:r>
      </w:ins>
      <w:ins w:id="32" w:author="Alan Tse" w:date="2016-08-31T23:13:00Z">
        <w:r>
          <w:rPr>
            <w:rFonts w:ascii="Tahoma" w:eastAsia="Times New Roman" w:hAnsi="Tahoma" w:cs="Tahoma"/>
            <w:color w:val="4D4D4D"/>
            <w:sz w:val="20"/>
            <w:szCs w:val="20"/>
          </w:rPr>
          <w:t>is</w:t>
        </w:r>
      </w:ins>
      <w:ins w:id="33" w:author="Alan Tse" w:date="2016-08-31T23:12:00Z">
        <w:r>
          <w:rPr>
            <w:rFonts w:ascii="Tahoma" w:eastAsia="Times New Roman" w:hAnsi="Tahoma" w:cs="Tahoma"/>
            <w:color w:val="4D4D4D"/>
            <w:sz w:val="20"/>
            <w:szCs w:val="20"/>
          </w:rPr>
          <w:t xml:space="preserve"> marked up with xml</w:t>
        </w:r>
      </w:ins>
      <w:ins w:id="34" w:author="Alan Tse" w:date="2016-08-31T23:13:00Z">
        <w:r>
          <w:rPr>
            <w:rFonts w:ascii="Tahoma" w:eastAsia="Times New Roman" w:hAnsi="Tahoma" w:cs="Tahoma"/>
            <w:color w:val="4D4D4D"/>
            <w:sz w:val="20"/>
            <w:szCs w:val="20"/>
          </w:rPr>
          <w:t>.</w:t>
        </w:r>
      </w:ins>
      <w:ins w:id="35" w:author="Alan Tse" w:date="2016-08-31T16:57:00Z">
        <w:r w:rsidR="0086683E" w:rsidRPr="0071378A">
          <w:rPr>
            <w:rFonts w:ascii="Tahoma" w:eastAsia="Times New Roman" w:hAnsi="Tahoma" w:cs="Tahoma"/>
            <w:color w:val="4D4D4D"/>
            <w:sz w:val="20"/>
            <w:szCs w:val="20"/>
          </w:rPr>
          <w:t xml:space="preserve">  </w:t>
        </w:r>
      </w:ins>
    </w:p>
    <w:p w14:paraId="00C30A15" w14:textId="77777777" w:rsidR="0086683E" w:rsidRDefault="00FD731E" w:rsidP="00FD731E">
      <w:pPr>
        <w:shd w:val="clear" w:color="auto" w:fill="FFFFFF"/>
        <w:spacing w:before="240" w:after="240" w:line="253" w:lineRule="atLeast"/>
        <w:rPr>
          <w:ins w:id="36" w:author="Alan Tse" w:date="2016-08-31T16:58:00Z"/>
          <w:rFonts w:ascii="Tahoma" w:eastAsia="Times New Roman" w:hAnsi="Tahoma" w:cs="Tahoma"/>
          <w:color w:val="4D4D4D"/>
          <w:sz w:val="20"/>
          <w:szCs w:val="20"/>
        </w:rPr>
      </w:pPr>
      <w:ins w:id="37" w:author="Alan Tse" w:date="2016-08-31T23:14:00Z">
        <w:r>
          <w:rPr>
            <w:rFonts w:ascii="Tahoma" w:eastAsia="Times New Roman" w:hAnsi="Tahoma" w:cs="Tahoma"/>
            <w:color w:val="4D4D4D"/>
            <w:sz w:val="20"/>
            <w:szCs w:val="20"/>
          </w:rPr>
          <w:t xml:space="preserve">2.1.1 Guideline: XML Format  </w:t>
        </w:r>
      </w:ins>
      <w:ins w:id="38" w:author="Alan Tse" w:date="2016-08-31T16:58:00Z">
        <w:r w:rsidR="0086683E">
          <w:rPr>
            <w:rFonts w:ascii="Tahoma" w:eastAsia="Times New Roman" w:hAnsi="Tahoma" w:cs="Tahoma"/>
            <w:color w:val="4D4D4D"/>
            <w:sz w:val="20"/>
            <w:szCs w:val="20"/>
          </w:rPr>
          <w:t>The SPDX xml structure appears below:</w:t>
        </w:r>
      </w:ins>
    </w:p>
    <w:p w14:paraId="5566715D" w14:textId="77777777" w:rsidR="0086683E" w:rsidRPr="0086683E" w:rsidRDefault="0086683E" w:rsidP="0086683E">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ins w:id="39" w:author="Alan Tse" w:date="2016-08-31T16:59:00Z"/>
          <w:rFonts w:ascii="Courier New" w:eastAsia="Times New Roman" w:hAnsi="Courier New" w:cs="Courier New"/>
          <w:color w:val="000000"/>
          <w:sz w:val="21"/>
          <w:szCs w:val="21"/>
        </w:rPr>
      </w:pPr>
      <w:commentRangeStart w:id="40"/>
      <w:ins w:id="41" w:author="Alan Tse" w:date="2016-08-31T16:59:00Z">
        <w:r w:rsidRPr="0086683E">
          <w:rPr>
            <w:rFonts w:ascii="Courier New" w:eastAsia="Times New Roman" w:hAnsi="Courier New" w:cs="Courier New"/>
            <w:color w:val="000000"/>
            <w:sz w:val="21"/>
            <w:szCs w:val="21"/>
          </w:rPr>
          <w:t xml:space="preserve">&lt;SPDX name="full name" identifier="SPDX short identifier" </w:t>
        </w:r>
        <w:proofErr w:type="spellStart"/>
        <w:r w:rsidRPr="0086683E">
          <w:rPr>
            <w:rFonts w:ascii="Courier New" w:eastAsia="Times New Roman" w:hAnsi="Courier New" w:cs="Courier New"/>
            <w:color w:val="000000"/>
            <w:sz w:val="21"/>
            <w:szCs w:val="21"/>
          </w:rPr>
          <w:t>osi</w:t>
        </w:r>
        <w:proofErr w:type="spellEnd"/>
        <w:r w:rsidRPr="0086683E">
          <w:rPr>
            <w:rFonts w:ascii="Courier New" w:eastAsia="Times New Roman" w:hAnsi="Courier New" w:cs="Courier New"/>
            <w:color w:val="000000"/>
            <w:sz w:val="21"/>
            <w:szCs w:val="21"/>
          </w:rPr>
          <w:t>-approved="true/false"&gt;</w:t>
        </w:r>
      </w:ins>
      <w:commentRangeEnd w:id="40"/>
      <w:r w:rsidR="00906856">
        <w:rPr>
          <w:rStyle w:val="CommentReference"/>
        </w:rPr>
        <w:commentReference w:id="40"/>
      </w:r>
    </w:p>
    <w:p w14:paraId="5617DD4B" w14:textId="77777777" w:rsidR="0086683E" w:rsidRPr="0086683E" w:rsidRDefault="0086683E" w:rsidP="0086683E">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ins w:id="43" w:author="Alan Tse" w:date="2016-08-31T16:59:00Z"/>
          <w:rFonts w:ascii="Courier New" w:eastAsia="Times New Roman" w:hAnsi="Courier New" w:cs="Courier New"/>
          <w:color w:val="000000"/>
          <w:sz w:val="21"/>
          <w:szCs w:val="21"/>
        </w:rPr>
      </w:pPr>
      <w:ins w:id="44" w:author="Alan Tse" w:date="2016-08-31T16:59:00Z">
        <w:r w:rsidRPr="0086683E">
          <w:rPr>
            <w:rFonts w:ascii="Courier New" w:eastAsia="Times New Roman" w:hAnsi="Courier New" w:cs="Courier New"/>
            <w:color w:val="000000"/>
            <w:sz w:val="21"/>
            <w:szCs w:val="21"/>
          </w:rPr>
          <w:t xml:space="preserve">  &lt;</w:t>
        </w:r>
        <w:proofErr w:type="spellStart"/>
        <w:r w:rsidRPr="0086683E">
          <w:rPr>
            <w:rFonts w:ascii="Courier New" w:eastAsia="Times New Roman" w:hAnsi="Courier New" w:cs="Courier New"/>
            <w:color w:val="000000"/>
            <w:sz w:val="21"/>
            <w:szCs w:val="21"/>
          </w:rPr>
          <w:t>urls</w:t>
        </w:r>
        <w:proofErr w:type="spellEnd"/>
        <w:r w:rsidRPr="0086683E">
          <w:rPr>
            <w:rFonts w:ascii="Courier New" w:eastAsia="Times New Roman" w:hAnsi="Courier New" w:cs="Courier New"/>
            <w:color w:val="000000"/>
            <w:sz w:val="21"/>
            <w:szCs w:val="21"/>
          </w:rPr>
          <w:t>&gt;</w:t>
        </w:r>
      </w:ins>
    </w:p>
    <w:p w14:paraId="6C9169C0" w14:textId="77777777" w:rsidR="0086683E" w:rsidRPr="0086683E" w:rsidRDefault="0086683E" w:rsidP="0086683E">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ins w:id="45" w:author="Alan Tse" w:date="2016-08-31T16:59:00Z"/>
          <w:rFonts w:ascii="Courier New" w:eastAsia="Times New Roman" w:hAnsi="Courier New" w:cs="Courier New"/>
          <w:color w:val="000000"/>
          <w:sz w:val="21"/>
          <w:szCs w:val="21"/>
        </w:rPr>
      </w:pPr>
      <w:ins w:id="46" w:author="Alan Tse" w:date="2016-08-31T16:59:00Z">
        <w:r w:rsidRPr="0086683E">
          <w:rPr>
            <w:rFonts w:ascii="Courier New" w:eastAsia="Times New Roman" w:hAnsi="Courier New" w:cs="Courier New"/>
            <w:color w:val="000000"/>
            <w:sz w:val="21"/>
            <w:szCs w:val="21"/>
          </w:rPr>
          <w:t xml:space="preserve">    &lt;</w:t>
        </w:r>
        <w:proofErr w:type="spellStart"/>
        <w:r w:rsidRPr="0086683E">
          <w:rPr>
            <w:rFonts w:ascii="Courier New" w:eastAsia="Times New Roman" w:hAnsi="Courier New" w:cs="Courier New"/>
            <w:color w:val="000000"/>
            <w:sz w:val="21"/>
            <w:szCs w:val="21"/>
          </w:rPr>
          <w:t>url</w:t>
        </w:r>
        <w:proofErr w:type="spellEnd"/>
        <w:r w:rsidRPr="0086683E">
          <w:rPr>
            <w:rFonts w:ascii="Courier New" w:eastAsia="Times New Roman" w:hAnsi="Courier New" w:cs="Courier New"/>
            <w:color w:val="000000"/>
            <w:sz w:val="21"/>
            <w:szCs w:val="21"/>
          </w:rPr>
          <w:t>&gt;URL for license&lt;/</w:t>
        </w:r>
        <w:proofErr w:type="spellStart"/>
        <w:r w:rsidRPr="0086683E">
          <w:rPr>
            <w:rFonts w:ascii="Courier New" w:eastAsia="Times New Roman" w:hAnsi="Courier New" w:cs="Courier New"/>
            <w:color w:val="000000"/>
            <w:sz w:val="21"/>
            <w:szCs w:val="21"/>
          </w:rPr>
          <w:t>url</w:t>
        </w:r>
        <w:proofErr w:type="spellEnd"/>
        <w:r w:rsidRPr="0086683E">
          <w:rPr>
            <w:rFonts w:ascii="Courier New" w:eastAsia="Times New Roman" w:hAnsi="Courier New" w:cs="Courier New"/>
            <w:color w:val="000000"/>
            <w:sz w:val="21"/>
            <w:szCs w:val="21"/>
          </w:rPr>
          <w:t>&gt;</w:t>
        </w:r>
      </w:ins>
    </w:p>
    <w:p w14:paraId="2192CCFC" w14:textId="77777777" w:rsidR="0086683E" w:rsidRPr="0086683E" w:rsidRDefault="0086683E" w:rsidP="0086683E">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ins w:id="47" w:author="Alan Tse" w:date="2016-08-31T16:59:00Z"/>
          <w:rFonts w:ascii="Courier New" w:eastAsia="Times New Roman" w:hAnsi="Courier New" w:cs="Courier New"/>
          <w:color w:val="000000"/>
          <w:sz w:val="21"/>
          <w:szCs w:val="21"/>
        </w:rPr>
      </w:pPr>
      <w:ins w:id="48" w:author="Alan Tse" w:date="2016-08-31T16:59:00Z">
        <w:r w:rsidRPr="0086683E">
          <w:rPr>
            <w:rFonts w:ascii="Courier New" w:eastAsia="Times New Roman" w:hAnsi="Courier New" w:cs="Courier New"/>
            <w:color w:val="000000"/>
            <w:sz w:val="21"/>
            <w:szCs w:val="21"/>
          </w:rPr>
          <w:t xml:space="preserve">    &lt;</w:t>
        </w:r>
        <w:proofErr w:type="spellStart"/>
        <w:r w:rsidRPr="0086683E">
          <w:rPr>
            <w:rFonts w:ascii="Courier New" w:eastAsia="Times New Roman" w:hAnsi="Courier New" w:cs="Courier New"/>
            <w:color w:val="000000"/>
            <w:sz w:val="21"/>
            <w:szCs w:val="21"/>
          </w:rPr>
          <w:t>url</w:t>
        </w:r>
        <w:proofErr w:type="spellEnd"/>
        <w:r w:rsidRPr="0086683E">
          <w:rPr>
            <w:rFonts w:ascii="Courier New" w:eastAsia="Times New Roman" w:hAnsi="Courier New" w:cs="Courier New"/>
            <w:color w:val="000000"/>
            <w:sz w:val="21"/>
            <w:szCs w:val="21"/>
          </w:rPr>
          <w:t>&gt;additional URL for license&lt;/</w:t>
        </w:r>
        <w:proofErr w:type="spellStart"/>
        <w:r w:rsidRPr="0086683E">
          <w:rPr>
            <w:rFonts w:ascii="Courier New" w:eastAsia="Times New Roman" w:hAnsi="Courier New" w:cs="Courier New"/>
            <w:color w:val="000000"/>
            <w:sz w:val="21"/>
            <w:szCs w:val="21"/>
          </w:rPr>
          <w:t>url</w:t>
        </w:r>
        <w:proofErr w:type="spellEnd"/>
        <w:r w:rsidRPr="0086683E">
          <w:rPr>
            <w:rFonts w:ascii="Courier New" w:eastAsia="Times New Roman" w:hAnsi="Courier New" w:cs="Courier New"/>
            <w:color w:val="000000"/>
            <w:sz w:val="21"/>
            <w:szCs w:val="21"/>
          </w:rPr>
          <w:t>&gt;</w:t>
        </w:r>
      </w:ins>
    </w:p>
    <w:p w14:paraId="17CE981F" w14:textId="77777777" w:rsidR="0086683E" w:rsidRPr="0086683E" w:rsidRDefault="0086683E" w:rsidP="0086683E">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ins w:id="49" w:author="Alan Tse" w:date="2016-08-31T16:59:00Z"/>
          <w:rFonts w:ascii="Courier New" w:eastAsia="Times New Roman" w:hAnsi="Courier New" w:cs="Courier New"/>
          <w:color w:val="000000"/>
          <w:sz w:val="21"/>
          <w:szCs w:val="21"/>
        </w:rPr>
      </w:pPr>
      <w:ins w:id="50" w:author="Alan Tse" w:date="2016-08-31T16:59:00Z">
        <w:r w:rsidRPr="0086683E">
          <w:rPr>
            <w:rFonts w:ascii="Courier New" w:eastAsia="Times New Roman" w:hAnsi="Courier New" w:cs="Courier New"/>
            <w:color w:val="000000"/>
            <w:sz w:val="21"/>
            <w:szCs w:val="21"/>
          </w:rPr>
          <w:t xml:space="preserve">  &lt;/</w:t>
        </w:r>
        <w:proofErr w:type="spellStart"/>
        <w:r w:rsidRPr="0086683E">
          <w:rPr>
            <w:rFonts w:ascii="Courier New" w:eastAsia="Times New Roman" w:hAnsi="Courier New" w:cs="Courier New"/>
            <w:color w:val="000000"/>
            <w:sz w:val="21"/>
            <w:szCs w:val="21"/>
          </w:rPr>
          <w:t>urls</w:t>
        </w:r>
        <w:proofErr w:type="spellEnd"/>
        <w:r w:rsidRPr="0086683E">
          <w:rPr>
            <w:rFonts w:ascii="Courier New" w:eastAsia="Times New Roman" w:hAnsi="Courier New" w:cs="Courier New"/>
            <w:color w:val="000000"/>
            <w:sz w:val="21"/>
            <w:szCs w:val="21"/>
          </w:rPr>
          <w:t>&gt;</w:t>
        </w:r>
      </w:ins>
    </w:p>
    <w:p w14:paraId="6BAE960E" w14:textId="77777777" w:rsidR="0086683E" w:rsidRPr="0086683E" w:rsidRDefault="0086683E" w:rsidP="0086683E">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ins w:id="51" w:author="Alan Tse" w:date="2016-08-31T16:59:00Z"/>
          <w:rFonts w:ascii="Courier New" w:eastAsia="Times New Roman" w:hAnsi="Courier New" w:cs="Courier New"/>
          <w:color w:val="000000"/>
          <w:sz w:val="21"/>
          <w:szCs w:val="21"/>
        </w:rPr>
      </w:pPr>
      <w:ins w:id="52" w:author="Alan Tse" w:date="2016-08-31T16:59:00Z">
        <w:r w:rsidRPr="0086683E">
          <w:rPr>
            <w:rFonts w:ascii="Courier New" w:eastAsia="Times New Roman" w:hAnsi="Courier New" w:cs="Courier New"/>
            <w:color w:val="000000"/>
            <w:sz w:val="21"/>
            <w:szCs w:val="21"/>
          </w:rPr>
          <w:t xml:space="preserve">  &lt;notes&gt;notes on license, if any&lt;/notes&gt;</w:t>
        </w:r>
      </w:ins>
    </w:p>
    <w:p w14:paraId="23BF8B27" w14:textId="77777777" w:rsidR="0086683E" w:rsidRPr="0086683E" w:rsidRDefault="0086683E" w:rsidP="0086683E">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ins w:id="53" w:author="Alan Tse" w:date="2016-08-31T16:59:00Z"/>
          <w:rFonts w:ascii="Courier New" w:eastAsia="Times New Roman" w:hAnsi="Courier New" w:cs="Courier New"/>
          <w:color w:val="000000"/>
          <w:sz w:val="21"/>
          <w:szCs w:val="21"/>
        </w:rPr>
      </w:pPr>
      <w:ins w:id="54" w:author="Alan Tse" w:date="2016-08-31T16:59:00Z">
        <w:r w:rsidRPr="0086683E">
          <w:rPr>
            <w:rFonts w:ascii="Courier New" w:eastAsia="Times New Roman" w:hAnsi="Courier New" w:cs="Courier New"/>
            <w:color w:val="000000"/>
            <w:sz w:val="21"/>
            <w:szCs w:val="21"/>
          </w:rPr>
          <w:t xml:space="preserve">  &lt;header&gt;standard license header, if any&lt;/header&gt;</w:t>
        </w:r>
      </w:ins>
    </w:p>
    <w:p w14:paraId="064A1896" w14:textId="77777777" w:rsidR="0086683E" w:rsidRPr="0086683E" w:rsidRDefault="0086683E" w:rsidP="0086683E">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ins w:id="55" w:author="Alan Tse" w:date="2016-08-31T16:59:00Z"/>
          <w:rFonts w:ascii="Courier New" w:eastAsia="Times New Roman" w:hAnsi="Courier New" w:cs="Courier New"/>
          <w:color w:val="000000"/>
          <w:sz w:val="21"/>
          <w:szCs w:val="21"/>
        </w:rPr>
      </w:pPr>
      <w:ins w:id="56" w:author="Alan Tse" w:date="2016-08-31T16:59:00Z">
        <w:r w:rsidRPr="0086683E">
          <w:rPr>
            <w:rFonts w:ascii="Courier New" w:eastAsia="Times New Roman" w:hAnsi="Courier New" w:cs="Courier New"/>
            <w:color w:val="000000"/>
            <w:sz w:val="21"/>
            <w:szCs w:val="21"/>
          </w:rPr>
          <w:t xml:space="preserve">  &lt;license&gt;</w:t>
        </w:r>
      </w:ins>
    </w:p>
    <w:p w14:paraId="639DD58F" w14:textId="77777777" w:rsidR="0086683E" w:rsidRPr="0086683E" w:rsidRDefault="0086683E" w:rsidP="0086683E">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ins w:id="57" w:author="Alan Tse" w:date="2016-08-31T16:59:00Z"/>
          <w:rFonts w:ascii="Courier New" w:eastAsia="Times New Roman" w:hAnsi="Courier New" w:cs="Courier New"/>
          <w:color w:val="000000"/>
          <w:sz w:val="21"/>
          <w:szCs w:val="21"/>
        </w:rPr>
      </w:pPr>
      <w:ins w:id="58" w:author="Alan Tse" w:date="2016-08-31T16:59:00Z">
        <w:r w:rsidRPr="0086683E">
          <w:rPr>
            <w:rFonts w:ascii="Courier New" w:eastAsia="Times New Roman" w:hAnsi="Courier New" w:cs="Courier New"/>
            <w:color w:val="000000"/>
            <w:sz w:val="21"/>
            <w:szCs w:val="21"/>
          </w:rPr>
          <w:t xml:space="preserve">    &lt;title&gt;lic</w:t>
        </w:r>
        <w:r w:rsidR="00736D6F">
          <w:rPr>
            <w:rFonts w:ascii="Courier New" w:eastAsia="Times New Roman" w:hAnsi="Courier New" w:cs="Courier New"/>
            <w:color w:val="000000"/>
            <w:sz w:val="21"/>
            <w:szCs w:val="21"/>
          </w:rPr>
          <w:t>ense name or title (Guideline 11</w:t>
        </w:r>
        <w:r w:rsidRPr="0086683E">
          <w:rPr>
            <w:rFonts w:ascii="Courier New" w:eastAsia="Times New Roman" w:hAnsi="Courier New" w:cs="Courier New"/>
            <w:color w:val="000000"/>
            <w:sz w:val="21"/>
            <w:szCs w:val="21"/>
          </w:rPr>
          <w:t>) &lt;/title&gt;</w:t>
        </w:r>
      </w:ins>
    </w:p>
    <w:p w14:paraId="3916A917" w14:textId="77777777" w:rsidR="0086683E" w:rsidRPr="0086683E" w:rsidRDefault="0086683E" w:rsidP="0086683E">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ins w:id="59" w:author="Alan Tse" w:date="2016-08-31T16:59:00Z"/>
          <w:rFonts w:ascii="Courier New" w:eastAsia="Times New Roman" w:hAnsi="Courier New" w:cs="Courier New"/>
          <w:color w:val="000000"/>
          <w:sz w:val="21"/>
          <w:szCs w:val="21"/>
        </w:rPr>
      </w:pPr>
      <w:ins w:id="60" w:author="Alan Tse" w:date="2016-08-31T16:59:00Z">
        <w:r w:rsidRPr="0086683E">
          <w:rPr>
            <w:rFonts w:ascii="Courier New" w:eastAsia="Times New Roman" w:hAnsi="Courier New" w:cs="Courier New"/>
            <w:color w:val="000000"/>
            <w:sz w:val="21"/>
            <w:szCs w:val="21"/>
          </w:rPr>
          <w:t xml:space="preserve">    &lt;copyrig</w:t>
        </w:r>
        <w:r w:rsidR="00736D6F">
          <w:rPr>
            <w:rFonts w:ascii="Courier New" w:eastAsia="Times New Roman" w:hAnsi="Courier New" w:cs="Courier New"/>
            <w:color w:val="000000"/>
            <w:sz w:val="21"/>
            <w:szCs w:val="21"/>
          </w:rPr>
          <w:t>ht&gt;Copyright notice (Guideline 10</w:t>
        </w:r>
        <w:r w:rsidRPr="0086683E">
          <w:rPr>
            <w:rFonts w:ascii="Courier New" w:eastAsia="Times New Roman" w:hAnsi="Courier New" w:cs="Courier New"/>
            <w:color w:val="000000"/>
            <w:sz w:val="21"/>
            <w:szCs w:val="21"/>
          </w:rPr>
          <w:t>) &lt;/copyright&gt;</w:t>
        </w:r>
      </w:ins>
    </w:p>
    <w:p w14:paraId="35619E8A" w14:textId="77777777" w:rsidR="0086683E" w:rsidRPr="0086683E" w:rsidRDefault="0086683E" w:rsidP="0086683E">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ins w:id="61" w:author="Alan Tse" w:date="2016-08-31T16:59:00Z"/>
          <w:rFonts w:ascii="Courier New" w:eastAsia="Times New Roman" w:hAnsi="Courier New" w:cs="Courier New"/>
          <w:color w:val="000000"/>
          <w:sz w:val="21"/>
          <w:szCs w:val="21"/>
        </w:rPr>
      </w:pPr>
      <w:ins w:id="62" w:author="Alan Tse" w:date="2016-08-31T16:59:00Z">
        <w:r w:rsidRPr="0086683E">
          <w:rPr>
            <w:rFonts w:ascii="Courier New" w:eastAsia="Times New Roman" w:hAnsi="Courier New" w:cs="Courier New"/>
            <w:color w:val="000000"/>
            <w:sz w:val="21"/>
            <w:szCs w:val="21"/>
          </w:rPr>
          <w:lastRenderedPageBreak/>
          <w:t xml:space="preserve">    </w:t>
        </w:r>
        <w:commentRangeStart w:id="63"/>
        <w:r w:rsidRPr="0086683E">
          <w:rPr>
            <w:rFonts w:ascii="Courier New" w:eastAsia="Times New Roman" w:hAnsi="Courier New" w:cs="Courier New"/>
            <w:color w:val="000000"/>
            <w:sz w:val="21"/>
            <w:szCs w:val="21"/>
          </w:rPr>
          <w:t xml:space="preserve">&lt;body&gt; </w:t>
        </w:r>
      </w:ins>
      <w:commentRangeEnd w:id="63"/>
      <w:r w:rsidR="00906856">
        <w:rPr>
          <w:rStyle w:val="CommentReference"/>
        </w:rPr>
        <w:commentReference w:id="63"/>
      </w:r>
      <w:ins w:id="64" w:author="Alan Tse" w:date="2016-08-31T16:59:00Z">
        <w:r w:rsidRPr="0086683E">
          <w:rPr>
            <w:rFonts w:ascii="Courier New" w:eastAsia="Times New Roman" w:hAnsi="Courier New" w:cs="Courier New"/>
            <w:color w:val="000000"/>
            <w:sz w:val="21"/>
            <w:szCs w:val="21"/>
          </w:rPr>
          <w:t>Substantive text of license - most matching guidelines apply here</w:t>
        </w:r>
      </w:ins>
    </w:p>
    <w:p w14:paraId="7D0BDD09" w14:textId="77777777" w:rsidR="0086683E" w:rsidRPr="0086683E" w:rsidRDefault="0086683E" w:rsidP="0086683E">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ins w:id="65" w:author="Alan Tse" w:date="2016-08-31T16:59:00Z"/>
          <w:rFonts w:ascii="Courier New" w:eastAsia="Times New Roman" w:hAnsi="Courier New" w:cs="Courier New"/>
          <w:color w:val="000000"/>
          <w:sz w:val="21"/>
          <w:szCs w:val="21"/>
        </w:rPr>
      </w:pPr>
      <w:ins w:id="66" w:author="Alan Tse" w:date="2016-08-31T16:59:00Z">
        <w:r w:rsidRPr="0086683E">
          <w:rPr>
            <w:rFonts w:ascii="Courier New" w:eastAsia="Times New Roman" w:hAnsi="Courier New" w:cs="Courier New"/>
            <w:color w:val="000000"/>
            <w:sz w:val="21"/>
            <w:szCs w:val="21"/>
          </w:rPr>
          <w:t xml:space="preserve">      &lt;list&gt;</w:t>
        </w:r>
      </w:ins>
    </w:p>
    <w:p w14:paraId="4B2B985B" w14:textId="77777777" w:rsidR="0086683E" w:rsidRPr="0086683E" w:rsidRDefault="0086683E" w:rsidP="0086683E">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ins w:id="67" w:author="Alan Tse" w:date="2016-08-31T16:59:00Z"/>
          <w:rFonts w:ascii="Courier New" w:eastAsia="Times New Roman" w:hAnsi="Courier New" w:cs="Courier New"/>
          <w:color w:val="000000"/>
          <w:sz w:val="21"/>
          <w:szCs w:val="21"/>
        </w:rPr>
      </w:pPr>
      <w:ins w:id="68" w:author="Alan Tse" w:date="2016-08-31T16:59:00Z">
        <w:r w:rsidRPr="0086683E">
          <w:rPr>
            <w:rFonts w:ascii="Courier New" w:eastAsia="Times New Roman" w:hAnsi="Courier New" w:cs="Courier New"/>
            <w:color w:val="000000"/>
            <w:sz w:val="21"/>
            <w:szCs w:val="21"/>
          </w:rPr>
          <w:t xml:space="preserve">    </w:t>
        </w:r>
        <w:r w:rsidR="00736D6F">
          <w:rPr>
            <w:rFonts w:ascii="Courier New" w:eastAsia="Times New Roman" w:hAnsi="Courier New" w:cs="Courier New"/>
            <w:color w:val="000000"/>
            <w:sz w:val="21"/>
            <w:szCs w:val="21"/>
          </w:rPr>
          <w:t xml:space="preserve">    &lt;li&gt;&lt;b&gt;a bullet (Guideline 8</w:t>
        </w:r>
        <w:r w:rsidRPr="0086683E">
          <w:rPr>
            <w:rFonts w:ascii="Courier New" w:eastAsia="Times New Roman" w:hAnsi="Courier New" w:cs="Courier New"/>
            <w:color w:val="000000"/>
            <w:sz w:val="21"/>
            <w:szCs w:val="21"/>
          </w:rPr>
          <w:t>) &lt;/b&gt;text of the list item&lt;/li&gt;</w:t>
        </w:r>
      </w:ins>
    </w:p>
    <w:p w14:paraId="6280BF16" w14:textId="77777777" w:rsidR="0086683E" w:rsidRPr="0086683E" w:rsidRDefault="0086683E" w:rsidP="0086683E">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ins w:id="69" w:author="Alan Tse" w:date="2016-08-31T16:59:00Z"/>
          <w:rFonts w:ascii="Courier New" w:eastAsia="Times New Roman" w:hAnsi="Courier New" w:cs="Courier New"/>
          <w:color w:val="000000"/>
          <w:sz w:val="21"/>
          <w:szCs w:val="21"/>
        </w:rPr>
      </w:pPr>
      <w:ins w:id="70" w:author="Alan Tse" w:date="2016-08-31T16:59:00Z">
        <w:r w:rsidRPr="0086683E">
          <w:rPr>
            <w:rFonts w:ascii="Courier New" w:eastAsia="Times New Roman" w:hAnsi="Courier New" w:cs="Courier New"/>
            <w:color w:val="000000"/>
            <w:sz w:val="21"/>
            <w:szCs w:val="21"/>
          </w:rPr>
          <w:t xml:space="preserve">      &lt;/list&gt;</w:t>
        </w:r>
      </w:ins>
    </w:p>
    <w:p w14:paraId="002F9BA4" w14:textId="77777777" w:rsidR="0086683E" w:rsidRPr="0086683E" w:rsidRDefault="0086683E" w:rsidP="0086683E">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ins w:id="71" w:author="Alan Tse" w:date="2016-08-31T16:59:00Z"/>
          <w:rFonts w:ascii="Courier New" w:eastAsia="Times New Roman" w:hAnsi="Courier New" w:cs="Courier New"/>
          <w:color w:val="000000"/>
          <w:sz w:val="21"/>
          <w:szCs w:val="21"/>
        </w:rPr>
      </w:pPr>
      <w:ins w:id="72" w:author="Alan Tse" w:date="2016-08-31T16:59:00Z">
        <w:r w:rsidRPr="0086683E">
          <w:rPr>
            <w:rFonts w:ascii="Courier New" w:eastAsia="Times New Roman" w:hAnsi="Courier New" w:cs="Courier New"/>
            <w:color w:val="000000"/>
            <w:sz w:val="21"/>
            <w:szCs w:val="21"/>
          </w:rPr>
          <w:t xml:space="preserve">      &lt;p&gt;some more text&lt;/p&gt; </w:t>
        </w:r>
      </w:ins>
    </w:p>
    <w:p w14:paraId="3D72A497" w14:textId="77777777" w:rsidR="0086683E" w:rsidRPr="0086683E" w:rsidRDefault="0086683E" w:rsidP="0086683E">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ins w:id="73" w:author="Alan Tse" w:date="2016-08-31T16:59:00Z"/>
          <w:rFonts w:ascii="Courier New" w:eastAsia="Times New Roman" w:hAnsi="Courier New" w:cs="Courier New"/>
          <w:color w:val="000000"/>
          <w:sz w:val="21"/>
          <w:szCs w:val="21"/>
        </w:rPr>
      </w:pPr>
      <w:ins w:id="74" w:author="Alan Tse" w:date="2016-08-31T16:59:00Z">
        <w:r w:rsidRPr="0086683E">
          <w:rPr>
            <w:rFonts w:ascii="Courier New" w:eastAsia="Times New Roman" w:hAnsi="Courier New" w:cs="Courier New"/>
            <w:color w:val="000000"/>
            <w:sz w:val="21"/>
            <w:szCs w:val="21"/>
          </w:rPr>
          <w:t xml:space="preserve">    &lt;/body&gt;   </w:t>
        </w:r>
      </w:ins>
    </w:p>
    <w:p w14:paraId="72210FAB" w14:textId="77777777" w:rsidR="0086683E" w:rsidRPr="0086683E" w:rsidRDefault="0086683E" w:rsidP="0086683E">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ins w:id="75" w:author="Alan Tse" w:date="2016-08-31T16:59:00Z"/>
          <w:rFonts w:ascii="Courier New" w:eastAsia="Times New Roman" w:hAnsi="Courier New" w:cs="Courier New"/>
          <w:color w:val="000000"/>
          <w:sz w:val="21"/>
          <w:szCs w:val="21"/>
        </w:rPr>
      </w:pPr>
      <w:ins w:id="76" w:author="Alan Tse" w:date="2016-08-31T16:59:00Z">
        <w:r w:rsidRPr="0086683E">
          <w:rPr>
            <w:rFonts w:ascii="Courier New" w:eastAsia="Times New Roman" w:hAnsi="Courier New" w:cs="Courier New"/>
            <w:color w:val="000000"/>
            <w:sz w:val="21"/>
            <w:szCs w:val="21"/>
          </w:rPr>
          <w:t xml:space="preserve">    &lt;optional&gt;some te</w:t>
        </w:r>
        <w:r w:rsidR="00736D6F">
          <w:rPr>
            <w:rFonts w:ascii="Courier New" w:eastAsia="Times New Roman" w:hAnsi="Courier New" w:cs="Courier New"/>
            <w:color w:val="000000"/>
            <w:sz w:val="21"/>
            <w:szCs w:val="21"/>
          </w:rPr>
          <w:t xml:space="preserve">xt that is </w:t>
        </w:r>
        <w:proofErr w:type="spellStart"/>
        <w:r w:rsidR="00736D6F">
          <w:rPr>
            <w:rFonts w:ascii="Courier New" w:eastAsia="Times New Roman" w:hAnsi="Courier New" w:cs="Courier New"/>
            <w:color w:val="000000"/>
            <w:sz w:val="21"/>
            <w:szCs w:val="21"/>
          </w:rPr>
          <w:t>omitable</w:t>
        </w:r>
        <w:proofErr w:type="spellEnd"/>
        <w:r w:rsidR="00736D6F">
          <w:rPr>
            <w:rFonts w:ascii="Courier New" w:eastAsia="Times New Roman" w:hAnsi="Courier New" w:cs="Courier New"/>
            <w:color w:val="000000"/>
            <w:sz w:val="21"/>
            <w:szCs w:val="21"/>
          </w:rPr>
          <w:t xml:space="preserve"> (Guideline 3</w:t>
        </w:r>
        <w:r w:rsidRPr="0086683E">
          <w:rPr>
            <w:rFonts w:ascii="Courier New" w:eastAsia="Times New Roman" w:hAnsi="Courier New" w:cs="Courier New"/>
            <w:color w:val="000000"/>
            <w:sz w:val="21"/>
            <w:szCs w:val="21"/>
          </w:rPr>
          <w:t>) &lt;/optional&gt;</w:t>
        </w:r>
      </w:ins>
    </w:p>
    <w:p w14:paraId="7963010A" w14:textId="77777777" w:rsidR="0086683E" w:rsidRPr="0086683E" w:rsidRDefault="0086683E" w:rsidP="0086683E">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ins w:id="77" w:author="Alan Tse" w:date="2016-08-31T16:59:00Z"/>
          <w:rFonts w:ascii="Courier New" w:eastAsia="Times New Roman" w:hAnsi="Courier New" w:cs="Courier New"/>
          <w:color w:val="000000"/>
          <w:sz w:val="21"/>
          <w:szCs w:val="21"/>
        </w:rPr>
      </w:pPr>
      <w:ins w:id="78" w:author="Alan Tse" w:date="2016-08-31T16:59:00Z">
        <w:r w:rsidRPr="0086683E">
          <w:rPr>
            <w:rFonts w:ascii="Courier New" w:eastAsia="Times New Roman" w:hAnsi="Courier New" w:cs="Courier New"/>
            <w:color w:val="000000"/>
            <w:sz w:val="21"/>
            <w:szCs w:val="21"/>
          </w:rPr>
          <w:t xml:space="preserve">  &lt;/license&gt;</w:t>
        </w:r>
      </w:ins>
    </w:p>
    <w:p w14:paraId="662BC874" w14:textId="77777777" w:rsidR="0086683E" w:rsidRPr="0086683E" w:rsidRDefault="0086683E" w:rsidP="0086683E">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ins w:id="79" w:author="Alan Tse" w:date="2016-08-31T16:59:00Z"/>
          <w:rFonts w:ascii="Courier New" w:eastAsia="Times New Roman" w:hAnsi="Courier New" w:cs="Courier New"/>
          <w:color w:val="000000"/>
          <w:sz w:val="21"/>
          <w:szCs w:val="21"/>
        </w:rPr>
      </w:pPr>
      <w:ins w:id="80" w:author="Alan Tse" w:date="2016-08-31T16:59:00Z">
        <w:r w:rsidRPr="0086683E">
          <w:rPr>
            <w:rFonts w:ascii="Courier New" w:eastAsia="Times New Roman" w:hAnsi="Courier New" w:cs="Courier New"/>
            <w:color w:val="000000"/>
            <w:sz w:val="21"/>
            <w:szCs w:val="21"/>
          </w:rPr>
          <w:t>&lt;/SPDX&gt;</w:t>
        </w:r>
      </w:ins>
    </w:p>
    <w:p w14:paraId="38B5F2AB" w14:textId="77777777" w:rsidR="00FD731E" w:rsidRPr="002B58FA" w:rsidRDefault="00FD731E" w:rsidP="002B58FA">
      <w:pPr>
        <w:pStyle w:val="ListParagraph"/>
        <w:numPr>
          <w:ilvl w:val="2"/>
          <w:numId w:val="3"/>
        </w:numPr>
        <w:shd w:val="clear" w:color="auto" w:fill="FFFFFF"/>
        <w:spacing w:before="240" w:after="240" w:line="253" w:lineRule="atLeast"/>
        <w:rPr>
          <w:ins w:id="81" w:author="Alan Tse" w:date="2016-08-31T23:16:00Z"/>
          <w:rFonts w:ascii="Tahoma" w:eastAsia="Times New Roman" w:hAnsi="Tahoma" w:cs="Tahoma"/>
          <w:color w:val="4D4D4D"/>
          <w:sz w:val="20"/>
          <w:szCs w:val="20"/>
        </w:rPr>
      </w:pPr>
      <w:ins w:id="82" w:author="Alan Tse" w:date="2016-08-31T23:16:00Z">
        <w:r w:rsidRPr="002B58FA">
          <w:rPr>
            <w:rFonts w:ascii="Tahoma" w:eastAsia="Times New Roman" w:hAnsi="Tahoma" w:cs="Tahoma"/>
            <w:color w:val="4D4D4D"/>
            <w:sz w:val="20"/>
            <w:szCs w:val="20"/>
          </w:rPr>
          <w:t xml:space="preserve">Guideline: XML Tags  </w:t>
        </w:r>
      </w:ins>
      <w:ins w:id="83" w:author="Alan Tse" w:date="2016-09-01T00:01:00Z">
        <w:r w:rsidR="004813BD">
          <w:rPr>
            <w:rFonts w:ascii="Tahoma" w:eastAsia="Times New Roman" w:hAnsi="Tahoma" w:cs="Tahoma"/>
            <w:color w:val="4D4D4D"/>
            <w:sz w:val="20"/>
            <w:szCs w:val="20"/>
          </w:rPr>
          <w:t>Recognized</w:t>
        </w:r>
      </w:ins>
      <w:ins w:id="84" w:author="Alan Tse" w:date="2016-08-31T23:16:00Z">
        <w:r w:rsidRPr="002B58FA">
          <w:rPr>
            <w:rFonts w:ascii="Tahoma" w:eastAsia="Times New Roman" w:hAnsi="Tahoma" w:cs="Tahoma"/>
            <w:color w:val="4D4D4D"/>
            <w:sz w:val="20"/>
            <w:szCs w:val="20"/>
          </w:rPr>
          <w:t xml:space="preserve"> SPDX xml tags are</w:t>
        </w:r>
      </w:ins>
      <w:ins w:id="85" w:author="Alan Tse" w:date="2016-08-31T23:20:00Z">
        <w:r>
          <w:rPr>
            <w:rFonts w:ascii="Tahoma" w:eastAsia="Times New Roman" w:hAnsi="Tahoma" w:cs="Tahoma"/>
            <w:color w:val="4D4D4D"/>
            <w:sz w:val="20"/>
            <w:szCs w:val="20"/>
          </w:rPr>
          <w:t xml:space="preserve"> below.  </w:t>
        </w:r>
        <w:commentRangeStart w:id="86"/>
        <w:r>
          <w:rPr>
            <w:rFonts w:ascii="Tahoma" w:eastAsia="Times New Roman" w:hAnsi="Tahoma" w:cs="Tahoma"/>
            <w:color w:val="4D4D4D"/>
            <w:sz w:val="20"/>
            <w:szCs w:val="20"/>
          </w:rPr>
          <w:t xml:space="preserve">The </w:t>
        </w:r>
      </w:ins>
      <w:ins w:id="87" w:author="Alan Tse" w:date="2016-08-31T23:34:00Z">
        <w:r w:rsidR="00CC7179">
          <w:rPr>
            <w:rFonts w:ascii="Tahoma" w:eastAsia="Times New Roman" w:hAnsi="Tahoma" w:cs="Tahoma"/>
            <w:color w:val="4D4D4D"/>
            <w:sz w:val="20"/>
            <w:szCs w:val="20"/>
          </w:rPr>
          <w:t>matching</w:t>
        </w:r>
      </w:ins>
      <w:ins w:id="88" w:author="Alan Tse" w:date="2016-08-31T23:20:00Z">
        <w:r>
          <w:rPr>
            <w:rFonts w:ascii="Tahoma" w:eastAsia="Times New Roman" w:hAnsi="Tahoma" w:cs="Tahoma"/>
            <w:color w:val="4D4D4D"/>
            <w:sz w:val="20"/>
            <w:szCs w:val="20"/>
          </w:rPr>
          <w:t xml:space="preserve"> SPDX field</w:t>
        </w:r>
      </w:ins>
      <w:commentRangeEnd w:id="86"/>
      <w:r w:rsidR="002B58FA">
        <w:rPr>
          <w:rStyle w:val="CommentReference"/>
        </w:rPr>
        <w:commentReference w:id="86"/>
      </w:r>
      <w:ins w:id="89" w:author="Alan Tse" w:date="2016-08-31T23:20:00Z">
        <w:r>
          <w:rPr>
            <w:rFonts w:ascii="Tahoma" w:eastAsia="Times New Roman" w:hAnsi="Tahoma" w:cs="Tahoma"/>
            <w:color w:val="4D4D4D"/>
            <w:sz w:val="20"/>
            <w:szCs w:val="20"/>
          </w:rPr>
          <w:t xml:space="preserve"> is listed in parentheses.</w:t>
        </w:r>
      </w:ins>
    </w:p>
    <w:p w14:paraId="372B4C82" w14:textId="77777777" w:rsidR="00FD731E" w:rsidRDefault="00FD731E" w:rsidP="00FD731E">
      <w:pPr>
        <w:numPr>
          <w:ilvl w:val="0"/>
          <w:numId w:val="1"/>
        </w:numPr>
        <w:shd w:val="clear" w:color="auto" w:fill="FFFFFF"/>
        <w:spacing w:before="100" w:beforeAutospacing="1" w:after="24" w:line="360" w:lineRule="atLeast"/>
        <w:rPr>
          <w:ins w:id="90" w:author="Alan Tse" w:date="2016-08-31T23:18:00Z"/>
          <w:rFonts w:ascii="Arial" w:eastAsia="Times New Roman" w:hAnsi="Arial" w:cs="Arial"/>
          <w:color w:val="252525"/>
          <w:sz w:val="21"/>
          <w:szCs w:val="21"/>
        </w:rPr>
      </w:pPr>
      <w:ins w:id="91" w:author="Alan Tse" w:date="2016-08-31T23:17:00Z">
        <w:r w:rsidRPr="00FD731E">
          <w:rPr>
            <w:rFonts w:ascii="Arial" w:eastAsia="Times New Roman" w:hAnsi="Arial" w:cs="Arial"/>
            <w:color w:val="252525"/>
            <w:sz w:val="21"/>
            <w:szCs w:val="21"/>
          </w:rPr>
          <w:t xml:space="preserve">SPDX tag: </w:t>
        </w:r>
        <w:r>
          <w:rPr>
            <w:rFonts w:ascii="Arial" w:eastAsia="Times New Roman" w:hAnsi="Arial" w:cs="Arial"/>
            <w:color w:val="252525"/>
            <w:sz w:val="21"/>
            <w:szCs w:val="21"/>
          </w:rPr>
          <w:t xml:space="preserve">root element tag; </w:t>
        </w:r>
      </w:ins>
      <w:ins w:id="92" w:author="Alan Tse" w:date="2016-08-31T23:23:00Z">
        <w:r w:rsidR="00895D21">
          <w:rPr>
            <w:rFonts w:ascii="Arial" w:eastAsia="Times New Roman" w:hAnsi="Arial" w:cs="Arial"/>
            <w:color w:val="252525"/>
            <w:sz w:val="21"/>
            <w:szCs w:val="21"/>
          </w:rPr>
          <w:t>allows</w:t>
        </w:r>
      </w:ins>
      <w:ins w:id="93" w:author="Alan Tse" w:date="2016-08-31T23:18:00Z">
        <w:r>
          <w:rPr>
            <w:rFonts w:ascii="Arial" w:eastAsia="Times New Roman" w:hAnsi="Arial" w:cs="Arial"/>
            <w:color w:val="252525"/>
            <w:sz w:val="21"/>
            <w:szCs w:val="21"/>
          </w:rPr>
          <w:t xml:space="preserve"> following attributes:</w:t>
        </w:r>
      </w:ins>
    </w:p>
    <w:p w14:paraId="1322EE85" w14:textId="77777777" w:rsidR="00FD731E" w:rsidRDefault="00895D21">
      <w:pPr>
        <w:numPr>
          <w:ilvl w:val="1"/>
          <w:numId w:val="1"/>
        </w:numPr>
        <w:shd w:val="clear" w:color="auto" w:fill="FFFFFF"/>
        <w:spacing w:before="100" w:beforeAutospacing="1" w:after="24" w:line="360" w:lineRule="atLeast"/>
        <w:rPr>
          <w:ins w:id="94" w:author="Alan Tse" w:date="2016-08-31T23:18:00Z"/>
          <w:rFonts w:ascii="Arial" w:eastAsia="Times New Roman" w:hAnsi="Arial" w:cs="Arial"/>
          <w:color w:val="252525"/>
          <w:sz w:val="21"/>
          <w:szCs w:val="21"/>
        </w:rPr>
        <w:pPrChange w:id="95" w:author="Alan Tse" w:date="2016-08-31T23:18:00Z">
          <w:pPr>
            <w:numPr>
              <w:numId w:val="1"/>
            </w:numPr>
            <w:shd w:val="clear" w:color="auto" w:fill="FFFFFF"/>
            <w:spacing w:before="100" w:beforeAutospacing="1" w:after="24" w:line="360" w:lineRule="atLeast"/>
            <w:ind w:left="720" w:hanging="360"/>
          </w:pPr>
        </w:pPrChange>
      </w:pPr>
      <w:ins w:id="96" w:author="Alan Tse" w:date="2016-08-31T23:27:00Z">
        <w:r>
          <w:rPr>
            <w:rFonts w:ascii="Arial" w:eastAsia="Times New Roman" w:hAnsi="Arial" w:cs="Arial"/>
            <w:color w:val="252525"/>
            <w:sz w:val="21"/>
            <w:szCs w:val="21"/>
          </w:rPr>
          <w:t>“</w:t>
        </w:r>
      </w:ins>
      <w:ins w:id="97" w:author="Alan Tse" w:date="2016-08-31T23:17:00Z">
        <w:r w:rsidR="00FD731E" w:rsidRPr="00FD731E">
          <w:rPr>
            <w:rFonts w:ascii="Arial" w:eastAsia="Times New Roman" w:hAnsi="Arial" w:cs="Arial"/>
            <w:color w:val="252525"/>
            <w:sz w:val="21"/>
            <w:szCs w:val="21"/>
          </w:rPr>
          <w:t>name</w:t>
        </w:r>
      </w:ins>
      <w:ins w:id="98" w:author="Alan Tse" w:date="2016-08-31T23:28:00Z">
        <w:r>
          <w:rPr>
            <w:rFonts w:ascii="Arial" w:eastAsia="Times New Roman" w:hAnsi="Arial" w:cs="Arial"/>
            <w:color w:val="252525"/>
            <w:sz w:val="21"/>
            <w:szCs w:val="21"/>
          </w:rPr>
          <w:t>”</w:t>
        </w:r>
      </w:ins>
      <w:ins w:id="99" w:author="Alan Tse" w:date="2016-08-31T23:19:00Z">
        <w:r w:rsidR="00FD731E">
          <w:rPr>
            <w:rFonts w:ascii="Arial" w:eastAsia="Times New Roman" w:hAnsi="Arial" w:cs="Arial"/>
            <w:color w:val="252525"/>
            <w:sz w:val="21"/>
            <w:szCs w:val="21"/>
          </w:rPr>
          <w:t xml:space="preserve"> (name)</w:t>
        </w:r>
      </w:ins>
      <w:ins w:id="100" w:author="Alan Tse" w:date="2016-08-31T23:28:00Z">
        <w:r>
          <w:rPr>
            <w:rFonts w:ascii="Arial" w:eastAsia="Times New Roman" w:hAnsi="Arial" w:cs="Arial"/>
            <w:color w:val="252525"/>
            <w:sz w:val="21"/>
            <w:szCs w:val="21"/>
          </w:rPr>
          <w:t xml:space="preserve"> – Full license name, e.g., </w:t>
        </w:r>
        <w:r w:rsidRPr="00895D21">
          <w:rPr>
            <w:rFonts w:ascii="Arial" w:eastAsia="Times New Roman" w:hAnsi="Arial" w:cs="Arial"/>
            <w:color w:val="252525"/>
            <w:sz w:val="21"/>
            <w:szCs w:val="21"/>
          </w:rPr>
          <w:t xml:space="preserve">BSD 3-clause </w:t>
        </w:r>
        <w:r>
          <w:rPr>
            <w:rFonts w:ascii="Arial" w:eastAsia="Times New Roman" w:hAnsi="Arial" w:cs="Arial"/>
            <w:color w:val="252525"/>
            <w:sz w:val="21"/>
            <w:szCs w:val="21"/>
          </w:rPr>
          <w:t>“</w:t>
        </w:r>
        <w:r w:rsidRPr="00895D21">
          <w:rPr>
            <w:rFonts w:ascii="Arial" w:eastAsia="Times New Roman" w:hAnsi="Arial" w:cs="Arial"/>
            <w:color w:val="252525"/>
            <w:sz w:val="21"/>
            <w:szCs w:val="21"/>
          </w:rPr>
          <w:t>New</w:t>
        </w:r>
        <w:r>
          <w:rPr>
            <w:rFonts w:ascii="Arial" w:eastAsia="Times New Roman" w:hAnsi="Arial" w:cs="Arial"/>
            <w:color w:val="252525"/>
            <w:sz w:val="21"/>
            <w:szCs w:val="21"/>
          </w:rPr>
          <w:t>”</w:t>
        </w:r>
        <w:r w:rsidRPr="00895D21">
          <w:rPr>
            <w:rFonts w:ascii="Arial" w:eastAsia="Times New Roman" w:hAnsi="Arial" w:cs="Arial"/>
            <w:color w:val="252525"/>
            <w:sz w:val="21"/>
            <w:szCs w:val="21"/>
          </w:rPr>
          <w:t xml:space="preserve"> or </w:t>
        </w:r>
      </w:ins>
      <w:ins w:id="101" w:author="Alan Tse" w:date="2016-08-31T23:29:00Z">
        <w:r>
          <w:rPr>
            <w:rFonts w:ascii="Arial" w:eastAsia="Times New Roman" w:hAnsi="Arial" w:cs="Arial"/>
            <w:color w:val="252525"/>
            <w:sz w:val="21"/>
            <w:szCs w:val="21"/>
          </w:rPr>
          <w:t>“</w:t>
        </w:r>
      </w:ins>
      <w:ins w:id="102" w:author="Alan Tse" w:date="2016-08-31T23:28:00Z">
        <w:r w:rsidRPr="00895D21">
          <w:rPr>
            <w:rFonts w:ascii="Arial" w:eastAsia="Times New Roman" w:hAnsi="Arial" w:cs="Arial"/>
            <w:color w:val="252525"/>
            <w:sz w:val="21"/>
            <w:szCs w:val="21"/>
          </w:rPr>
          <w:t>Revised</w:t>
        </w:r>
      </w:ins>
      <w:ins w:id="103" w:author="Alan Tse" w:date="2016-08-31T23:29:00Z">
        <w:r>
          <w:rPr>
            <w:rFonts w:ascii="Arial" w:eastAsia="Times New Roman" w:hAnsi="Arial" w:cs="Arial"/>
            <w:color w:val="252525"/>
            <w:sz w:val="21"/>
            <w:szCs w:val="21"/>
          </w:rPr>
          <w:t>”</w:t>
        </w:r>
      </w:ins>
      <w:ins w:id="104" w:author="Alan Tse" w:date="2016-08-31T23:28:00Z">
        <w:r w:rsidRPr="00895D21">
          <w:rPr>
            <w:rFonts w:ascii="Arial" w:eastAsia="Times New Roman" w:hAnsi="Arial" w:cs="Arial"/>
            <w:color w:val="252525"/>
            <w:sz w:val="21"/>
            <w:szCs w:val="21"/>
          </w:rPr>
          <w:t xml:space="preserve"> License</w:t>
        </w:r>
      </w:ins>
      <w:ins w:id="105" w:author="Alan Tse" w:date="2016-08-31T23:30:00Z">
        <w:r>
          <w:rPr>
            <w:rFonts w:ascii="Arial" w:eastAsia="Times New Roman" w:hAnsi="Arial" w:cs="Arial"/>
            <w:color w:val="252525"/>
            <w:sz w:val="21"/>
            <w:szCs w:val="21"/>
          </w:rPr>
          <w:t>.</w:t>
        </w:r>
      </w:ins>
    </w:p>
    <w:p w14:paraId="3E252F3F" w14:textId="77777777" w:rsidR="00FD731E" w:rsidRDefault="00895D21">
      <w:pPr>
        <w:numPr>
          <w:ilvl w:val="1"/>
          <w:numId w:val="1"/>
        </w:numPr>
        <w:shd w:val="clear" w:color="auto" w:fill="FFFFFF"/>
        <w:spacing w:before="100" w:beforeAutospacing="1" w:after="24" w:line="360" w:lineRule="atLeast"/>
        <w:rPr>
          <w:ins w:id="106" w:author="Alan Tse" w:date="2016-08-31T23:18:00Z"/>
          <w:rFonts w:ascii="Arial" w:eastAsia="Times New Roman" w:hAnsi="Arial" w:cs="Arial"/>
          <w:color w:val="252525"/>
          <w:sz w:val="21"/>
          <w:szCs w:val="21"/>
        </w:rPr>
        <w:pPrChange w:id="107" w:author="Alan Tse" w:date="2016-08-31T23:18:00Z">
          <w:pPr>
            <w:numPr>
              <w:numId w:val="1"/>
            </w:numPr>
            <w:shd w:val="clear" w:color="auto" w:fill="FFFFFF"/>
            <w:spacing w:before="100" w:beforeAutospacing="1" w:after="24" w:line="360" w:lineRule="atLeast"/>
            <w:ind w:left="720" w:hanging="360"/>
          </w:pPr>
        </w:pPrChange>
      </w:pPr>
      <w:commentRangeStart w:id="108"/>
      <w:ins w:id="109" w:author="Alan Tse" w:date="2016-08-31T23:28:00Z">
        <w:r>
          <w:rPr>
            <w:rFonts w:ascii="Arial" w:eastAsia="Times New Roman" w:hAnsi="Arial" w:cs="Arial"/>
            <w:color w:val="252525"/>
            <w:sz w:val="21"/>
            <w:szCs w:val="21"/>
          </w:rPr>
          <w:t>“</w:t>
        </w:r>
      </w:ins>
      <w:ins w:id="110" w:author="Alan Tse" w:date="2016-08-31T23:17:00Z">
        <w:r w:rsidR="00FD731E" w:rsidRPr="00FD731E">
          <w:rPr>
            <w:rFonts w:ascii="Arial" w:eastAsia="Times New Roman" w:hAnsi="Arial" w:cs="Arial"/>
            <w:color w:val="252525"/>
            <w:sz w:val="21"/>
            <w:szCs w:val="21"/>
          </w:rPr>
          <w:t>identifier</w:t>
        </w:r>
      </w:ins>
      <w:ins w:id="111" w:author="Alan Tse" w:date="2016-08-31T23:28:00Z">
        <w:r>
          <w:rPr>
            <w:rFonts w:ascii="Arial" w:eastAsia="Times New Roman" w:hAnsi="Arial" w:cs="Arial"/>
            <w:color w:val="252525"/>
            <w:sz w:val="21"/>
            <w:szCs w:val="21"/>
          </w:rPr>
          <w:t>”</w:t>
        </w:r>
      </w:ins>
      <w:ins w:id="112" w:author="Alan Tse" w:date="2016-08-31T23:19:00Z">
        <w:r w:rsidR="00FD731E">
          <w:rPr>
            <w:rFonts w:ascii="Arial" w:eastAsia="Times New Roman" w:hAnsi="Arial" w:cs="Arial"/>
            <w:color w:val="252525"/>
            <w:sz w:val="21"/>
            <w:szCs w:val="21"/>
          </w:rPr>
          <w:t xml:space="preserve"> </w:t>
        </w:r>
      </w:ins>
      <w:ins w:id="113" w:author="Alan Tse" w:date="2016-08-31T23:20:00Z">
        <w:r w:rsidR="00FD731E">
          <w:rPr>
            <w:rFonts w:ascii="Arial" w:eastAsia="Times New Roman" w:hAnsi="Arial" w:cs="Arial"/>
            <w:color w:val="252525"/>
            <w:sz w:val="21"/>
            <w:szCs w:val="21"/>
          </w:rPr>
          <w:t>(</w:t>
        </w:r>
      </w:ins>
      <w:proofErr w:type="spellStart"/>
      <w:ins w:id="114" w:author="Alan Tse" w:date="2016-08-31T23:19:00Z">
        <w:r w:rsidR="00FD731E">
          <w:rPr>
            <w:rFonts w:ascii="Arial" w:eastAsia="Times New Roman" w:hAnsi="Arial" w:cs="Arial"/>
            <w:color w:val="252525"/>
            <w:sz w:val="21"/>
            <w:szCs w:val="21"/>
          </w:rPr>
          <w:t>licenseId</w:t>
        </w:r>
      </w:ins>
      <w:proofErr w:type="spellEnd"/>
      <w:ins w:id="115" w:author="Alan Tse" w:date="2016-08-31T23:20:00Z">
        <w:r w:rsidR="00FD731E">
          <w:rPr>
            <w:rFonts w:ascii="Arial" w:eastAsia="Times New Roman" w:hAnsi="Arial" w:cs="Arial"/>
            <w:color w:val="252525"/>
            <w:sz w:val="21"/>
            <w:szCs w:val="21"/>
          </w:rPr>
          <w:t>)</w:t>
        </w:r>
      </w:ins>
      <w:ins w:id="116" w:author="Alan Tse" w:date="2016-08-31T23:29:00Z">
        <w:r>
          <w:rPr>
            <w:rFonts w:ascii="Arial" w:eastAsia="Times New Roman" w:hAnsi="Arial" w:cs="Arial"/>
            <w:color w:val="252525"/>
            <w:sz w:val="21"/>
            <w:szCs w:val="21"/>
          </w:rPr>
          <w:t xml:space="preserve"> </w:t>
        </w:r>
      </w:ins>
      <w:ins w:id="117" w:author="Alan Tse" w:date="2016-08-31T23:30:00Z">
        <w:r>
          <w:rPr>
            <w:rFonts w:ascii="Arial" w:eastAsia="Times New Roman" w:hAnsi="Arial" w:cs="Arial"/>
            <w:color w:val="252525"/>
            <w:sz w:val="21"/>
            <w:szCs w:val="21"/>
          </w:rPr>
          <w:t>–</w:t>
        </w:r>
      </w:ins>
      <w:ins w:id="118" w:author="Alan Tse" w:date="2016-08-31T23:29:00Z">
        <w:r>
          <w:rPr>
            <w:rFonts w:ascii="Arial" w:eastAsia="Times New Roman" w:hAnsi="Arial" w:cs="Arial"/>
            <w:color w:val="252525"/>
            <w:sz w:val="21"/>
            <w:szCs w:val="21"/>
          </w:rPr>
          <w:t xml:space="preserve"> S</w:t>
        </w:r>
      </w:ins>
      <w:ins w:id="119" w:author="Alan Tse" w:date="2016-08-31T23:30:00Z">
        <w:r>
          <w:rPr>
            <w:rFonts w:ascii="Arial" w:eastAsia="Times New Roman" w:hAnsi="Arial" w:cs="Arial"/>
            <w:color w:val="252525"/>
            <w:sz w:val="21"/>
            <w:szCs w:val="21"/>
          </w:rPr>
          <w:t xml:space="preserve">hort identifier, e.g., </w:t>
        </w:r>
        <w:r w:rsidRPr="00895D21">
          <w:rPr>
            <w:rFonts w:ascii="Arial" w:eastAsia="Times New Roman" w:hAnsi="Arial" w:cs="Arial"/>
            <w:color w:val="252525"/>
            <w:sz w:val="21"/>
            <w:szCs w:val="21"/>
          </w:rPr>
          <w:t>BSD-3-Clause</w:t>
        </w:r>
        <w:r>
          <w:rPr>
            <w:rFonts w:ascii="Arial" w:eastAsia="Times New Roman" w:hAnsi="Arial" w:cs="Arial"/>
            <w:color w:val="252525"/>
            <w:sz w:val="21"/>
            <w:szCs w:val="21"/>
          </w:rPr>
          <w:t>.</w:t>
        </w:r>
      </w:ins>
    </w:p>
    <w:p w14:paraId="33924FF1" w14:textId="77777777" w:rsidR="00FD731E" w:rsidRPr="00FD731E" w:rsidRDefault="00895D21">
      <w:pPr>
        <w:numPr>
          <w:ilvl w:val="1"/>
          <w:numId w:val="1"/>
        </w:numPr>
        <w:shd w:val="clear" w:color="auto" w:fill="FFFFFF"/>
        <w:spacing w:before="100" w:beforeAutospacing="1" w:after="24" w:line="360" w:lineRule="atLeast"/>
        <w:rPr>
          <w:ins w:id="120" w:author="Alan Tse" w:date="2016-08-31T23:17:00Z"/>
          <w:rFonts w:ascii="Arial" w:eastAsia="Times New Roman" w:hAnsi="Arial" w:cs="Arial"/>
          <w:color w:val="252525"/>
          <w:sz w:val="21"/>
          <w:szCs w:val="21"/>
        </w:rPr>
        <w:pPrChange w:id="121" w:author="Alan Tse" w:date="2016-08-31T23:18:00Z">
          <w:pPr>
            <w:numPr>
              <w:numId w:val="1"/>
            </w:numPr>
            <w:shd w:val="clear" w:color="auto" w:fill="FFFFFF"/>
            <w:spacing w:before="100" w:beforeAutospacing="1" w:after="24" w:line="360" w:lineRule="atLeast"/>
            <w:ind w:left="720" w:hanging="360"/>
          </w:pPr>
        </w:pPrChange>
      </w:pPr>
      <w:ins w:id="122" w:author="Alan Tse" w:date="2016-08-31T23:28:00Z">
        <w:r>
          <w:rPr>
            <w:rFonts w:ascii="Arial" w:eastAsia="Times New Roman" w:hAnsi="Arial" w:cs="Arial"/>
            <w:color w:val="252525"/>
            <w:sz w:val="21"/>
            <w:szCs w:val="21"/>
          </w:rPr>
          <w:t>“</w:t>
        </w:r>
      </w:ins>
      <w:ins w:id="123" w:author="Alan Tse" w:date="2016-08-31T23:17:00Z">
        <w:r w:rsidR="00FD731E" w:rsidRPr="00FD731E">
          <w:rPr>
            <w:rFonts w:ascii="Arial" w:eastAsia="Times New Roman" w:hAnsi="Arial" w:cs="Arial"/>
            <w:color w:val="252525"/>
            <w:sz w:val="21"/>
            <w:szCs w:val="21"/>
          </w:rPr>
          <w:t>OSI-approved</w:t>
        </w:r>
      </w:ins>
      <w:ins w:id="124" w:author="Alan Tse" w:date="2016-08-31T23:28:00Z">
        <w:r>
          <w:rPr>
            <w:rFonts w:ascii="Arial" w:eastAsia="Times New Roman" w:hAnsi="Arial" w:cs="Arial"/>
            <w:color w:val="252525"/>
            <w:sz w:val="21"/>
            <w:szCs w:val="21"/>
          </w:rPr>
          <w:t>”</w:t>
        </w:r>
      </w:ins>
      <w:ins w:id="125" w:author="Alan Tse" w:date="2016-08-31T23:17:00Z">
        <w:r w:rsidR="00FD731E" w:rsidRPr="00FD731E">
          <w:rPr>
            <w:rFonts w:ascii="Arial" w:eastAsia="Times New Roman" w:hAnsi="Arial" w:cs="Arial"/>
            <w:color w:val="252525"/>
            <w:sz w:val="21"/>
            <w:szCs w:val="21"/>
          </w:rPr>
          <w:t xml:space="preserve"> </w:t>
        </w:r>
      </w:ins>
      <w:ins w:id="126" w:author="Alan Tse" w:date="2016-08-31T23:19:00Z">
        <w:r w:rsidR="00FD731E">
          <w:rPr>
            <w:rFonts w:ascii="Arial" w:eastAsia="Times New Roman" w:hAnsi="Arial" w:cs="Arial"/>
            <w:color w:val="252525"/>
            <w:sz w:val="21"/>
            <w:szCs w:val="21"/>
          </w:rPr>
          <w:t>(</w:t>
        </w:r>
        <w:proofErr w:type="spellStart"/>
        <w:r w:rsidR="00FD731E">
          <w:rPr>
            <w:rFonts w:ascii="Arial" w:eastAsia="Times New Roman" w:hAnsi="Arial" w:cs="Arial"/>
            <w:color w:val="252525"/>
            <w:sz w:val="21"/>
            <w:szCs w:val="21"/>
          </w:rPr>
          <w:t>isOsiApproved</w:t>
        </w:r>
        <w:proofErr w:type="spellEnd"/>
        <w:r w:rsidR="00FD731E">
          <w:rPr>
            <w:rFonts w:ascii="Arial" w:eastAsia="Times New Roman" w:hAnsi="Arial" w:cs="Arial"/>
            <w:color w:val="252525"/>
            <w:sz w:val="21"/>
            <w:szCs w:val="21"/>
          </w:rPr>
          <w:t xml:space="preserve">) </w:t>
        </w:r>
      </w:ins>
      <w:ins w:id="127" w:author="Alan Tse" w:date="2016-08-31T23:27:00Z">
        <w:r>
          <w:rPr>
            <w:rFonts w:ascii="Arial" w:eastAsia="Times New Roman" w:hAnsi="Arial" w:cs="Arial"/>
            <w:color w:val="252525"/>
            <w:sz w:val="21"/>
            <w:szCs w:val="21"/>
          </w:rPr>
          <w:t>–</w:t>
        </w:r>
      </w:ins>
      <w:ins w:id="128" w:author="Alan Tse" w:date="2016-08-31T23:19:00Z">
        <w:r w:rsidR="00FD731E">
          <w:rPr>
            <w:rFonts w:ascii="Arial" w:eastAsia="Times New Roman" w:hAnsi="Arial" w:cs="Arial"/>
            <w:color w:val="252525"/>
            <w:sz w:val="21"/>
            <w:szCs w:val="21"/>
          </w:rPr>
          <w:t xml:space="preserve"> </w:t>
        </w:r>
      </w:ins>
      <w:ins w:id="129" w:author="Alan Tse" w:date="2016-08-31T23:27:00Z">
        <w:r>
          <w:rPr>
            <w:rFonts w:ascii="Arial" w:eastAsia="Times New Roman" w:hAnsi="Arial" w:cs="Arial"/>
            <w:color w:val="252525"/>
            <w:sz w:val="21"/>
            <w:szCs w:val="21"/>
          </w:rPr>
          <w:t>“true”</w:t>
        </w:r>
      </w:ins>
      <w:ins w:id="130" w:author="Alan Tse" w:date="2016-08-31T23:19:00Z">
        <w:r w:rsidR="00FD731E">
          <w:rPr>
            <w:rFonts w:ascii="Arial" w:eastAsia="Times New Roman" w:hAnsi="Arial" w:cs="Arial"/>
            <w:color w:val="252525"/>
            <w:sz w:val="21"/>
            <w:szCs w:val="21"/>
          </w:rPr>
          <w:t xml:space="preserve"> if </w:t>
        </w:r>
      </w:ins>
      <w:ins w:id="131" w:author="Alan Tse" w:date="2016-08-31T23:17:00Z">
        <w:r w:rsidR="00FD731E" w:rsidRPr="00FD731E">
          <w:rPr>
            <w:rFonts w:ascii="Arial" w:eastAsia="Times New Roman" w:hAnsi="Arial" w:cs="Arial"/>
            <w:color w:val="252525"/>
            <w:sz w:val="21"/>
            <w:szCs w:val="21"/>
          </w:rPr>
          <w:t>OSI approved</w:t>
        </w:r>
      </w:ins>
      <w:ins w:id="132" w:author="Alan Tse" w:date="2016-08-31T23:19:00Z">
        <w:r w:rsidR="00FD731E">
          <w:rPr>
            <w:rFonts w:ascii="Arial" w:eastAsia="Times New Roman" w:hAnsi="Arial" w:cs="Arial"/>
            <w:color w:val="252525"/>
            <w:sz w:val="21"/>
            <w:szCs w:val="21"/>
          </w:rPr>
          <w:t>, otherwise blank</w:t>
        </w:r>
      </w:ins>
      <w:ins w:id="133" w:author="Alan Tse" w:date="2016-08-31T23:17:00Z">
        <w:r w:rsidR="00FD731E" w:rsidRPr="00FD731E">
          <w:rPr>
            <w:rFonts w:ascii="Arial" w:eastAsia="Times New Roman" w:hAnsi="Arial" w:cs="Arial"/>
            <w:color w:val="252525"/>
            <w:sz w:val="21"/>
            <w:szCs w:val="21"/>
          </w:rPr>
          <w:t xml:space="preserve"> </w:t>
        </w:r>
      </w:ins>
    </w:p>
    <w:commentRangeEnd w:id="108"/>
    <w:p w14:paraId="0F11920B" w14:textId="77777777" w:rsidR="00FD731E" w:rsidRPr="00FD731E" w:rsidRDefault="002B58FA" w:rsidP="00FD731E">
      <w:pPr>
        <w:numPr>
          <w:ilvl w:val="0"/>
          <w:numId w:val="1"/>
        </w:numPr>
        <w:shd w:val="clear" w:color="auto" w:fill="FFFFFF"/>
        <w:spacing w:before="100" w:beforeAutospacing="1" w:after="24" w:line="360" w:lineRule="atLeast"/>
        <w:rPr>
          <w:ins w:id="134" w:author="Alan Tse" w:date="2016-08-31T23:17:00Z"/>
          <w:rFonts w:ascii="Arial" w:eastAsia="Times New Roman" w:hAnsi="Arial" w:cs="Arial"/>
          <w:color w:val="252525"/>
          <w:sz w:val="21"/>
          <w:szCs w:val="21"/>
        </w:rPr>
      </w:pPr>
      <w:r>
        <w:rPr>
          <w:rStyle w:val="CommentReference"/>
        </w:rPr>
        <w:commentReference w:id="108"/>
      </w:r>
      <w:ins w:id="135" w:author="Alan Tse" w:date="2016-08-31T23:17:00Z">
        <w:r w:rsidR="00FD731E" w:rsidRPr="00FD731E">
          <w:rPr>
            <w:rFonts w:ascii="Arial" w:eastAsia="Times New Roman" w:hAnsi="Arial" w:cs="Arial"/>
            <w:color w:val="252525"/>
            <w:sz w:val="21"/>
            <w:szCs w:val="21"/>
          </w:rPr>
          <w:t>URLs/URL tag</w:t>
        </w:r>
      </w:ins>
      <w:ins w:id="136" w:author="Alan Tse" w:date="2016-08-31T23:21:00Z">
        <w:r w:rsidR="00FD731E">
          <w:rPr>
            <w:rFonts w:ascii="Arial" w:eastAsia="Times New Roman" w:hAnsi="Arial" w:cs="Arial"/>
            <w:color w:val="252525"/>
            <w:sz w:val="21"/>
            <w:szCs w:val="21"/>
          </w:rPr>
          <w:t xml:space="preserve"> (</w:t>
        </w:r>
        <w:proofErr w:type="spellStart"/>
        <w:r w:rsidR="00FD731E">
          <w:rPr>
            <w:rFonts w:ascii="Arial" w:eastAsia="Times New Roman" w:hAnsi="Arial" w:cs="Arial"/>
            <w:color w:val="252525"/>
            <w:sz w:val="21"/>
            <w:szCs w:val="21"/>
          </w:rPr>
          <w:t>seeAlso</w:t>
        </w:r>
        <w:proofErr w:type="spellEnd"/>
        <w:r w:rsidR="00FD731E">
          <w:rPr>
            <w:rFonts w:ascii="Arial" w:eastAsia="Times New Roman" w:hAnsi="Arial" w:cs="Arial"/>
            <w:color w:val="252525"/>
            <w:sz w:val="21"/>
            <w:szCs w:val="21"/>
          </w:rPr>
          <w:t>)</w:t>
        </w:r>
      </w:ins>
      <w:ins w:id="137" w:author="Alan Tse" w:date="2016-08-31T23:17:00Z">
        <w:r w:rsidR="00FD731E" w:rsidRPr="00FD731E">
          <w:rPr>
            <w:rFonts w:ascii="Arial" w:eastAsia="Times New Roman" w:hAnsi="Arial" w:cs="Arial"/>
            <w:color w:val="252525"/>
            <w:sz w:val="21"/>
            <w:szCs w:val="21"/>
          </w:rPr>
          <w:t xml:space="preserve">: each </w:t>
        </w:r>
        <w:proofErr w:type="spellStart"/>
        <w:r w:rsidR="00FD731E" w:rsidRPr="00FD731E">
          <w:rPr>
            <w:rFonts w:ascii="Arial" w:eastAsia="Times New Roman" w:hAnsi="Arial" w:cs="Arial"/>
            <w:color w:val="252525"/>
            <w:sz w:val="21"/>
            <w:szCs w:val="21"/>
          </w:rPr>
          <w:t>url</w:t>
        </w:r>
        <w:proofErr w:type="spellEnd"/>
        <w:r w:rsidR="00FD731E" w:rsidRPr="00FD731E">
          <w:rPr>
            <w:rFonts w:ascii="Arial" w:eastAsia="Times New Roman" w:hAnsi="Arial" w:cs="Arial"/>
            <w:color w:val="252525"/>
            <w:sz w:val="21"/>
            <w:szCs w:val="21"/>
          </w:rPr>
          <w:t xml:space="preserve"> for the official text of the license or exception</w:t>
        </w:r>
      </w:ins>
      <w:ins w:id="138" w:author="Alan Tse" w:date="2016-08-31T23:50:00Z">
        <w:r w:rsidR="00736D6F">
          <w:rPr>
            <w:rFonts w:ascii="Arial" w:eastAsia="Times New Roman" w:hAnsi="Arial" w:cs="Arial"/>
            <w:color w:val="252525"/>
            <w:sz w:val="21"/>
            <w:szCs w:val="21"/>
          </w:rPr>
          <w:t>; URL is nested within a URLs tag.</w:t>
        </w:r>
      </w:ins>
      <w:ins w:id="139" w:author="Alan Tse" w:date="2016-08-31T23:17:00Z">
        <w:r w:rsidR="00FD731E" w:rsidRPr="00FD731E">
          <w:rPr>
            <w:rFonts w:ascii="Arial" w:eastAsia="Times New Roman" w:hAnsi="Arial" w:cs="Arial"/>
            <w:color w:val="252525"/>
            <w:sz w:val="21"/>
            <w:szCs w:val="21"/>
          </w:rPr>
          <w:t xml:space="preserve"> </w:t>
        </w:r>
      </w:ins>
    </w:p>
    <w:p w14:paraId="301C5A08" w14:textId="77777777" w:rsidR="00FD731E" w:rsidRPr="00FD731E" w:rsidRDefault="00FD731E" w:rsidP="00FD731E">
      <w:pPr>
        <w:numPr>
          <w:ilvl w:val="0"/>
          <w:numId w:val="1"/>
        </w:numPr>
        <w:shd w:val="clear" w:color="auto" w:fill="FFFFFF"/>
        <w:spacing w:before="100" w:beforeAutospacing="1" w:after="24" w:line="360" w:lineRule="atLeast"/>
        <w:rPr>
          <w:ins w:id="140" w:author="Alan Tse" w:date="2016-08-31T23:17:00Z"/>
          <w:rFonts w:ascii="Arial" w:eastAsia="Times New Roman" w:hAnsi="Arial" w:cs="Arial"/>
          <w:color w:val="252525"/>
          <w:sz w:val="21"/>
          <w:szCs w:val="21"/>
        </w:rPr>
      </w:pPr>
      <w:ins w:id="141" w:author="Alan Tse" w:date="2016-08-31T23:17:00Z">
        <w:r w:rsidRPr="00FD731E">
          <w:rPr>
            <w:rFonts w:ascii="Arial" w:eastAsia="Times New Roman" w:hAnsi="Arial" w:cs="Arial"/>
            <w:color w:val="252525"/>
            <w:sz w:val="21"/>
            <w:szCs w:val="21"/>
          </w:rPr>
          <w:t>Notes tag</w:t>
        </w:r>
      </w:ins>
      <w:ins w:id="142" w:author="Alan Tse" w:date="2016-08-31T23:21:00Z">
        <w:r>
          <w:rPr>
            <w:rFonts w:ascii="Arial" w:eastAsia="Times New Roman" w:hAnsi="Arial" w:cs="Arial"/>
            <w:color w:val="252525"/>
            <w:sz w:val="21"/>
            <w:szCs w:val="21"/>
          </w:rPr>
          <w:t xml:space="preserve"> (comment)</w:t>
        </w:r>
      </w:ins>
      <w:ins w:id="143" w:author="Alan Tse" w:date="2016-08-31T23:17:00Z">
        <w:r w:rsidRPr="00FD731E">
          <w:rPr>
            <w:rFonts w:ascii="Arial" w:eastAsia="Times New Roman" w:hAnsi="Arial" w:cs="Arial"/>
            <w:color w:val="252525"/>
            <w:sz w:val="21"/>
            <w:szCs w:val="21"/>
          </w:rPr>
          <w:t xml:space="preserve">: </w:t>
        </w:r>
      </w:ins>
      <w:ins w:id="144" w:author="Alan Tse" w:date="2016-08-31T23:21:00Z">
        <w:r>
          <w:rPr>
            <w:rFonts w:ascii="Arial" w:eastAsia="Times New Roman" w:hAnsi="Arial" w:cs="Arial"/>
            <w:color w:val="252525"/>
            <w:sz w:val="21"/>
            <w:szCs w:val="21"/>
          </w:rPr>
          <w:t>F</w:t>
        </w:r>
      </w:ins>
      <w:ins w:id="145" w:author="Alan Tse" w:date="2016-08-31T23:17:00Z">
        <w:r w:rsidRPr="00FD731E">
          <w:rPr>
            <w:rFonts w:ascii="Arial" w:eastAsia="Times New Roman" w:hAnsi="Arial" w:cs="Arial"/>
            <w:color w:val="252525"/>
            <w:sz w:val="21"/>
            <w:szCs w:val="21"/>
          </w:rPr>
          <w:t>actual info about the license, e.g. date of release, license has been deprecated, links to official translations</w:t>
        </w:r>
      </w:ins>
    </w:p>
    <w:p w14:paraId="4AB6BAEC" w14:textId="77777777" w:rsidR="00FD731E" w:rsidRPr="00FD731E" w:rsidRDefault="00FD731E" w:rsidP="00FD731E">
      <w:pPr>
        <w:numPr>
          <w:ilvl w:val="0"/>
          <w:numId w:val="1"/>
        </w:numPr>
        <w:shd w:val="clear" w:color="auto" w:fill="FFFFFF"/>
        <w:spacing w:before="100" w:beforeAutospacing="1" w:after="24" w:line="360" w:lineRule="atLeast"/>
        <w:rPr>
          <w:ins w:id="146" w:author="Alan Tse" w:date="2016-08-31T23:17:00Z"/>
          <w:rFonts w:ascii="Arial" w:eastAsia="Times New Roman" w:hAnsi="Arial" w:cs="Arial"/>
          <w:color w:val="252525"/>
          <w:sz w:val="21"/>
          <w:szCs w:val="21"/>
        </w:rPr>
      </w:pPr>
      <w:ins w:id="147" w:author="Alan Tse" w:date="2016-08-31T23:17:00Z">
        <w:r w:rsidRPr="00FD731E">
          <w:rPr>
            <w:rFonts w:ascii="Arial" w:eastAsia="Times New Roman" w:hAnsi="Arial" w:cs="Arial"/>
            <w:color w:val="252525"/>
            <w:sz w:val="21"/>
            <w:szCs w:val="21"/>
          </w:rPr>
          <w:t>Header tag</w:t>
        </w:r>
      </w:ins>
      <w:ins w:id="148" w:author="Alan Tse" w:date="2016-08-31T23:21:00Z">
        <w:r w:rsidR="00895D21">
          <w:rPr>
            <w:rFonts w:ascii="Arial" w:eastAsia="Times New Roman" w:hAnsi="Arial" w:cs="Arial"/>
            <w:color w:val="252525"/>
            <w:sz w:val="21"/>
            <w:szCs w:val="21"/>
          </w:rPr>
          <w:t xml:space="preserve"> (</w:t>
        </w:r>
        <w:proofErr w:type="spellStart"/>
        <w:r w:rsidR="00895D21">
          <w:rPr>
            <w:rFonts w:ascii="Arial" w:eastAsia="Times New Roman" w:hAnsi="Arial" w:cs="Arial"/>
            <w:color w:val="252525"/>
            <w:sz w:val="21"/>
            <w:szCs w:val="21"/>
          </w:rPr>
          <w:t>standardLicenseHeader</w:t>
        </w:r>
        <w:proofErr w:type="spellEnd"/>
        <w:r w:rsidR="00895D21">
          <w:rPr>
            <w:rFonts w:ascii="Arial" w:eastAsia="Times New Roman" w:hAnsi="Arial" w:cs="Arial"/>
            <w:color w:val="252525"/>
            <w:sz w:val="21"/>
            <w:szCs w:val="21"/>
          </w:rPr>
          <w:t>)</w:t>
        </w:r>
      </w:ins>
      <w:ins w:id="149" w:author="Alan Tse" w:date="2016-08-31T23:17:00Z">
        <w:r w:rsidRPr="00FD731E">
          <w:rPr>
            <w:rFonts w:ascii="Arial" w:eastAsia="Times New Roman" w:hAnsi="Arial" w:cs="Arial"/>
            <w:color w:val="252525"/>
            <w:sz w:val="21"/>
            <w:szCs w:val="21"/>
          </w:rPr>
          <w:t xml:space="preserve">: the short form of a license that references the full license text. </w:t>
        </w:r>
      </w:ins>
    </w:p>
    <w:p w14:paraId="5F2DDDA7" w14:textId="77777777" w:rsidR="00FD731E" w:rsidRPr="00FD731E" w:rsidRDefault="00FD731E" w:rsidP="00FD731E">
      <w:pPr>
        <w:numPr>
          <w:ilvl w:val="0"/>
          <w:numId w:val="1"/>
        </w:numPr>
        <w:shd w:val="clear" w:color="auto" w:fill="FFFFFF"/>
        <w:spacing w:before="100" w:beforeAutospacing="1" w:after="24" w:line="360" w:lineRule="atLeast"/>
        <w:rPr>
          <w:ins w:id="150" w:author="Alan Tse" w:date="2016-08-31T23:17:00Z"/>
          <w:rFonts w:ascii="Arial" w:eastAsia="Times New Roman" w:hAnsi="Arial" w:cs="Arial"/>
          <w:color w:val="252525"/>
          <w:sz w:val="21"/>
          <w:szCs w:val="21"/>
        </w:rPr>
      </w:pPr>
      <w:ins w:id="151" w:author="Alan Tse" w:date="2016-08-31T23:17:00Z">
        <w:r w:rsidRPr="00FD731E">
          <w:rPr>
            <w:rFonts w:ascii="Arial" w:eastAsia="Times New Roman" w:hAnsi="Arial" w:cs="Arial"/>
            <w:color w:val="252525"/>
            <w:sz w:val="21"/>
            <w:szCs w:val="21"/>
          </w:rPr>
          <w:t>License tag</w:t>
        </w:r>
      </w:ins>
      <w:ins w:id="152" w:author="Alan Tse" w:date="2016-08-31T23:22:00Z">
        <w:r w:rsidR="00895D21">
          <w:rPr>
            <w:rFonts w:ascii="Arial" w:eastAsia="Times New Roman" w:hAnsi="Arial" w:cs="Arial"/>
            <w:color w:val="252525"/>
            <w:sz w:val="21"/>
            <w:szCs w:val="21"/>
          </w:rPr>
          <w:t xml:space="preserve"> (license)</w:t>
        </w:r>
      </w:ins>
      <w:ins w:id="153" w:author="Alan Tse" w:date="2016-08-31T23:17:00Z">
        <w:r w:rsidRPr="00FD731E">
          <w:rPr>
            <w:rFonts w:ascii="Arial" w:eastAsia="Times New Roman" w:hAnsi="Arial" w:cs="Arial"/>
            <w:color w:val="252525"/>
            <w:sz w:val="21"/>
            <w:szCs w:val="21"/>
          </w:rPr>
          <w:t xml:space="preserve">: the root element that contains the license data </w:t>
        </w:r>
      </w:ins>
    </w:p>
    <w:p w14:paraId="7D9D3B69" w14:textId="77777777" w:rsidR="00FD731E" w:rsidRPr="00FD731E" w:rsidRDefault="00FD731E" w:rsidP="00FD731E">
      <w:pPr>
        <w:numPr>
          <w:ilvl w:val="0"/>
          <w:numId w:val="1"/>
        </w:numPr>
        <w:shd w:val="clear" w:color="auto" w:fill="FFFFFF"/>
        <w:spacing w:before="100" w:beforeAutospacing="1" w:after="24" w:line="360" w:lineRule="atLeast"/>
        <w:rPr>
          <w:ins w:id="154" w:author="Alan Tse" w:date="2016-08-31T23:17:00Z"/>
          <w:rFonts w:ascii="Arial" w:eastAsia="Times New Roman" w:hAnsi="Arial" w:cs="Arial"/>
          <w:color w:val="252525"/>
          <w:sz w:val="21"/>
          <w:szCs w:val="21"/>
        </w:rPr>
      </w:pPr>
      <w:ins w:id="155" w:author="Alan Tse" w:date="2016-08-31T23:17:00Z">
        <w:r w:rsidRPr="00FD731E">
          <w:rPr>
            <w:rFonts w:ascii="Arial" w:eastAsia="Times New Roman" w:hAnsi="Arial" w:cs="Arial"/>
            <w:color w:val="252525"/>
            <w:sz w:val="21"/>
            <w:szCs w:val="21"/>
          </w:rPr>
          <w:t xml:space="preserve">Title tag: </w:t>
        </w:r>
        <w:commentRangeStart w:id="156"/>
        <w:r w:rsidRPr="00FD731E">
          <w:rPr>
            <w:rFonts w:ascii="Arial" w:eastAsia="Times New Roman" w:hAnsi="Arial" w:cs="Arial"/>
            <w:color w:val="252525"/>
            <w:sz w:val="21"/>
            <w:szCs w:val="21"/>
          </w:rPr>
          <w:t>denotes an option</w:t>
        </w:r>
        <w:r w:rsidR="00895D21">
          <w:rPr>
            <w:rFonts w:ascii="Arial" w:eastAsia="Times New Roman" w:hAnsi="Arial" w:cs="Arial"/>
            <w:color w:val="252525"/>
            <w:sz w:val="21"/>
            <w:szCs w:val="21"/>
          </w:rPr>
          <w:t>al (as per Matching Guideline 11</w:t>
        </w:r>
        <w:r w:rsidRPr="00FD731E">
          <w:rPr>
            <w:rFonts w:ascii="Arial" w:eastAsia="Times New Roman" w:hAnsi="Arial" w:cs="Arial"/>
            <w:color w:val="252525"/>
            <w:sz w:val="21"/>
            <w:szCs w:val="21"/>
          </w:rPr>
          <w:t xml:space="preserve">) section of the license content, with the implication that it contains the title/heading content that prefaces the substantive text </w:t>
        </w:r>
      </w:ins>
      <w:commentRangeEnd w:id="156"/>
      <w:r w:rsidR="00906856">
        <w:rPr>
          <w:rStyle w:val="CommentReference"/>
        </w:rPr>
        <w:commentReference w:id="156"/>
      </w:r>
    </w:p>
    <w:p w14:paraId="13FD32FE" w14:textId="77777777" w:rsidR="00FD731E" w:rsidRPr="00FD731E" w:rsidRDefault="00FD731E" w:rsidP="00FD731E">
      <w:pPr>
        <w:numPr>
          <w:ilvl w:val="0"/>
          <w:numId w:val="1"/>
        </w:numPr>
        <w:shd w:val="clear" w:color="auto" w:fill="FFFFFF"/>
        <w:spacing w:before="100" w:beforeAutospacing="1" w:after="24" w:line="360" w:lineRule="atLeast"/>
        <w:rPr>
          <w:ins w:id="157" w:author="Alan Tse" w:date="2016-08-31T23:17:00Z"/>
          <w:rFonts w:ascii="Arial" w:eastAsia="Times New Roman" w:hAnsi="Arial" w:cs="Arial"/>
          <w:color w:val="252525"/>
          <w:sz w:val="21"/>
          <w:szCs w:val="21"/>
        </w:rPr>
      </w:pPr>
      <w:ins w:id="158" w:author="Alan Tse" w:date="2016-08-31T23:17:00Z">
        <w:r w:rsidRPr="00FD731E">
          <w:rPr>
            <w:rFonts w:ascii="Arial" w:eastAsia="Times New Roman" w:hAnsi="Arial" w:cs="Arial"/>
            <w:color w:val="252525"/>
            <w:sz w:val="21"/>
            <w:szCs w:val="21"/>
          </w:rPr>
          <w:t>Copyright tag: denotes an optio</w:t>
        </w:r>
        <w:r w:rsidR="00895D21">
          <w:rPr>
            <w:rFonts w:ascii="Arial" w:eastAsia="Times New Roman" w:hAnsi="Arial" w:cs="Arial"/>
            <w:color w:val="252525"/>
            <w:sz w:val="21"/>
            <w:szCs w:val="21"/>
          </w:rPr>
          <w:t>nal (as per Matching Guideline 10</w:t>
        </w:r>
        <w:r w:rsidRPr="00FD731E">
          <w:rPr>
            <w:rFonts w:ascii="Arial" w:eastAsia="Times New Roman" w:hAnsi="Arial" w:cs="Arial"/>
            <w:color w:val="252525"/>
            <w:sz w:val="21"/>
            <w:szCs w:val="21"/>
          </w:rPr>
          <w:t xml:space="preserve">) section of the license content, with the implication that it contains copyright notices </w:t>
        </w:r>
      </w:ins>
    </w:p>
    <w:p w14:paraId="7399F9E2" w14:textId="77777777" w:rsidR="00FD731E" w:rsidRPr="00FD731E" w:rsidRDefault="00FD731E" w:rsidP="00FD731E">
      <w:pPr>
        <w:numPr>
          <w:ilvl w:val="0"/>
          <w:numId w:val="1"/>
        </w:numPr>
        <w:shd w:val="clear" w:color="auto" w:fill="FFFFFF"/>
        <w:spacing w:before="100" w:beforeAutospacing="1" w:after="24" w:line="360" w:lineRule="atLeast"/>
        <w:rPr>
          <w:ins w:id="159" w:author="Alan Tse" w:date="2016-08-31T23:17:00Z"/>
          <w:rFonts w:ascii="Arial" w:eastAsia="Times New Roman" w:hAnsi="Arial" w:cs="Arial"/>
          <w:color w:val="252525"/>
          <w:sz w:val="21"/>
          <w:szCs w:val="21"/>
        </w:rPr>
      </w:pPr>
      <w:ins w:id="160" w:author="Alan Tse" w:date="2016-08-31T23:17:00Z">
        <w:r w:rsidRPr="00FD731E">
          <w:rPr>
            <w:rFonts w:ascii="Arial" w:eastAsia="Times New Roman" w:hAnsi="Arial" w:cs="Arial"/>
            <w:color w:val="252525"/>
            <w:sz w:val="21"/>
            <w:szCs w:val="21"/>
          </w:rPr>
          <w:t xml:space="preserve">Body tag: substantive text of the license itself </w:t>
        </w:r>
      </w:ins>
    </w:p>
    <w:p w14:paraId="75145B78" w14:textId="77777777" w:rsidR="00FD731E" w:rsidRPr="00FD731E" w:rsidRDefault="00FD731E" w:rsidP="00FD731E">
      <w:pPr>
        <w:numPr>
          <w:ilvl w:val="0"/>
          <w:numId w:val="1"/>
        </w:numPr>
        <w:shd w:val="clear" w:color="auto" w:fill="FFFFFF"/>
        <w:spacing w:before="100" w:beforeAutospacing="1" w:after="24" w:line="360" w:lineRule="atLeast"/>
        <w:rPr>
          <w:ins w:id="161" w:author="Alan Tse" w:date="2016-08-31T23:17:00Z"/>
          <w:rFonts w:ascii="Arial" w:eastAsia="Times New Roman" w:hAnsi="Arial" w:cs="Arial"/>
          <w:color w:val="252525"/>
          <w:sz w:val="21"/>
          <w:szCs w:val="21"/>
        </w:rPr>
      </w:pPr>
      <w:ins w:id="162" w:author="Alan Tse" w:date="2016-08-31T23:17:00Z">
        <w:r w:rsidRPr="00FD731E">
          <w:rPr>
            <w:rFonts w:ascii="Arial" w:eastAsia="Times New Roman" w:hAnsi="Arial" w:cs="Arial"/>
            <w:color w:val="252525"/>
            <w:sz w:val="21"/>
            <w:szCs w:val="21"/>
          </w:rPr>
          <w:t xml:space="preserve">Optional tag: denotes otherwise optional (as per Matching </w:t>
        </w:r>
      </w:ins>
      <w:ins w:id="163" w:author="Alan Tse" w:date="2016-08-31T23:23:00Z">
        <w:r w:rsidR="00895D21" w:rsidRPr="00FD731E">
          <w:rPr>
            <w:rFonts w:ascii="Arial" w:eastAsia="Times New Roman" w:hAnsi="Arial" w:cs="Arial"/>
            <w:color w:val="252525"/>
            <w:sz w:val="21"/>
            <w:szCs w:val="21"/>
          </w:rPr>
          <w:t>Guideline</w:t>
        </w:r>
      </w:ins>
      <w:ins w:id="164" w:author="Alan Tse" w:date="2016-08-31T23:17:00Z">
        <w:r w:rsidRPr="00FD731E">
          <w:rPr>
            <w:rFonts w:ascii="Arial" w:eastAsia="Times New Roman" w:hAnsi="Arial" w:cs="Arial"/>
            <w:color w:val="252525"/>
            <w:sz w:val="21"/>
            <w:szCs w:val="21"/>
          </w:rPr>
          <w:t xml:space="preserve"> </w:t>
        </w:r>
      </w:ins>
      <w:ins w:id="165" w:author="Alan Tse" w:date="2016-08-31T23:27:00Z">
        <w:r w:rsidR="00895D21">
          <w:rPr>
            <w:rFonts w:ascii="Arial" w:eastAsia="Times New Roman" w:hAnsi="Arial" w:cs="Arial"/>
            <w:color w:val="252525"/>
            <w:sz w:val="21"/>
            <w:szCs w:val="21"/>
          </w:rPr>
          <w:t>3</w:t>
        </w:r>
      </w:ins>
      <w:ins w:id="166" w:author="Alan Tse" w:date="2016-08-31T23:17:00Z">
        <w:r w:rsidRPr="00FD731E">
          <w:rPr>
            <w:rFonts w:ascii="Arial" w:eastAsia="Times New Roman" w:hAnsi="Arial" w:cs="Arial"/>
            <w:color w:val="252525"/>
            <w:sz w:val="21"/>
            <w:szCs w:val="21"/>
          </w:rPr>
          <w:t xml:space="preserve">) text content, such as appendices explaining how to use a license and/or defining the license's header form </w:t>
        </w:r>
      </w:ins>
    </w:p>
    <w:p w14:paraId="2905FAEA" w14:textId="77777777" w:rsidR="00895D21" w:rsidRDefault="00FD731E" w:rsidP="00FD731E">
      <w:pPr>
        <w:numPr>
          <w:ilvl w:val="0"/>
          <w:numId w:val="1"/>
        </w:numPr>
        <w:shd w:val="clear" w:color="auto" w:fill="FFFFFF"/>
        <w:spacing w:before="100" w:beforeAutospacing="1" w:after="24" w:line="360" w:lineRule="atLeast"/>
        <w:rPr>
          <w:ins w:id="167" w:author="Alan Tse" w:date="2016-08-31T23:17:00Z"/>
          <w:rFonts w:ascii="Arial" w:eastAsia="Times New Roman" w:hAnsi="Arial" w:cs="Arial"/>
          <w:color w:val="252525"/>
          <w:sz w:val="21"/>
          <w:szCs w:val="21"/>
        </w:rPr>
      </w:pPr>
      <w:ins w:id="168" w:author="Alan Tse" w:date="2016-08-31T23:17:00Z">
        <w:r w:rsidRPr="00FD731E">
          <w:rPr>
            <w:rFonts w:ascii="Arial" w:eastAsia="Times New Roman" w:hAnsi="Arial" w:cs="Arial"/>
            <w:color w:val="252525"/>
            <w:sz w:val="21"/>
            <w:szCs w:val="21"/>
          </w:rPr>
          <w:t>alt tag: denotes a small portion of the text that is specific to the content being licensed, such as th</w:t>
        </w:r>
        <w:r w:rsidR="00895D21">
          <w:rPr>
            <w:rFonts w:ascii="Arial" w:eastAsia="Times New Roman" w:hAnsi="Arial" w:cs="Arial"/>
            <w:color w:val="252525"/>
            <w:sz w:val="21"/>
            <w:szCs w:val="21"/>
          </w:rPr>
          <w:t xml:space="preserve">e name of the copyright holder; allows </w:t>
        </w:r>
      </w:ins>
      <w:ins w:id="169" w:author="Alan Tse" w:date="2016-08-31T23:23:00Z">
        <w:r w:rsidR="00895D21">
          <w:rPr>
            <w:rFonts w:ascii="Arial" w:eastAsia="Times New Roman" w:hAnsi="Arial" w:cs="Arial"/>
            <w:color w:val="252525"/>
            <w:sz w:val="21"/>
            <w:szCs w:val="21"/>
          </w:rPr>
          <w:t>following</w:t>
        </w:r>
      </w:ins>
      <w:ins w:id="170" w:author="Alan Tse" w:date="2016-08-31T23:17:00Z">
        <w:r w:rsidR="00895D21">
          <w:rPr>
            <w:rFonts w:ascii="Arial" w:eastAsia="Times New Roman" w:hAnsi="Arial" w:cs="Arial"/>
            <w:color w:val="252525"/>
            <w:sz w:val="21"/>
            <w:szCs w:val="21"/>
          </w:rPr>
          <w:t xml:space="preserve"> attribute:</w:t>
        </w:r>
      </w:ins>
    </w:p>
    <w:p w14:paraId="6577A145" w14:textId="77777777" w:rsidR="00895D21" w:rsidRDefault="00FD731E" w:rsidP="002B58FA">
      <w:pPr>
        <w:numPr>
          <w:ilvl w:val="1"/>
          <w:numId w:val="1"/>
        </w:numPr>
        <w:shd w:val="clear" w:color="auto" w:fill="FFFFFF"/>
        <w:spacing w:before="100" w:beforeAutospacing="1" w:after="24" w:line="360" w:lineRule="atLeast"/>
        <w:rPr>
          <w:ins w:id="171" w:author="Alan Tse" w:date="2016-08-31T23:24:00Z"/>
          <w:rFonts w:ascii="Arial" w:eastAsia="Times New Roman" w:hAnsi="Arial" w:cs="Arial"/>
          <w:color w:val="252525"/>
          <w:sz w:val="21"/>
          <w:szCs w:val="21"/>
        </w:rPr>
      </w:pPr>
      <w:ins w:id="172" w:author="Alan Tse" w:date="2016-08-31T23:17:00Z">
        <w:r w:rsidRPr="00FD731E">
          <w:rPr>
            <w:rFonts w:ascii="Arial" w:eastAsia="Times New Roman" w:hAnsi="Arial" w:cs="Arial"/>
            <w:color w:val="252525"/>
            <w:sz w:val="21"/>
            <w:szCs w:val="21"/>
          </w:rPr>
          <w:t xml:space="preserve">"name" </w:t>
        </w:r>
      </w:ins>
      <w:ins w:id="173" w:author="Alan Tse" w:date="2016-08-31T23:24:00Z">
        <w:r w:rsidR="00895D21">
          <w:rPr>
            <w:rFonts w:ascii="Arial" w:eastAsia="Times New Roman" w:hAnsi="Arial" w:cs="Arial"/>
            <w:color w:val="252525"/>
            <w:sz w:val="21"/>
            <w:szCs w:val="21"/>
          </w:rPr>
          <w:t xml:space="preserve">- </w:t>
        </w:r>
      </w:ins>
      <w:ins w:id="174" w:author="Alan Tse" w:date="2016-08-31T23:17:00Z">
        <w:r w:rsidRPr="00FD731E">
          <w:rPr>
            <w:rFonts w:ascii="Arial" w:eastAsia="Times New Roman" w:hAnsi="Arial" w:cs="Arial"/>
            <w:color w:val="252525"/>
            <w:sz w:val="21"/>
            <w:szCs w:val="21"/>
          </w:rPr>
          <w:t xml:space="preserve">ignored for matching purposes, but </w:t>
        </w:r>
      </w:ins>
      <w:ins w:id="175" w:author="Alan Tse" w:date="2016-08-31T23:24:00Z">
        <w:r w:rsidR="00895D21">
          <w:rPr>
            <w:rFonts w:ascii="Arial" w:eastAsia="Times New Roman" w:hAnsi="Arial" w:cs="Arial"/>
            <w:color w:val="252525"/>
            <w:sz w:val="21"/>
            <w:szCs w:val="21"/>
          </w:rPr>
          <w:t>specifies</w:t>
        </w:r>
      </w:ins>
      <w:ins w:id="176" w:author="Alan Tse" w:date="2016-08-31T23:17:00Z">
        <w:r w:rsidRPr="00FD731E">
          <w:rPr>
            <w:rFonts w:ascii="Arial" w:eastAsia="Times New Roman" w:hAnsi="Arial" w:cs="Arial"/>
            <w:color w:val="252525"/>
            <w:sz w:val="21"/>
            <w:szCs w:val="21"/>
          </w:rPr>
          <w:t xml:space="preserve"> a unique identifier </w:t>
        </w:r>
      </w:ins>
      <w:ins w:id="177" w:author="Alan Tse" w:date="2016-08-31T23:31:00Z">
        <w:r w:rsidR="00895D21">
          <w:rPr>
            <w:rFonts w:ascii="Arial" w:eastAsia="Times New Roman" w:hAnsi="Arial" w:cs="Arial"/>
            <w:color w:val="252525"/>
            <w:sz w:val="21"/>
            <w:szCs w:val="21"/>
          </w:rPr>
          <w:t xml:space="preserve">to store </w:t>
        </w:r>
      </w:ins>
      <w:ins w:id="178" w:author="Alan Tse" w:date="2016-08-31T23:17:00Z">
        <w:r w:rsidRPr="00FD731E">
          <w:rPr>
            <w:rFonts w:ascii="Arial" w:eastAsia="Times New Roman" w:hAnsi="Arial" w:cs="Arial"/>
            <w:color w:val="252525"/>
            <w:sz w:val="21"/>
            <w:szCs w:val="21"/>
          </w:rPr>
          <w:t>the matched content</w:t>
        </w:r>
      </w:ins>
      <w:ins w:id="179" w:author="Alan Tse" w:date="2016-08-31T23:33:00Z">
        <w:r w:rsidR="00CC7179">
          <w:rPr>
            <w:rFonts w:ascii="Arial" w:eastAsia="Times New Roman" w:hAnsi="Arial" w:cs="Arial"/>
            <w:color w:val="252525"/>
            <w:sz w:val="21"/>
            <w:szCs w:val="21"/>
          </w:rPr>
          <w:t>.</w:t>
        </w:r>
      </w:ins>
    </w:p>
    <w:p w14:paraId="3972D219" w14:textId="77777777" w:rsidR="0086683E" w:rsidRDefault="00FD731E" w:rsidP="002B58FA">
      <w:pPr>
        <w:numPr>
          <w:ilvl w:val="1"/>
          <w:numId w:val="1"/>
        </w:numPr>
        <w:shd w:val="clear" w:color="auto" w:fill="FFFFFF"/>
        <w:spacing w:before="100" w:beforeAutospacing="1" w:after="24" w:line="360" w:lineRule="atLeast"/>
        <w:rPr>
          <w:ins w:id="180" w:author="Alan Tse" w:date="2016-08-31T23:34:00Z"/>
          <w:rFonts w:ascii="Arial" w:eastAsia="Times New Roman" w:hAnsi="Arial" w:cs="Arial"/>
          <w:color w:val="252525"/>
          <w:sz w:val="21"/>
          <w:szCs w:val="21"/>
        </w:rPr>
      </w:pPr>
      <w:ins w:id="181" w:author="Alan Tse" w:date="2016-08-31T23:17:00Z">
        <w:r w:rsidRPr="00FD731E">
          <w:rPr>
            <w:rFonts w:ascii="Arial" w:eastAsia="Times New Roman" w:hAnsi="Arial" w:cs="Arial"/>
            <w:color w:val="252525"/>
            <w:sz w:val="21"/>
            <w:szCs w:val="21"/>
          </w:rPr>
          <w:lastRenderedPageBreak/>
          <w:t xml:space="preserve">"match" </w:t>
        </w:r>
      </w:ins>
      <w:ins w:id="182" w:author="Alan Tse" w:date="2016-08-31T23:25:00Z">
        <w:r w:rsidR="00895D21">
          <w:rPr>
            <w:rFonts w:ascii="Arial" w:eastAsia="Times New Roman" w:hAnsi="Arial" w:cs="Arial"/>
            <w:color w:val="252525"/>
            <w:sz w:val="21"/>
            <w:szCs w:val="21"/>
          </w:rPr>
          <w:t xml:space="preserve">- </w:t>
        </w:r>
      </w:ins>
      <w:ins w:id="183" w:author="Alan Tse" w:date="2016-08-31T23:17:00Z">
        <w:r w:rsidRPr="00FD731E">
          <w:rPr>
            <w:rFonts w:ascii="Arial" w:eastAsia="Times New Roman" w:hAnsi="Arial" w:cs="Arial"/>
            <w:color w:val="252525"/>
            <w:sz w:val="21"/>
            <w:szCs w:val="21"/>
          </w:rPr>
          <w:t xml:space="preserve">a regular expression </w:t>
        </w:r>
      </w:ins>
      <w:ins w:id="184" w:author="Alan Tse" w:date="2016-08-31T23:33:00Z">
        <w:r w:rsidR="00CC7179">
          <w:rPr>
            <w:rFonts w:ascii="Arial" w:eastAsia="Times New Roman" w:hAnsi="Arial" w:cs="Arial"/>
            <w:color w:val="252525"/>
            <w:sz w:val="21"/>
            <w:szCs w:val="21"/>
          </w:rPr>
          <w:t xml:space="preserve">for </w:t>
        </w:r>
      </w:ins>
      <w:ins w:id="185" w:author="Alan Tse" w:date="2016-08-31T23:17:00Z">
        <w:r w:rsidRPr="00FD731E">
          <w:rPr>
            <w:rFonts w:ascii="Arial" w:eastAsia="Times New Roman" w:hAnsi="Arial" w:cs="Arial"/>
            <w:color w:val="252525"/>
            <w:sz w:val="21"/>
            <w:szCs w:val="21"/>
          </w:rPr>
          <w:t xml:space="preserve">text </w:t>
        </w:r>
      </w:ins>
      <w:ins w:id="186" w:author="Alan Tse" w:date="2016-08-31T23:33:00Z">
        <w:r w:rsidR="00CC7179">
          <w:rPr>
            <w:rFonts w:ascii="Arial" w:eastAsia="Times New Roman" w:hAnsi="Arial" w:cs="Arial"/>
            <w:color w:val="252525"/>
            <w:sz w:val="21"/>
            <w:szCs w:val="21"/>
          </w:rPr>
          <w:t xml:space="preserve">to match </w:t>
        </w:r>
      </w:ins>
      <w:ins w:id="187" w:author="Alan Tse" w:date="2016-08-31T23:17:00Z">
        <w:r w:rsidRPr="00FD731E">
          <w:rPr>
            <w:rFonts w:ascii="Arial" w:eastAsia="Times New Roman" w:hAnsi="Arial" w:cs="Arial"/>
            <w:color w:val="252525"/>
            <w:sz w:val="21"/>
            <w:szCs w:val="21"/>
          </w:rPr>
          <w:t xml:space="preserve">in lieu of the original text content </w:t>
        </w:r>
      </w:ins>
    </w:p>
    <w:p w14:paraId="04F2D07E" w14:textId="77777777" w:rsidR="00CC7179" w:rsidRDefault="00CC7179" w:rsidP="00CC7179">
      <w:pPr>
        <w:numPr>
          <w:ilvl w:val="0"/>
          <w:numId w:val="1"/>
        </w:numPr>
        <w:shd w:val="clear" w:color="auto" w:fill="FFFFFF"/>
        <w:spacing w:before="100" w:beforeAutospacing="1" w:after="24" w:line="360" w:lineRule="atLeast"/>
        <w:rPr>
          <w:ins w:id="188" w:author="Alan Tse" w:date="2016-08-31T23:35:00Z"/>
          <w:rFonts w:ascii="Arial" w:eastAsia="Times New Roman" w:hAnsi="Arial" w:cs="Arial"/>
          <w:color w:val="252525"/>
          <w:sz w:val="21"/>
          <w:szCs w:val="21"/>
        </w:rPr>
      </w:pPr>
      <w:proofErr w:type="spellStart"/>
      <w:ins w:id="189" w:author="Alan Tse" w:date="2016-08-31T23:35:00Z">
        <w:r w:rsidRPr="00CC7179">
          <w:rPr>
            <w:rFonts w:ascii="Arial" w:eastAsia="Times New Roman" w:hAnsi="Arial" w:cs="Arial"/>
            <w:color w:val="252525"/>
            <w:sz w:val="21"/>
            <w:szCs w:val="21"/>
          </w:rPr>
          <w:t>syn</w:t>
        </w:r>
        <w:proofErr w:type="spellEnd"/>
        <w:r w:rsidRPr="00CC7179">
          <w:rPr>
            <w:rFonts w:ascii="Arial" w:eastAsia="Times New Roman" w:hAnsi="Arial" w:cs="Arial"/>
            <w:color w:val="252525"/>
            <w:sz w:val="21"/>
            <w:szCs w:val="21"/>
          </w:rPr>
          <w:t xml:space="preserve"> tag: denotes meaningful substantive text that may have variations in spelling (regional or otherwise), for which alternate spellings are v</w:t>
        </w:r>
        <w:r>
          <w:rPr>
            <w:rFonts w:ascii="Arial" w:eastAsia="Times New Roman" w:hAnsi="Arial" w:cs="Arial"/>
            <w:color w:val="252525"/>
            <w:sz w:val="21"/>
            <w:szCs w:val="21"/>
          </w:rPr>
          <w:t>alid and have identical meaning;</w:t>
        </w:r>
        <w:r w:rsidRPr="00CC7179">
          <w:rPr>
            <w:rFonts w:ascii="Arial" w:eastAsia="Times New Roman" w:hAnsi="Arial" w:cs="Arial"/>
            <w:color w:val="252525"/>
            <w:sz w:val="21"/>
            <w:szCs w:val="21"/>
          </w:rPr>
          <w:t xml:space="preserve"> </w:t>
        </w:r>
      </w:ins>
      <w:ins w:id="190" w:author="Alan Tse" w:date="2016-08-31T23:36:00Z">
        <w:r>
          <w:rPr>
            <w:rFonts w:ascii="Arial" w:eastAsia="Times New Roman" w:hAnsi="Arial" w:cs="Arial"/>
            <w:color w:val="252525"/>
            <w:sz w:val="21"/>
            <w:szCs w:val="21"/>
          </w:rPr>
          <w:t>a</w:t>
        </w:r>
      </w:ins>
      <w:ins w:id="191" w:author="Alan Tse" w:date="2016-08-31T23:35:00Z">
        <w:r>
          <w:rPr>
            <w:rFonts w:ascii="Arial" w:eastAsia="Times New Roman" w:hAnsi="Arial" w:cs="Arial"/>
            <w:color w:val="252525"/>
            <w:sz w:val="21"/>
            <w:szCs w:val="21"/>
          </w:rPr>
          <w:t>llows following attribute</w:t>
        </w:r>
      </w:ins>
      <w:ins w:id="192" w:author="Alan Tse" w:date="2016-08-31T23:36:00Z">
        <w:r>
          <w:rPr>
            <w:rFonts w:ascii="Arial" w:eastAsia="Times New Roman" w:hAnsi="Arial" w:cs="Arial"/>
            <w:color w:val="252525"/>
            <w:sz w:val="21"/>
            <w:szCs w:val="21"/>
          </w:rPr>
          <w:t>s</w:t>
        </w:r>
      </w:ins>
      <w:ins w:id="193" w:author="Alan Tse" w:date="2016-08-31T23:35:00Z">
        <w:r>
          <w:rPr>
            <w:rFonts w:ascii="Arial" w:eastAsia="Times New Roman" w:hAnsi="Arial" w:cs="Arial"/>
            <w:color w:val="252525"/>
            <w:sz w:val="21"/>
            <w:szCs w:val="21"/>
          </w:rPr>
          <w:t>:</w:t>
        </w:r>
      </w:ins>
    </w:p>
    <w:p w14:paraId="72352938" w14:textId="77777777" w:rsidR="0086683E" w:rsidRDefault="00CC7179" w:rsidP="002B58FA">
      <w:pPr>
        <w:numPr>
          <w:ilvl w:val="1"/>
          <w:numId w:val="1"/>
        </w:numPr>
        <w:shd w:val="clear" w:color="auto" w:fill="FFFFFF"/>
        <w:spacing w:before="100" w:beforeAutospacing="1" w:after="24" w:line="360" w:lineRule="atLeast"/>
        <w:rPr>
          <w:ins w:id="194" w:author="Alan Tse" w:date="2016-08-31T23:50:00Z"/>
          <w:rFonts w:ascii="Arial" w:eastAsia="Times New Roman" w:hAnsi="Arial" w:cs="Arial"/>
          <w:color w:val="252525"/>
          <w:sz w:val="21"/>
          <w:szCs w:val="21"/>
        </w:rPr>
      </w:pPr>
      <w:ins w:id="195" w:author="Alan Tse" w:date="2016-08-31T23:35:00Z">
        <w:r w:rsidRPr="00CC7179">
          <w:rPr>
            <w:rFonts w:ascii="Arial" w:eastAsia="Times New Roman" w:hAnsi="Arial" w:cs="Arial"/>
            <w:color w:val="252525"/>
            <w:sz w:val="21"/>
            <w:szCs w:val="21"/>
          </w:rPr>
          <w:t xml:space="preserve">"identifier" </w:t>
        </w:r>
        <w:r>
          <w:rPr>
            <w:rFonts w:ascii="Arial" w:eastAsia="Times New Roman" w:hAnsi="Arial" w:cs="Arial"/>
            <w:color w:val="252525"/>
            <w:sz w:val="21"/>
            <w:szCs w:val="21"/>
          </w:rPr>
          <w:t>-</w:t>
        </w:r>
        <w:r w:rsidRPr="00CC7179">
          <w:rPr>
            <w:rFonts w:ascii="Arial" w:eastAsia="Times New Roman" w:hAnsi="Arial" w:cs="Arial"/>
            <w:color w:val="252525"/>
            <w:sz w:val="21"/>
            <w:szCs w:val="21"/>
          </w:rPr>
          <w:t xml:space="preserve"> specifies </w:t>
        </w:r>
      </w:ins>
      <w:ins w:id="196" w:author="Alan Tse" w:date="2016-08-31T23:36:00Z">
        <w:r>
          <w:rPr>
            <w:rFonts w:ascii="Arial" w:eastAsia="Times New Roman" w:hAnsi="Arial" w:cs="Arial"/>
            <w:color w:val="252525"/>
            <w:sz w:val="21"/>
            <w:szCs w:val="21"/>
          </w:rPr>
          <w:t xml:space="preserve">name of </w:t>
        </w:r>
      </w:ins>
      <w:ins w:id="197" w:author="Alan Tse" w:date="2016-08-31T23:35:00Z">
        <w:r w:rsidRPr="00CC7179">
          <w:rPr>
            <w:rFonts w:ascii="Arial" w:eastAsia="Times New Roman" w:hAnsi="Arial" w:cs="Arial"/>
            <w:color w:val="252525"/>
            <w:sz w:val="21"/>
            <w:szCs w:val="21"/>
          </w:rPr>
          <w:t>set of synonymous words</w:t>
        </w:r>
      </w:ins>
      <w:ins w:id="198" w:author="Alan Tse" w:date="2016-08-31T23:36:00Z">
        <w:r>
          <w:rPr>
            <w:rFonts w:ascii="Arial" w:eastAsia="Times New Roman" w:hAnsi="Arial" w:cs="Arial"/>
            <w:color w:val="252525"/>
            <w:sz w:val="21"/>
            <w:szCs w:val="21"/>
          </w:rPr>
          <w:t xml:space="preserve">; </w:t>
        </w:r>
      </w:ins>
      <w:ins w:id="199" w:author="Alan Tse" w:date="2016-08-31T23:35:00Z">
        <w:r w:rsidRPr="00CC7179">
          <w:rPr>
            <w:rFonts w:ascii="Arial" w:eastAsia="Times New Roman" w:hAnsi="Arial" w:cs="Arial"/>
            <w:color w:val="252525"/>
            <w:sz w:val="21"/>
            <w:szCs w:val="21"/>
          </w:rPr>
          <w:t>tag wraps the original text as given in the license.</w:t>
        </w:r>
      </w:ins>
    </w:p>
    <w:p w14:paraId="7C7B3310" w14:textId="77777777" w:rsidR="00736D6F" w:rsidRPr="00FD731E" w:rsidRDefault="00736D6F" w:rsidP="00736D6F">
      <w:pPr>
        <w:numPr>
          <w:ilvl w:val="0"/>
          <w:numId w:val="1"/>
        </w:numPr>
        <w:shd w:val="clear" w:color="auto" w:fill="FFFFFF"/>
        <w:spacing w:before="100" w:beforeAutospacing="1" w:after="24" w:line="360" w:lineRule="atLeast"/>
        <w:rPr>
          <w:ins w:id="200" w:author="Alan Tse" w:date="2016-08-31T23:50:00Z"/>
          <w:rFonts w:ascii="Arial" w:eastAsia="Times New Roman" w:hAnsi="Arial" w:cs="Arial"/>
          <w:color w:val="252525"/>
          <w:sz w:val="21"/>
          <w:szCs w:val="21"/>
        </w:rPr>
      </w:pPr>
      <w:ins w:id="201" w:author="Alan Tse" w:date="2016-08-31T23:50:00Z">
        <w:r>
          <w:rPr>
            <w:rFonts w:ascii="Arial" w:eastAsia="Times New Roman" w:hAnsi="Arial" w:cs="Arial"/>
            <w:color w:val="252525"/>
            <w:sz w:val="21"/>
            <w:szCs w:val="21"/>
          </w:rPr>
          <w:t>List</w:t>
        </w:r>
      </w:ins>
      <w:ins w:id="202" w:author="Alan Tse" w:date="2016-08-31T23:51:00Z">
        <w:r>
          <w:rPr>
            <w:rFonts w:ascii="Arial" w:eastAsia="Times New Roman" w:hAnsi="Arial" w:cs="Arial"/>
            <w:color w:val="252525"/>
            <w:sz w:val="21"/>
            <w:szCs w:val="21"/>
          </w:rPr>
          <w:t>/Li</w:t>
        </w:r>
      </w:ins>
      <w:ins w:id="203" w:author="Alan Tse" w:date="2016-08-31T23:50:00Z">
        <w:r w:rsidRPr="00FD731E">
          <w:rPr>
            <w:rFonts w:ascii="Arial" w:eastAsia="Times New Roman" w:hAnsi="Arial" w:cs="Arial"/>
            <w:color w:val="252525"/>
            <w:sz w:val="21"/>
            <w:szCs w:val="21"/>
          </w:rPr>
          <w:t xml:space="preserve"> tag</w:t>
        </w:r>
      </w:ins>
      <w:ins w:id="204" w:author="Alan Tse" w:date="2016-08-31T23:53:00Z">
        <w:r w:rsidR="004813BD">
          <w:rPr>
            <w:rFonts w:ascii="Arial" w:eastAsia="Times New Roman" w:hAnsi="Arial" w:cs="Arial"/>
            <w:color w:val="252525"/>
            <w:sz w:val="21"/>
            <w:szCs w:val="21"/>
          </w:rPr>
          <w:t>s</w:t>
        </w:r>
      </w:ins>
      <w:ins w:id="205" w:author="Alan Tse" w:date="2016-08-31T23:50:00Z">
        <w:r w:rsidRPr="00FD731E">
          <w:rPr>
            <w:rFonts w:ascii="Arial" w:eastAsia="Times New Roman" w:hAnsi="Arial" w:cs="Arial"/>
            <w:color w:val="252525"/>
            <w:sz w:val="21"/>
            <w:szCs w:val="21"/>
          </w:rPr>
          <w:t xml:space="preserve">: denotes a </w:t>
        </w:r>
        <w:r>
          <w:rPr>
            <w:rFonts w:ascii="Arial" w:eastAsia="Times New Roman" w:hAnsi="Arial" w:cs="Arial"/>
            <w:color w:val="252525"/>
            <w:sz w:val="21"/>
            <w:szCs w:val="21"/>
          </w:rPr>
          <w:t>list</w:t>
        </w:r>
        <w:r w:rsidRPr="00FD731E">
          <w:rPr>
            <w:rFonts w:ascii="Arial" w:eastAsia="Times New Roman" w:hAnsi="Arial" w:cs="Arial"/>
            <w:color w:val="252525"/>
            <w:sz w:val="21"/>
            <w:szCs w:val="21"/>
          </w:rPr>
          <w:t xml:space="preserve"> per Matching Guideline </w:t>
        </w:r>
        <w:r>
          <w:rPr>
            <w:rFonts w:ascii="Arial" w:eastAsia="Times New Roman" w:hAnsi="Arial" w:cs="Arial"/>
            <w:color w:val="252525"/>
            <w:sz w:val="21"/>
            <w:szCs w:val="21"/>
          </w:rPr>
          <w:t>8; li denotes individual list items and must be nested in a list tag.</w:t>
        </w:r>
      </w:ins>
    </w:p>
    <w:p w14:paraId="1D62F868" w14:textId="77777777" w:rsidR="004813BD" w:rsidRPr="00FD731E" w:rsidRDefault="004813BD" w:rsidP="004813BD">
      <w:pPr>
        <w:numPr>
          <w:ilvl w:val="0"/>
          <w:numId w:val="1"/>
        </w:numPr>
        <w:shd w:val="clear" w:color="auto" w:fill="FFFFFF"/>
        <w:spacing w:before="100" w:beforeAutospacing="1" w:after="24" w:line="360" w:lineRule="atLeast"/>
        <w:rPr>
          <w:ins w:id="206" w:author="Alan Tse" w:date="2016-08-31T23:56:00Z"/>
          <w:rFonts w:ascii="Arial" w:eastAsia="Times New Roman" w:hAnsi="Arial" w:cs="Arial"/>
          <w:color w:val="252525"/>
          <w:sz w:val="21"/>
          <w:szCs w:val="21"/>
        </w:rPr>
      </w:pPr>
      <w:ins w:id="207" w:author="Alan Tse" w:date="2016-08-31T23:56:00Z">
        <w:r w:rsidRPr="00FD731E">
          <w:rPr>
            <w:rFonts w:ascii="Arial" w:eastAsia="Times New Roman" w:hAnsi="Arial" w:cs="Arial"/>
            <w:color w:val="252525"/>
            <w:sz w:val="21"/>
            <w:szCs w:val="21"/>
          </w:rPr>
          <w:t xml:space="preserve">B tag: denotes a bullet or section marker whose style and formatting is unimportant to the substantive content of the license text as per Matching Guideline </w:t>
        </w:r>
        <w:r>
          <w:rPr>
            <w:rFonts w:ascii="Arial" w:eastAsia="Times New Roman" w:hAnsi="Arial" w:cs="Arial"/>
            <w:color w:val="252525"/>
            <w:sz w:val="21"/>
            <w:szCs w:val="21"/>
          </w:rPr>
          <w:t>8; commonly found in li tags</w:t>
        </w:r>
        <w:r w:rsidRPr="00FD731E">
          <w:rPr>
            <w:rFonts w:ascii="Arial" w:eastAsia="Times New Roman" w:hAnsi="Arial" w:cs="Arial"/>
            <w:color w:val="252525"/>
            <w:sz w:val="21"/>
            <w:szCs w:val="21"/>
          </w:rPr>
          <w:t xml:space="preserve"> </w:t>
        </w:r>
      </w:ins>
    </w:p>
    <w:p w14:paraId="78E0708A" w14:textId="77777777" w:rsidR="004813BD" w:rsidRDefault="004813BD" w:rsidP="004813BD">
      <w:pPr>
        <w:numPr>
          <w:ilvl w:val="0"/>
          <w:numId w:val="1"/>
        </w:numPr>
        <w:shd w:val="clear" w:color="auto" w:fill="FFFFFF"/>
        <w:spacing w:before="100" w:beforeAutospacing="1" w:after="24" w:line="360" w:lineRule="atLeast"/>
        <w:rPr>
          <w:ins w:id="208" w:author="Alan Tse" w:date="2016-08-31T23:53:00Z"/>
          <w:rFonts w:ascii="Arial" w:eastAsia="Times New Roman" w:hAnsi="Arial" w:cs="Arial"/>
          <w:color w:val="252525"/>
          <w:sz w:val="21"/>
          <w:szCs w:val="21"/>
        </w:rPr>
      </w:pPr>
      <w:ins w:id="209" w:author="Alan Tse" w:date="2016-08-31T23:53:00Z">
        <w:r>
          <w:rPr>
            <w:rFonts w:ascii="Arial" w:eastAsia="Times New Roman" w:hAnsi="Arial" w:cs="Arial"/>
            <w:color w:val="252525"/>
            <w:sz w:val="21"/>
            <w:szCs w:val="21"/>
          </w:rPr>
          <w:t>P tag</w:t>
        </w:r>
        <w:r w:rsidRPr="00FD731E">
          <w:rPr>
            <w:rFonts w:ascii="Arial" w:eastAsia="Times New Roman" w:hAnsi="Arial" w:cs="Arial"/>
            <w:color w:val="252525"/>
            <w:sz w:val="21"/>
            <w:szCs w:val="21"/>
          </w:rPr>
          <w:t xml:space="preserve">: denotes a </w:t>
        </w:r>
        <w:r>
          <w:rPr>
            <w:rFonts w:ascii="Arial" w:eastAsia="Times New Roman" w:hAnsi="Arial" w:cs="Arial"/>
            <w:color w:val="252525"/>
            <w:sz w:val="21"/>
            <w:szCs w:val="21"/>
          </w:rPr>
          <w:t>paragraph; does not affect matching.</w:t>
        </w:r>
      </w:ins>
    </w:p>
    <w:p w14:paraId="554A5844" w14:textId="77777777" w:rsidR="004813BD" w:rsidRPr="00FD731E" w:rsidRDefault="004813BD" w:rsidP="004813BD">
      <w:pPr>
        <w:numPr>
          <w:ilvl w:val="0"/>
          <w:numId w:val="1"/>
        </w:numPr>
        <w:shd w:val="clear" w:color="auto" w:fill="FFFFFF"/>
        <w:spacing w:before="100" w:beforeAutospacing="1" w:after="24" w:line="360" w:lineRule="atLeast"/>
        <w:rPr>
          <w:ins w:id="210" w:author="Alan Tse" w:date="2016-08-31T23:53:00Z"/>
          <w:rFonts w:ascii="Arial" w:eastAsia="Times New Roman" w:hAnsi="Arial" w:cs="Arial"/>
          <w:color w:val="252525"/>
          <w:sz w:val="21"/>
          <w:szCs w:val="21"/>
        </w:rPr>
      </w:pPr>
      <w:ins w:id="211" w:author="Alan Tse" w:date="2016-08-31T23:53:00Z">
        <w:r>
          <w:rPr>
            <w:rFonts w:ascii="Arial" w:eastAsia="Times New Roman" w:hAnsi="Arial" w:cs="Arial"/>
            <w:color w:val="252525"/>
            <w:sz w:val="21"/>
            <w:szCs w:val="21"/>
          </w:rPr>
          <w:t>Br tag</w:t>
        </w:r>
        <w:r w:rsidRPr="00FD731E">
          <w:rPr>
            <w:rFonts w:ascii="Arial" w:eastAsia="Times New Roman" w:hAnsi="Arial" w:cs="Arial"/>
            <w:color w:val="252525"/>
            <w:sz w:val="21"/>
            <w:szCs w:val="21"/>
          </w:rPr>
          <w:t xml:space="preserve">: denotes a </w:t>
        </w:r>
        <w:r>
          <w:rPr>
            <w:rFonts w:ascii="Arial" w:eastAsia="Times New Roman" w:hAnsi="Arial" w:cs="Arial"/>
            <w:color w:val="252525"/>
            <w:sz w:val="21"/>
            <w:szCs w:val="21"/>
          </w:rPr>
          <w:t>line break; does not affect matching.</w:t>
        </w:r>
      </w:ins>
    </w:p>
    <w:p w14:paraId="2029058B" w14:textId="77777777" w:rsidR="00736D6F" w:rsidRPr="002B58FA" w:rsidRDefault="00736D6F" w:rsidP="002B58FA">
      <w:pPr>
        <w:shd w:val="clear" w:color="auto" w:fill="FFFFFF"/>
        <w:spacing w:before="100" w:beforeAutospacing="1" w:after="24" w:line="360" w:lineRule="atLeast"/>
        <w:rPr>
          <w:rFonts w:ascii="Arial" w:eastAsia="Times New Roman" w:hAnsi="Arial" w:cs="Arial"/>
          <w:color w:val="252525"/>
          <w:sz w:val="21"/>
          <w:szCs w:val="21"/>
        </w:rPr>
      </w:pPr>
    </w:p>
    <w:p w14:paraId="60C65AFE" w14:textId="77777777" w:rsidR="0071378A" w:rsidRPr="0071378A" w:rsidRDefault="00CC7179" w:rsidP="0071378A">
      <w:pPr>
        <w:shd w:val="clear" w:color="auto" w:fill="FFFFFF"/>
        <w:spacing w:before="240" w:after="240" w:line="253" w:lineRule="atLeast"/>
        <w:rPr>
          <w:rFonts w:ascii="Tahoma" w:eastAsia="Times New Roman" w:hAnsi="Tahoma" w:cs="Tahoma"/>
          <w:color w:val="4D4D4D"/>
          <w:sz w:val="20"/>
          <w:szCs w:val="20"/>
        </w:rPr>
      </w:pPr>
      <w:ins w:id="212" w:author="Alan Tse" w:date="2016-08-31T23:40:00Z">
        <w:r>
          <w:rPr>
            <w:rFonts w:ascii="Tahoma" w:eastAsia="Times New Roman" w:hAnsi="Tahoma" w:cs="Tahoma"/>
            <w:b/>
            <w:bCs/>
            <w:color w:val="4D4D4D"/>
            <w:sz w:val="20"/>
            <w:szCs w:val="20"/>
          </w:rPr>
          <w:t>3</w:t>
        </w:r>
      </w:ins>
      <w:del w:id="213" w:author="Alan Tse" w:date="2016-08-31T23:40:00Z">
        <w:r w:rsidR="0071378A" w:rsidRPr="0071378A" w:rsidDel="00CC7179">
          <w:rPr>
            <w:rFonts w:ascii="Tahoma" w:eastAsia="Times New Roman" w:hAnsi="Tahoma" w:cs="Tahoma"/>
            <w:b/>
            <w:bCs/>
            <w:color w:val="4D4D4D"/>
            <w:sz w:val="20"/>
            <w:szCs w:val="20"/>
          </w:rPr>
          <w:delText>2</w:delText>
        </w:r>
      </w:del>
      <w:r w:rsidR="0071378A" w:rsidRPr="0071378A">
        <w:rPr>
          <w:rFonts w:ascii="Tahoma" w:eastAsia="Times New Roman" w:hAnsi="Tahoma" w:cs="Tahoma"/>
          <w:b/>
          <w:bCs/>
          <w:color w:val="4D4D4D"/>
          <w:sz w:val="20"/>
          <w:szCs w:val="20"/>
        </w:rPr>
        <w:t>. Substantive Text</w:t>
      </w:r>
    </w:p>
    <w:p w14:paraId="349DB6A3" w14:textId="77777777" w:rsidR="0071378A" w:rsidRPr="0071378A" w:rsidRDefault="00CC7179" w:rsidP="0071378A">
      <w:pPr>
        <w:shd w:val="clear" w:color="auto" w:fill="FFFFFF"/>
        <w:spacing w:before="240" w:after="240" w:line="253" w:lineRule="atLeast"/>
        <w:rPr>
          <w:rFonts w:ascii="Tahoma" w:eastAsia="Times New Roman" w:hAnsi="Tahoma" w:cs="Tahoma"/>
          <w:color w:val="4D4D4D"/>
          <w:sz w:val="20"/>
          <w:szCs w:val="20"/>
        </w:rPr>
      </w:pPr>
      <w:ins w:id="214" w:author="Alan Tse" w:date="2016-08-31T23:40:00Z">
        <w:r>
          <w:rPr>
            <w:rFonts w:ascii="Tahoma" w:eastAsia="Times New Roman" w:hAnsi="Tahoma" w:cs="Tahoma"/>
            <w:color w:val="4D4D4D"/>
            <w:sz w:val="20"/>
            <w:szCs w:val="20"/>
            <w:u w:val="single"/>
          </w:rPr>
          <w:t>3</w:t>
        </w:r>
      </w:ins>
      <w:del w:id="215" w:author="Alan Tse" w:date="2016-08-31T23:40:00Z">
        <w:r w:rsidR="0071378A" w:rsidRPr="0071378A" w:rsidDel="00CC7179">
          <w:rPr>
            <w:rFonts w:ascii="Tahoma" w:eastAsia="Times New Roman" w:hAnsi="Tahoma" w:cs="Tahoma"/>
            <w:color w:val="4D4D4D"/>
            <w:sz w:val="20"/>
            <w:szCs w:val="20"/>
            <w:u w:val="single"/>
          </w:rPr>
          <w:delText>2</w:delText>
        </w:r>
      </w:del>
      <w:r w:rsidR="0071378A" w:rsidRPr="0071378A">
        <w:rPr>
          <w:rFonts w:ascii="Tahoma" w:eastAsia="Times New Roman" w:hAnsi="Tahoma" w:cs="Tahoma"/>
          <w:color w:val="4D4D4D"/>
          <w:sz w:val="20"/>
          <w:szCs w:val="20"/>
          <w:u w:val="single"/>
        </w:rPr>
        <w:t>.1 Purpose:</w:t>
      </w:r>
      <w:r w:rsidR="0071378A" w:rsidRPr="0071378A">
        <w:rPr>
          <w:rFonts w:ascii="Tahoma" w:eastAsia="Times New Roman" w:hAnsi="Tahoma" w:cs="Tahoma"/>
          <w:color w:val="4D4D4D"/>
          <w:sz w:val="20"/>
          <w:szCs w:val="20"/>
        </w:rPr>
        <w:t>  To ensure that when matching licenses and exceptions to the SPDX License List, there is an appropriate balance between matching against the substantive text and disregarding parts of the text that do not alter the substantive text. Further guidelines of what can be disregarded or considered replaceable for purposes of matching are listed below here and in the subsequent specific guidelines. A conservative approach is taken in regards to rules about disregarded or replaceable text.</w:t>
      </w:r>
    </w:p>
    <w:p w14:paraId="2174686E" w14:textId="77777777" w:rsidR="0071378A" w:rsidRPr="0071378A" w:rsidRDefault="00CC7179" w:rsidP="0071378A">
      <w:pPr>
        <w:shd w:val="clear" w:color="auto" w:fill="FFFFFF"/>
        <w:spacing w:before="240" w:after="240" w:line="253" w:lineRule="atLeast"/>
        <w:rPr>
          <w:rFonts w:ascii="Tahoma" w:eastAsia="Times New Roman" w:hAnsi="Tahoma" w:cs="Tahoma"/>
          <w:color w:val="4D4D4D"/>
          <w:sz w:val="20"/>
          <w:szCs w:val="20"/>
        </w:rPr>
      </w:pPr>
      <w:ins w:id="216" w:author="Alan Tse" w:date="2016-08-31T23:40:00Z">
        <w:r>
          <w:rPr>
            <w:rFonts w:ascii="Tahoma" w:eastAsia="Times New Roman" w:hAnsi="Tahoma" w:cs="Tahoma"/>
            <w:color w:val="4D4D4D"/>
            <w:sz w:val="20"/>
            <w:szCs w:val="20"/>
            <w:u w:val="single"/>
          </w:rPr>
          <w:t>3</w:t>
        </w:r>
      </w:ins>
      <w:del w:id="217" w:author="Alan Tse" w:date="2016-08-31T23:40:00Z">
        <w:r w:rsidR="0071378A" w:rsidRPr="0071378A" w:rsidDel="00CC7179">
          <w:rPr>
            <w:rFonts w:ascii="Tahoma" w:eastAsia="Times New Roman" w:hAnsi="Tahoma" w:cs="Tahoma"/>
            <w:color w:val="4D4D4D"/>
            <w:sz w:val="20"/>
            <w:szCs w:val="20"/>
            <w:u w:val="single"/>
          </w:rPr>
          <w:delText>2</w:delText>
        </w:r>
      </w:del>
      <w:r w:rsidR="0071378A" w:rsidRPr="0071378A">
        <w:rPr>
          <w:rFonts w:ascii="Tahoma" w:eastAsia="Times New Roman" w:hAnsi="Tahoma" w:cs="Tahoma"/>
          <w:color w:val="4D4D4D"/>
          <w:sz w:val="20"/>
          <w:szCs w:val="20"/>
          <w:u w:val="single"/>
        </w:rPr>
        <w:t>.1.1 Guideline:  Verbatim Text</w:t>
      </w:r>
      <w:r w:rsidR="0071378A" w:rsidRPr="0071378A">
        <w:rPr>
          <w:rFonts w:ascii="Tahoma" w:eastAsia="Times New Roman" w:hAnsi="Tahoma" w:cs="Tahoma"/>
          <w:color w:val="4D4D4D"/>
          <w:sz w:val="20"/>
          <w:szCs w:val="20"/>
        </w:rPr>
        <w:t>  License and exception text should be the same verbatim text (except for the guidelines stated here). The text should be in the same order, e.g., differently ordered paragraphs would not be considered a match.</w:t>
      </w:r>
      <w:ins w:id="218" w:author="Alan Tse" w:date="2016-08-31T16:40:00Z">
        <w:r w:rsidR="002E38E7">
          <w:rPr>
            <w:rFonts w:ascii="Tahoma" w:eastAsia="Times New Roman" w:hAnsi="Tahoma" w:cs="Tahoma"/>
            <w:color w:val="4D4D4D"/>
            <w:sz w:val="20"/>
            <w:szCs w:val="20"/>
          </w:rPr>
          <w:t xml:space="preserve">  </w:t>
        </w:r>
      </w:ins>
      <w:ins w:id="219" w:author="Alan Tse" w:date="2016-08-31T23:37:00Z">
        <w:r>
          <w:rPr>
            <w:rFonts w:ascii="Tahoma" w:eastAsia="Times New Roman" w:hAnsi="Tahoma" w:cs="Tahoma"/>
            <w:color w:val="4D4D4D"/>
            <w:sz w:val="20"/>
            <w:szCs w:val="20"/>
          </w:rPr>
          <w:t xml:space="preserve">The markup for text is </w:t>
        </w:r>
      </w:ins>
      <w:ins w:id="220" w:author="Alan Tse" w:date="2016-08-31T16:41:00Z">
        <w:r w:rsidR="002E38E7">
          <w:rPr>
            <w:rFonts w:ascii="Tahoma" w:eastAsia="Times New Roman" w:hAnsi="Tahoma" w:cs="Tahoma"/>
            <w:color w:val="4D4D4D"/>
            <w:sz w:val="20"/>
            <w:szCs w:val="20"/>
          </w:rPr>
          <w:t xml:space="preserve">&lt;body&gt; </w:t>
        </w:r>
      </w:ins>
      <w:ins w:id="221" w:author="Alan Tse" w:date="2016-08-31T17:05:00Z">
        <w:r w:rsidR="0086683E">
          <w:rPr>
            <w:rFonts w:ascii="Tahoma" w:eastAsia="Times New Roman" w:hAnsi="Tahoma" w:cs="Tahoma"/>
            <w:color w:val="4D4D4D"/>
            <w:sz w:val="20"/>
            <w:szCs w:val="20"/>
          </w:rPr>
          <w:t>and &lt;/body&gt;</w:t>
        </w:r>
      </w:ins>
      <w:ins w:id="222" w:author="Alan Tse" w:date="2016-08-31T16:40:00Z">
        <w:r w:rsidR="002E38E7">
          <w:rPr>
            <w:rFonts w:ascii="Tahoma" w:eastAsia="Times New Roman" w:hAnsi="Tahoma" w:cs="Tahoma"/>
            <w:color w:val="4D4D4D"/>
            <w:sz w:val="20"/>
            <w:szCs w:val="20"/>
          </w:rPr>
          <w:t>.</w:t>
        </w:r>
      </w:ins>
    </w:p>
    <w:p w14:paraId="09D6F5F1" w14:textId="77777777" w:rsidR="0071378A" w:rsidRPr="0071378A" w:rsidRDefault="00CC7179" w:rsidP="0071378A">
      <w:pPr>
        <w:shd w:val="clear" w:color="auto" w:fill="FFFFFF"/>
        <w:spacing w:before="240" w:after="240" w:line="253" w:lineRule="atLeast"/>
        <w:rPr>
          <w:rFonts w:ascii="Tahoma" w:eastAsia="Times New Roman" w:hAnsi="Tahoma" w:cs="Tahoma"/>
          <w:color w:val="4D4D4D"/>
          <w:sz w:val="20"/>
          <w:szCs w:val="20"/>
        </w:rPr>
      </w:pPr>
      <w:ins w:id="223" w:author="Alan Tse" w:date="2016-08-31T23:40:00Z">
        <w:r>
          <w:rPr>
            <w:rFonts w:ascii="Tahoma" w:eastAsia="Times New Roman" w:hAnsi="Tahoma" w:cs="Tahoma"/>
            <w:color w:val="4D4D4D"/>
            <w:sz w:val="20"/>
            <w:szCs w:val="20"/>
            <w:u w:val="single"/>
          </w:rPr>
          <w:t>3</w:t>
        </w:r>
      </w:ins>
      <w:del w:id="224" w:author="Alan Tse" w:date="2016-08-31T23:40:00Z">
        <w:r w:rsidR="0071378A" w:rsidRPr="0071378A" w:rsidDel="00CC7179">
          <w:rPr>
            <w:rFonts w:ascii="Tahoma" w:eastAsia="Times New Roman" w:hAnsi="Tahoma" w:cs="Tahoma"/>
            <w:color w:val="4D4D4D"/>
            <w:sz w:val="20"/>
            <w:szCs w:val="20"/>
            <w:u w:val="single"/>
          </w:rPr>
          <w:delText>2</w:delText>
        </w:r>
      </w:del>
      <w:r w:rsidR="0071378A" w:rsidRPr="0071378A">
        <w:rPr>
          <w:rFonts w:ascii="Tahoma" w:eastAsia="Times New Roman" w:hAnsi="Tahoma" w:cs="Tahoma"/>
          <w:color w:val="4D4D4D"/>
          <w:sz w:val="20"/>
          <w:szCs w:val="20"/>
          <w:u w:val="single"/>
        </w:rPr>
        <w:t>.1.2 Guideline:   No Additional Text </w:t>
      </w:r>
      <w:r w:rsidR="0071378A" w:rsidRPr="0071378A">
        <w:rPr>
          <w:rFonts w:ascii="Tahoma" w:eastAsia="Times New Roman" w:hAnsi="Tahoma" w:cs="Tahoma"/>
          <w:color w:val="4D4D4D"/>
          <w:sz w:val="20"/>
          <w:szCs w:val="20"/>
        </w:rPr>
        <w:t>Matched text should only include that found in the vetted license or exception text. Where a license or exception found includes additional text or clauses, this should not be considered a match.</w:t>
      </w:r>
    </w:p>
    <w:p w14:paraId="16A5D7F3" w14:textId="77777777" w:rsidR="0071378A" w:rsidRPr="0071378A" w:rsidRDefault="00CC7179" w:rsidP="0071378A">
      <w:pPr>
        <w:shd w:val="clear" w:color="auto" w:fill="FFFFFF"/>
        <w:spacing w:before="240" w:after="240" w:line="253" w:lineRule="atLeast"/>
        <w:rPr>
          <w:rFonts w:ascii="Tahoma" w:eastAsia="Times New Roman" w:hAnsi="Tahoma" w:cs="Tahoma"/>
          <w:color w:val="4D4D4D"/>
          <w:sz w:val="20"/>
          <w:szCs w:val="20"/>
        </w:rPr>
      </w:pPr>
      <w:ins w:id="225" w:author="Alan Tse" w:date="2016-08-31T23:40:00Z">
        <w:r>
          <w:rPr>
            <w:rFonts w:ascii="Tahoma" w:eastAsia="Times New Roman" w:hAnsi="Tahoma" w:cs="Tahoma"/>
            <w:color w:val="4D4D4D"/>
            <w:sz w:val="20"/>
            <w:szCs w:val="20"/>
            <w:u w:val="single"/>
          </w:rPr>
          <w:t>3</w:t>
        </w:r>
      </w:ins>
      <w:del w:id="226" w:author="Alan Tse" w:date="2016-08-31T23:40:00Z">
        <w:r w:rsidR="0071378A" w:rsidRPr="0071378A" w:rsidDel="00CC7179">
          <w:rPr>
            <w:rFonts w:ascii="Tahoma" w:eastAsia="Times New Roman" w:hAnsi="Tahoma" w:cs="Tahoma"/>
            <w:color w:val="4D4D4D"/>
            <w:sz w:val="20"/>
            <w:szCs w:val="20"/>
            <w:u w:val="single"/>
          </w:rPr>
          <w:delText>2</w:delText>
        </w:r>
      </w:del>
      <w:r w:rsidR="0071378A" w:rsidRPr="0071378A">
        <w:rPr>
          <w:rFonts w:ascii="Tahoma" w:eastAsia="Times New Roman" w:hAnsi="Tahoma" w:cs="Tahoma"/>
          <w:color w:val="4D4D4D"/>
          <w:sz w:val="20"/>
          <w:szCs w:val="20"/>
          <w:u w:val="single"/>
        </w:rPr>
        <w:t>.1.3 Guideline:  Replaceable Text</w:t>
      </w:r>
      <w:r w:rsidR="0071378A" w:rsidRPr="0071378A">
        <w:rPr>
          <w:rFonts w:ascii="Tahoma" w:eastAsia="Times New Roman" w:hAnsi="Tahoma" w:cs="Tahoma"/>
          <w:color w:val="4D4D4D"/>
          <w:sz w:val="20"/>
          <w:szCs w:val="20"/>
        </w:rPr>
        <w:t>  Some licenses include text that refers to the specific copyright holder or author, yet the rest of the license is exactly the same as a generic version. The intent here is to avoid the inclusion of a specific name in one part of the license resulting in a non-match where the license is otherwise an exact match (e.g., the third clause and disclaimer in the BSD licenses, or the third, fourth, and fifth clauses of Apache 1.1). In these cases, there should be a positive license match.</w:t>
      </w:r>
    </w:p>
    <w:p w14:paraId="735A3DFF" w14:textId="77777777" w:rsidR="0086683E" w:rsidRDefault="0071378A" w:rsidP="0071378A">
      <w:pPr>
        <w:shd w:val="clear" w:color="auto" w:fill="FFFFFF"/>
        <w:spacing w:before="240" w:after="240" w:line="253" w:lineRule="atLeast"/>
        <w:rPr>
          <w:ins w:id="227" w:author="Alan Tse" w:date="2016-08-31T17:04:00Z"/>
          <w:rFonts w:ascii="Tahoma" w:eastAsia="Times New Roman" w:hAnsi="Tahoma" w:cs="Tahoma"/>
          <w:color w:val="4D4D4D"/>
          <w:sz w:val="20"/>
          <w:szCs w:val="20"/>
        </w:rPr>
      </w:pPr>
      <w:r w:rsidRPr="0071378A">
        <w:rPr>
          <w:rFonts w:ascii="Tahoma" w:eastAsia="Times New Roman" w:hAnsi="Tahoma" w:cs="Tahoma"/>
          <w:color w:val="4D4D4D"/>
          <w:sz w:val="20"/>
          <w:szCs w:val="20"/>
        </w:rPr>
        <w:t xml:space="preserve">Text that can be considered replaceable for matching purposes is indicated in the SPDX License List template with </w:t>
      </w:r>
      <w:ins w:id="228" w:author="Alan Tse" w:date="2016-08-31T23:57:00Z">
        <w:r w:rsidR="004813BD">
          <w:rPr>
            <w:rFonts w:ascii="Tahoma" w:eastAsia="Times New Roman" w:hAnsi="Tahoma" w:cs="Tahoma"/>
            <w:color w:val="4D4D4D"/>
            <w:sz w:val="20"/>
            <w:szCs w:val="20"/>
          </w:rPr>
          <w:t xml:space="preserve">xml </w:t>
        </w:r>
      </w:ins>
      <w:r w:rsidRPr="0071378A">
        <w:rPr>
          <w:rFonts w:ascii="Tahoma" w:eastAsia="Times New Roman" w:hAnsi="Tahoma" w:cs="Tahoma"/>
          <w:color w:val="4D4D4D"/>
          <w:sz w:val="20"/>
          <w:szCs w:val="20"/>
        </w:rPr>
        <w:t>mark</w:t>
      </w:r>
      <w:del w:id="229" w:author="Alan Tse" w:date="2016-08-31T23:58:00Z">
        <w:r w:rsidRPr="0071378A" w:rsidDel="004813BD">
          <w:rPr>
            <w:rFonts w:ascii="Tahoma" w:eastAsia="Times New Roman" w:hAnsi="Tahoma" w:cs="Tahoma"/>
            <w:color w:val="4D4D4D"/>
            <w:sz w:val="20"/>
            <w:szCs w:val="20"/>
          </w:rPr>
          <w:delText>-</w:delText>
        </w:r>
      </w:del>
      <w:r w:rsidRPr="0071378A">
        <w:rPr>
          <w:rFonts w:ascii="Tahoma" w:eastAsia="Times New Roman" w:hAnsi="Tahoma" w:cs="Tahoma"/>
          <w:color w:val="4D4D4D"/>
          <w:sz w:val="20"/>
          <w:szCs w:val="20"/>
        </w:rPr>
        <w:t>up and in the corresponding HTML pages with colored text. The text indicated as such can be replaced with similar values (e.g., a different name or generic term; different date) and still be considered a positive match. This rule also applies to text-matching in official license headers (see Guideline #1).</w:t>
      </w:r>
      <w:ins w:id="230" w:author="Alan Tse" w:date="2016-08-31T17:01:00Z">
        <w:r w:rsidR="0086683E">
          <w:rPr>
            <w:rFonts w:ascii="Tahoma" w:eastAsia="Times New Roman" w:hAnsi="Tahoma" w:cs="Tahoma"/>
            <w:color w:val="4D4D4D"/>
            <w:sz w:val="20"/>
            <w:szCs w:val="20"/>
          </w:rPr>
          <w:t xml:space="preserve">  </w:t>
        </w:r>
      </w:ins>
    </w:p>
    <w:p w14:paraId="68094CBB" w14:textId="77777777" w:rsidR="0071378A" w:rsidRPr="0071378A" w:rsidRDefault="0086683E" w:rsidP="0071378A">
      <w:pPr>
        <w:shd w:val="clear" w:color="auto" w:fill="FFFFFF"/>
        <w:spacing w:before="240" w:after="240" w:line="253" w:lineRule="atLeast"/>
        <w:rPr>
          <w:rFonts w:ascii="Tahoma" w:eastAsia="Times New Roman" w:hAnsi="Tahoma" w:cs="Tahoma"/>
          <w:color w:val="4D4D4D"/>
          <w:sz w:val="20"/>
          <w:szCs w:val="20"/>
        </w:rPr>
      </w:pPr>
      <w:ins w:id="231" w:author="Alan Tse" w:date="2016-08-31T17:01:00Z">
        <w:r>
          <w:rPr>
            <w:rFonts w:ascii="Tahoma" w:eastAsia="Times New Roman" w:hAnsi="Tahoma" w:cs="Tahoma"/>
            <w:color w:val="4D4D4D"/>
            <w:sz w:val="20"/>
            <w:szCs w:val="20"/>
          </w:rPr>
          <w:lastRenderedPageBreak/>
          <w:t>The markup for replaceable text is &lt;alt&gt;</w:t>
        </w:r>
      </w:ins>
      <w:ins w:id="232" w:author="Alan Tse" w:date="2016-08-31T17:04:00Z">
        <w:r>
          <w:rPr>
            <w:rFonts w:ascii="Tahoma" w:eastAsia="Times New Roman" w:hAnsi="Tahoma" w:cs="Tahoma"/>
            <w:color w:val="4D4D4D"/>
            <w:sz w:val="20"/>
            <w:szCs w:val="20"/>
          </w:rPr>
          <w:t xml:space="preserve"> and &lt;/alt&gt;</w:t>
        </w:r>
      </w:ins>
      <w:ins w:id="233" w:author="Alan Tse" w:date="2016-08-31T17:01:00Z">
        <w:r>
          <w:rPr>
            <w:rFonts w:ascii="Tahoma" w:eastAsia="Times New Roman" w:hAnsi="Tahoma" w:cs="Tahoma"/>
            <w:color w:val="4D4D4D"/>
            <w:sz w:val="20"/>
            <w:szCs w:val="20"/>
          </w:rPr>
          <w:t>.</w:t>
        </w:r>
      </w:ins>
      <w:ins w:id="234" w:author="Alan Tse" w:date="2016-08-31T17:02:00Z">
        <w:r>
          <w:rPr>
            <w:rFonts w:ascii="Tahoma" w:eastAsia="Times New Roman" w:hAnsi="Tahoma" w:cs="Tahoma"/>
            <w:color w:val="4D4D4D"/>
            <w:sz w:val="20"/>
            <w:szCs w:val="20"/>
          </w:rPr>
          <w:t xml:space="preserve">  Available attributes are “name” and “match”.</w:t>
        </w:r>
      </w:ins>
      <w:ins w:id="235" w:author="Alan Tse" w:date="2016-08-31T17:03:00Z">
        <w:r>
          <w:rPr>
            <w:rFonts w:ascii="Tahoma" w:eastAsia="Times New Roman" w:hAnsi="Tahoma" w:cs="Tahoma"/>
            <w:color w:val="4D4D4D"/>
            <w:sz w:val="20"/>
            <w:szCs w:val="20"/>
          </w:rPr>
          <w:t xml:space="preserve">  The name attribute is optional, but should specify a unique identifier.  The match attribute specifies a regular expression</w:t>
        </w:r>
      </w:ins>
      <w:ins w:id="236" w:author="Alan Tse" w:date="2016-08-31T17:04:00Z">
        <w:r>
          <w:rPr>
            <w:rFonts w:ascii="Tahoma" w:eastAsia="Times New Roman" w:hAnsi="Tahoma" w:cs="Tahoma"/>
            <w:color w:val="4D4D4D"/>
            <w:sz w:val="20"/>
            <w:szCs w:val="20"/>
          </w:rPr>
          <w:t xml:space="preserve"> of valid matches.</w:t>
        </w:r>
      </w:ins>
    </w:p>
    <w:p w14:paraId="47D18DC1" w14:textId="77777777" w:rsidR="0071378A" w:rsidRPr="0071378A" w:rsidDel="0086683E" w:rsidRDefault="00CC7179" w:rsidP="0071378A">
      <w:pPr>
        <w:shd w:val="clear" w:color="auto" w:fill="FFFFFF"/>
        <w:spacing w:before="240" w:after="240" w:line="253" w:lineRule="atLeast"/>
        <w:rPr>
          <w:del w:id="237" w:author="Alan Tse" w:date="2016-08-31T17:05:00Z"/>
          <w:rFonts w:ascii="Tahoma" w:eastAsia="Times New Roman" w:hAnsi="Tahoma" w:cs="Tahoma"/>
          <w:color w:val="4D4D4D"/>
          <w:sz w:val="20"/>
          <w:szCs w:val="20"/>
        </w:rPr>
      </w:pPr>
      <w:ins w:id="238" w:author="Alan Tse" w:date="2016-08-31T23:40:00Z">
        <w:r>
          <w:rPr>
            <w:rFonts w:ascii="Tahoma" w:eastAsia="Times New Roman" w:hAnsi="Tahoma" w:cs="Tahoma"/>
            <w:color w:val="4D4D4D"/>
            <w:sz w:val="20"/>
            <w:szCs w:val="20"/>
            <w:u w:val="single"/>
          </w:rPr>
          <w:t>3</w:t>
        </w:r>
      </w:ins>
      <w:del w:id="239" w:author="Alan Tse" w:date="2016-08-31T23:40:00Z">
        <w:r w:rsidR="0071378A" w:rsidRPr="0071378A" w:rsidDel="00CC7179">
          <w:rPr>
            <w:rFonts w:ascii="Tahoma" w:eastAsia="Times New Roman" w:hAnsi="Tahoma" w:cs="Tahoma"/>
            <w:color w:val="4D4D4D"/>
            <w:sz w:val="20"/>
            <w:szCs w:val="20"/>
            <w:u w:val="single"/>
          </w:rPr>
          <w:delText>2</w:delText>
        </w:r>
      </w:del>
      <w:r w:rsidR="0071378A" w:rsidRPr="0071378A">
        <w:rPr>
          <w:rFonts w:ascii="Tahoma" w:eastAsia="Times New Roman" w:hAnsi="Tahoma" w:cs="Tahoma"/>
          <w:color w:val="4D4D4D"/>
          <w:sz w:val="20"/>
          <w:szCs w:val="20"/>
          <w:u w:val="single"/>
        </w:rPr>
        <w:t xml:space="preserve">.1.4 Guideline:  </w:t>
      </w:r>
      <w:proofErr w:type="spellStart"/>
      <w:r w:rsidR="0071378A" w:rsidRPr="0071378A">
        <w:rPr>
          <w:rFonts w:ascii="Tahoma" w:eastAsia="Times New Roman" w:hAnsi="Tahoma" w:cs="Tahoma"/>
          <w:color w:val="4D4D4D"/>
          <w:sz w:val="20"/>
          <w:szCs w:val="20"/>
          <w:u w:val="single"/>
        </w:rPr>
        <w:t>Omitable</w:t>
      </w:r>
      <w:proofErr w:type="spellEnd"/>
      <w:r w:rsidR="0071378A" w:rsidRPr="0071378A">
        <w:rPr>
          <w:rFonts w:ascii="Tahoma" w:eastAsia="Times New Roman" w:hAnsi="Tahoma" w:cs="Tahoma"/>
          <w:color w:val="4D4D4D"/>
          <w:sz w:val="20"/>
          <w:szCs w:val="20"/>
          <w:u w:val="single"/>
        </w:rPr>
        <w:t xml:space="preserve"> Text</w:t>
      </w:r>
      <w:r w:rsidR="0071378A" w:rsidRPr="0071378A">
        <w:rPr>
          <w:rFonts w:ascii="Tahoma" w:eastAsia="Times New Roman" w:hAnsi="Tahoma" w:cs="Tahoma"/>
          <w:color w:val="4D4D4D"/>
          <w:sz w:val="20"/>
          <w:szCs w:val="20"/>
        </w:rPr>
        <w:t>  Some licenses have text that can simply be ignored. The intent here is to avoid the inclusion of certain text that is superfluous or irrelevant in regards to the substantive license text resulting in a non-match where the license is otherwise an exact match (e.g., directions on how to apply the license or other similar non-substantive exhibits). In these cases, there should be a positive license match.</w:t>
      </w:r>
      <w:ins w:id="240" w:author="Alan Tse" w:date="2016-08-31T17:04:00Z">
        <w:r w:rsidR="0086683E">
          <w:rPr>
            <w:rFonts w:ascii="Tahoma" w:eastAsia="Times New Roman" w:hAnsi="Tahoma" w:cs="Tahoma"/>
            <w:color w:val="4D4D4D"/>
            <w:sz w:val="20"/>
            <w:szCs w:val="20"/>
          </w:rPr>
          <w:t xml:space="preserve">  </w:t>
        </w:r>
      </w:ins>
    </w:p>
    <w:p w14:paraId="4D380D90" w14:textId="77777777" w:rsidR="0071378A" w:rsidRPr="0071378A" w:rsidRDefault="0071378A" w:rsidP="0071378A">
      <w:pPr>
        <w:shd w:val="clear" w:color="auto" w:fill="FFFFFF"/>
        <w:spacing w:before="240" w:after="240" w:line="253" w:lineRule="atLeast"/>
        <w:rPr>
          <w:rFonts w:ascii="Tahoma" w:eastAsia="Times New Roman" w:hAnsi="Tahoma" w:cs="Tahoma"/>
          <w:color w:val="4D4D4D"/>
          <w:sz w:val="20"/>
          <w:szCs w:val="20"/>
        </w:rPr>
      </w:pPr>
      <w:r w:rsidRPr="0071378A">
        <w:rPr>
          <w:rFonts w:ascii="Tahoma" w:eastAsia="Times New Roman" w:hAnsi="Tahoma" w:cs="Tahoma"/>
          <w:color w:val="4D4D4D"/>
          <w:sz w:val="20"/>
          <w:szCs w:val="20"/>
        </w:rPr>
        <w:t xml:space="preserve">Text that can be considered </w:t>
      </w:r>
      <w:proofErr w:type="spellStart"/>
      <w:r w:rsidRPr="0071378A">
        <w:rPr>
          <w:rFonts w:ascii="Tahoma" w:eastAsia="Times New Roman" w:hAnsi="Tahoma" w:cs="Tahoma"/>
          <w:color w:val="4D4D4D"/>
          <w:sz w:val="20"/>
          <w:szCs w:val="20"/>
        </w:rPr>
        <w:t>omitable</w:t>
      </w:r>
      <w:proofErr w:type="spellEnd"/>
      <w:r w:rsidRPr="0071378A">
        <w:rPr>
          <w:rFonts w:ascii="Tahoma" w:eastAsia="Times New Roman" w:hAnsi="Tahoma" w:cs="Tahoma"/>
          <w:color w:val="4D4D4D"/>
          <w:sz w:val="20"/>
          <w:szCs w:val="20"/>
        </w:rPr>
        <w:t xml:space="preserve"> for matching purposes is indicated in the SPDX License List template with mark</w:t>
      </w:r>
      <w:del w:id="241" w:author="Alan Tse" w:date="2016-08-31T23:58:00Z">
        <w:r w:rsidRPr="0071378A" w:rsidDel="004813BD">
          <w:rPr>
            <w:rFonts w:ascii="Tahoma" w:eastAsia="Times New Roman" w:hAnsi="Tahoma" w:cs="Tahoma"/>
            <w:color w:val="4D4D4D"/>
            <w:sz w:val="20"/>
            <w:szCs w:val="20"/>
          </w:rPr>
          <w:delText>-</w:delText>
        </w:r>
      </w:del>
      <w:r w:rsidRPr="0071378A">
        <w:rPr>
          <w:rFonts w:ascii="Tahoma" w:eastAsia="Times New Roman" w:hAnsi="Tahoma" w:cs="Tahoma"/>
          <w:color w:val="4D4D4D"/>
          <w:sz w:val="20"/>
          <w:szCs w:val="20"/>
        </w:rPr>
        <w:t>up and in the corresponding HTML pages with colored text. The license should be considered a match if the text indicated is present and matches OR the text indicated is missing altogether.</w:t>
      </w:r>
      <w:ins w:id="242" w:author="Alan Tse" w:date="2016-08-31T17:05:00Z">
        <w:r w:rsidR="0086683E" w:rsidRPr="0086683E">
          <w:rPr>
            <w:rFonts w:ascii="Tahoma" w:eastAsia="Times New Roman" w:hAnsi="Tahoma" w:cs="Tahoma"/>
            <w:color w:val="4D4D4D"/>
            <w:sz w:val="20"/>
            <w:szCs w:val="20"/>
          </w:rPr>
          <w:t xml:space="preserve"> </w:t>
        </w:r>
        <w:r w:rsidR="0086683E">
          <w:rPr>
            <w:rFonts w:ascii="Tahoma" w:eastAsia="Times New Roman" w:hAnsi="Tahoma" w:cs="Tahoma"/>
            <w:color w:val="4D4D4D"/>
            <w:sz w:val="20"/>
            <w:szCs w:val="20"/>
          </w:rPr>
          <w:t xml:space="preserve">The markup for </w:t>
        </w:r>
        <w:proofErr w:type="spellStart"/>
        <w:r w:rsidR="0086683E">
          <w:rPr>
            <w:rFonts w:ascii="Tahoma" w:eastAsia="Times New Roman" w:hAnsi="Tahoma" w:cs="Tahoma"/>
            <w:color w:val="4D4D4D"/>
            <w:sz w:val="20"/>
            <w:szCs w:val="20"/>
          </w:rPr>
          <w:t>omitable</w:t>
        </w:r>
        <w:proofErr w:type="spellEnd"/>
        <w:r w:rsidR="0086683E">
          <w:rPr>
            <w:rFonts w:ascii="Tahoma" w:eastAsia="Times New Roman" w:hAnsi="Tahoma" w:cs="Tahoma"/>
            <w:color w:val="4D4D4D"/>
            <w:sz w:val="20"/>
            <w:szCs w:val="20"/>
          </w:rPr>
          <w:t xml:space="preserve"> text is &lt;optional&gt; and &lt;/optional&gt;.</w:t>
        </w:r>
      </w:ins>
      <w:ins w:id="243" w:author="Alan Tse" w:date="2016-08-31T23:38:00Z">
        <w:r w:rsidR="00CC7179">
          <w:rPr>
            <w:rFonts w:ascii="Tahoma" w:eastAsia="Times New Roman" w:hAnsi="Tahoma" w:cs="Tahoma"/>
            <w:color w:val="4D4D4D"/>
            <w:sz w:val="20"/>
            <w:szCs w:val="20"/>
          </w:rPr>
          <w:t xml:space="preserve">  </w:t>
        </w:r>
        <w:commentRangeStart w:id="244"/>
        <w:r w:rsidR="00CC7179">
          <w:rPr>
            <w:rFonts w:ascii="Tahoma" w:eastAsia="Times New Roman" w:hAnsi="Tahoma" w:cs="Tahoma"/>
            <w:color w:val="4D4D4D"/>
            <w:sz w:val="20"/>
            <w:szCs w:val="20"/>
          </w:rPr>
          <w:t xml:space="preserve">This tag may also be used to identify extraneous typos </w:t>
        </w:r>
      </w:ins>
      <w:ins w:id="245" w:author="Alan Tse" w:date="2016-08-31T23:39:00Z">
        <w:r w:rsidR="00CC7179">
          <w:rPr>
            <w:rFonts w:ascii="Tahoma" w:eastAsia="Times New Roman" w:hAnsi="Tahoma" w:cs="Tahoma"/>
            <w:color w:val="4D4D4D"/>
            <w:sz w:val="20"/>
            <w:szCs w:val="20"/>
          </w:rPr>
          <w:t xml:space="preserve">found </w:t>
        </w:r>
      </w:ins>
      <w:ins w:id="246" w:author="Alan Tse" w:date="2016-08-31T23:38:00Z">
        <w:r w:rsidR="00CC7179">
          <w:rPr>
            <w:rFonts w:ascii="Tahoma" w:eastAsia="Times New Roman" w:hAnsi="Tahoma" w:cs="Tahoma"/>
            <w:color w:val="4D4D4D"/>
            <w:sz w:val="20"/>
            <w:szCs w:val="20"/>
          </w:rPr>
          <w:t xml:space="preserve">in </w:t>
        </w:r>
      </w:ins>
      <w:ins w:id="247" w:author="Alan Tse" w:date="2016-08-31T23:39:00Z">
        <w:r w:rsidR="00CC7179">
          <w:rPr>
            <w:rFonts w:ascii="Tahoma" w:eastAsia="Times New Roman" w:hAnsi="Tahoma" w:cs="Tahoma"/>
            <w:color w:val="4D4D4D"/>
            <w:sz w:val="20"/>
            <w:szCs w:val="20"/>
          </w:rPr>
          <w:t xml:space="preserve">the </w:t>
        </w:r>
      </w:ins>
      <w:ins w:id="248" w:author="Alan Tse" w:date="2016-08-31T23:38:00Z">
        <w:r w:rsidR="00CC7179">
          <w:rPr>
            <w:rFonts w:ascii="Tahoma" w:eastAsia="Times New Roman" w:hAnsi="Tahoma" w:cs="Tahoma"/>
            <w:color w:val="4D4D4D"/>
            <w:sz w:val="20"/>
            <w:szCs w:val="20"/>
          </w:rPr>
          <w:t xml:space="preserve">license </w:t>
        </w:r>
      </w:ins>
      <w:ins w:id="249" w:author="Alan Tse" w:date="2016-08-31T23:39:00Z">
        <w:r w:rsidR="00CC7179">
          <w:rPr>
            <w:rFonts w:ascii="Tahoma" w:eastAsia="Times New Roman" w:hAnsi="Tahoma" w:cs="Tahoma"/>
            <w:color w:val="4D4D4D"/>
            <w:sz w:val="20"/>
            <w:szCs w:val="20"/>
          </w:rPr>
          <w:t xml:space="preserve">text </w:t>
        </w:r>
      </w:ins>
      <w:ins w:id="250" w:author="Alan Tse" w:date="2016-08-31T23:38:00Z">
        <w:r w:rsidR="00CC7179">
          <w:rPr>
            <w:rFonts w:ascii="Tahoma" w:eastAsia="Times New Roman" w:hAnsi="Tahoma" w:cs="Tahoma"/>
            <w:color w:val="4D4D4D"/>
            <w:sz w:val="20"/>
            <w:szCs w:val="20"/>
          </w:rPr>
          <w:t xml:space="preserve">such as an extra period or stray quotation </w:t>
        </w:r>
      </w:ins>
      <w:commentRangeEnd w:id="244"/>
      <w:r w:rsidR="002B58FA">
        <w:rPr>
          <w:rStyle w:val="CommentReference"/>
        </w:rPr>
        <w:commentReference w:id="244"/>
      </w:r>
      <w:ins w:id="251" w:author="Alan Tse" w:date="2016-08-31T23:38:00Z">
        <w:r w:rsidR="00CC7179">
          <w:rPr>
            <w:rFonts w:ascii="Tahoma" w:eastAsia="Times New Roman" w:hAnsi="Tahoma" w:cs="Tahoma"/>
            <w:color w:val="4D4D4D"/>
            <w:sz w:val="20"/>
            <w:szCs w:val="20"/>
          </w:rPr>
          <w:t>mark</w:t>
        </w:r>
        <w:r w:rsidR="00676352">
          <w:rPr>
            <w:rFonts w:ascii="Tahoma" w:eastAsia="Times New Roman" w:hAnsi="Tahoma" w:cs="Tahoma"/>
            <w:color w:val="4D4D4D"/>
            <w:sz w:val="20"/>
            <w:szCs w:val="20"/>
          </w:rPr>
          <w:t xml:space="preserve"> if corrected versions of the license have </w:t>
        </w:r>
      </w:ins>
      <w:ins w:id="252" w:author="Alan Tse" w:date="2016-08-31T23:45:00Z">
        <w:r w:rsidR="00676352">
          <w:rPr>
            <w:rFonts w:ascii="Tahoma" w:eastAsia="Times New Roman" w:hAnsi="Tahoma" w:cs="Tahoma"/>
            <w:color w:val="4D4D4D"/>
            <w:sz w:val="20"/>
            <w:szCs w:val="20"/>
          </w:rPr>
          <w:t xml:space="preserve">also </w:t>
        </w:r>
      </w:ins>
      <w:ins w:id="253" w:author="Alan Tse" w:date="2016-08-31T23:38:00Z">
        <w:r w:rsidR="00676352">
          <w:rPr>
            <w:rFonts w:ascii="Tahoma" w:eastAsia="Times New Roman" w:hAnsi="Tahoma" w:cs="Tahoma"/>
            <w:color w:val="4D4D4D"/>
            <w:sz w:val="20"/>
            <w:szCs w:val="20"/>
          </w:rPr>
          <w:t>been found.</w:t>
        </w:r>
      </w:ins>
    </w:p>
    <w:p w14:paraId="7A6D2F17" w14:textId="77777777" w:rsidR="0071378A" w:rsidRPr="0071378A" w:rsidRDefault="00CC7179" w:rsidP="0071378A">
      <w:pPr>
        <w:shd w:val="clear" w:color="auto" w:fill="FFFFFF"/>
        <w:spacing w:before="240" w:after="240" w:line="253" w:lineRule="atLeast"/>
        <w:rPr>
          <w:rFonts w:ascii="Tahoma" w:eastAsia="Times New Roman" w:hAnsi="Tahoma" w:cs="Tahoma"/>
          <w:color w:val="4D4D4D"/>
          <w:sz w:val="20"/>
          <w:szCs w:val="20"/>
        </w:rPr>
      </w:pPr>
      <w:ins w:id="254" w:author="Alan Tse" w:date="2016-08-31T23:40:00Z">
        <w:r>
          <w:rPr>
            <w:rFonts w:ascii="Tahoma" w:eastAsia="Times New Roman" w:hAnsi="Tahoma" w:cs="Tahoma"/>
            <w:b/>
            <w:bCs/>
            <w:color w:val="4D4D4D"/>
            <w:sz w:val="20"/>
            <w:szCs w:val="20"/>
          </w:rPr>
          <w:t>4</w:t>
        </w:r>
      </w:ins>
      <w:del w:id="255" w:author="Alan Tse" w:date="2016-08-31T23:40:00Z">
        <w:r w:rsidR="0071378A" w:rsidRPr="0071378A" w:rsidDel="00CC7179">
          <w:rPr>
            <w:rFonts w:ascii="Tahoma" w:eastAsia="Times New Roman" w:hAnsi="Tahoma" w:cs="Tahoma"/>
            <w:b/>
            <w:bCs/>
            <w:color w:val="4D4D4D"/>
            <w:sz w:val="20"/>
            <w:szCs w:val="20"/>
          </w:rPr>
          <w:delText>3</w:delText>
        </w:r>
      </w:del>
      <w:r w:rsidR="0071378A" w:rsidRPr="0071378A">
        <w:rPr>
          <w:rFonts w:ascii="Tahoma" w:eastAsia="Times New Roman" w:hAnsi="Tahoma" w:cs="Tahoma"/>
          <w:b/>
          <w:bCs/>
          <w:color w:val="4D4D4D"/>
          <w:sz w:val="20"/>
          <w:szCs w:val="20"/>
        </w:rPr>
        <w:t>. Whitespace</w:t>
      </w:r>
    </w:p>
    <w:p w14:paraId="49B48722" w14:textId="77777777" w:rsidR="0071378A" w:rsidRPr="0071378A" w:rsidRDefault="00CC7179" w:rsidP="0071378A">
      <w:pPr>
        <w:shd w:val="clear" w:color="auto" w:fill="FFFFFF"/>
        <w:spacing w:before="240" w:after="240" w:line="253" w:lineRule="atLeast"/>
        <w:rPr>
          <w:rFonts w:ascii="Tahoma" w:eastAsia="Times New Roman" w:hAnsi="Tahoma" w:cs="Tahoma"/>
          <w:color w:val="4D4D4D"/>
          <w:sz w:val="20"/>
          <w:szCs w:val="20"/>
        </w:rPr>
      </w:pPr>
      <w:ins w:id="256" w:author="Alan Tse" w:date="2016-08-31T23:40:00Z">
        <w:r>
          <w:rPr>
            <w:rFonts w:ascii="Tahoma" w:eastAsia="Times New Roman" w:hAnsi="Tahoma" w:cs="Tahoma"/>
            <w:color w:val="4D4D4D"/>
            <w:sz w:val="20"/>
            <w:szCs w:val="20"/>
            <w:u w:val="single"/>
          </w:rPr>
          <w:t>4</w:t>
        </w:r>
      </w:ins>
      <w:del w:id="257" w:author="Alan Tse" w:date="2016-08-31T23:40:00Z">
        <w:r w:rsidR="0071378A" w:rsidRPr="0071378A" w:rsidDel="00CC7179">
          <w:rPr>
            <w:rFonts w:ascii="Tahoma" w:eastAsia="Times New Roman" w:hAnsi="Tahoma" w:cs="Tahoma"/>
            <w:color w:val="4D4D4D"/>
            <w:sz w:val="20"/>
            <w:szCs w:val="20"/>
            <w:u w:val="single"/>
          </w:rPr>
          <w:delText>3</w:delText>
        </w:r>
      </w:del>
      <w:r w:rsidR="0071378A" w:rsidRPr="0071378A">
        <w:rPr>
          <w:rFonts w:ascii="Tahoma" w:eastAsia="Times New Roman" w:hAnsi="Tahoma" w:cs="Tahoma"/>
          <w:color w:val="4D4D4D"/>
          <w:sz w:val="20"/>
          <w:szCs w:val="20"/>
          <w:u w:val="single"/>
        </w:rPr>
        <w:t>.1 Purpose:</w:t>
      </w:r>
      <w:r w:rsidR="0071378A" w:rsidRPr="0071378A">
        <w:rPr>
          <w:rFonts w:ascii="Tahoma" w:eastAsia="Times New Roman" w:hAnsi="Tahoma" w:cs="Tahoma"/>
          <w:color w:val="4D4D4D"/>
          <w:sz w:val="20"/>
          <w:szCs w:val="20"/>
        </w:rPr>
        <w:t>   To avoid the possibility of a non-match due to different spacing of words, line breaks, or paragraphs.</w:t>
      </w:r>
    </w:p>
    <w:p w14:paraId="2DB0EDE8" w14:textId="77777777" w:rsidR="0071378A" w:rsidRPr="0071378A" w:rsidRDefault="00CC7179" w:rsidP="0071378A">
      <w:pPr>
        <w:shd w:val="clear" w:color="auto" w:fill="FFFFFF"/>
        <w:spacing w:before="240" w:after="240" w:line="253" w:lineRule="atLeast"/>
        <w:rPr>
          <w:rFonts w:ascii="Tahoma" w:eastAsia="Times New Roman" w:hAnsi="Tahoma" w:cs="Tahoma"/>
          <w:color w:val="4D4D4D"/>
          <w:sz w:val="20"/>
          <w:szCs w:val="20"/>
        </w:rPr>
      </w:pPr>
      <w:ins w:id="258" w:author="Alan Tse" w:date="2016-08-31T23:40:00Z">
        <w:r>
          <w:rPr>
            <w:rFonts w:ascii="Tahoma" w:eastAsia="Times New Roman" w:hAnsi="Tahoma" w:cs="Tahoma"/>
            <w:color w:val="4D4D4D"/>
            <w:sz w:val="20"/>
            <w:szCs w:val="20"/>
            <w:u w:val="single"/>
          </w:rPr>
          <w:t>4</w:t>
        </w:r>
      </w:ins>
      <w:del w:id="259" w:author="Alan Tse" w:date="2016-08-31T23:40:00Z">
        <w:r w:rsidR="0071378A" w:rsidRPr="0071378A" w:rsidDel="00CC7179">
          <w:rPr>
            <w:rFonts w:ascii="Tahoma" w:eastAsia="Times New Roman" w:hAnsi="Tahoma" w:cs="Tahoma"/>
            <w:color w:val="4D4D4D"/>
            <w:sz w:val="20"/>
            <w:szCs w:val="20"/>
            <w:u w:val="single"/>
          </w:rPr>
          <w:delText>3</w:delText>
        </w:r>
      </w:del>
      <w:r w:rsidR="0071378A" w:rsidRPr="0071378A">
        <w:rPr>
          <w:rFonts w:ascii="Tahoma" w:eastAsia="Times New Roman" w:hAnsi="Tahoma" w:cs="Tahoma"/>
          <w:color w:val="4D4D4D"/>
          <w:sz w:val="20"/>
          <w:szCs w:val="20"/>
          <w:u w:val="single"/>
        </w:rPr>
        <w:t>.1.1 Guideline:</w:t>
      </w:r>
      <w:r w:rsidR="0071378A" w:rsidRPr="0071378A">
        <w:rPr>
          <w:rFonts w:ascii="Tahoma" w:eastAsia="Times New Roman" w:hAnsi="Tahoma" w:cs="Tahoma"/>
          <w:color w:val="4D4D4D"/>
          <w:sz w:val="20"/>
          <w:szCs w:val="20"/>
        </w:rPr>
        <w:t>  All whitespace should be treated as a single blank space. Templates do not include markup for this guideline.</w:t>
      </w:r>
      <w:ins w:id="260" w:author="Alan Tse" w:date="2016-08-31T23:43:00Z">
        <w:r w:rsidR="00676352">
          <w:rPr>
            <w:rFonts w:ascii="Tahoma" w:eastAsia="Times New Roman" w:hAnsi="Tahoma" w:cs="Tahoma"/>
            <w:color w:val="4D4D4D"/>
            <w:sz w:val="20"/>
            <w:szCs w:val="20"/>
          </w:rPr>
          <w:t xml:space="preserve">  While not used for matching purposes, &lt;p&gt; and &lt;/p&gt; denote paragraphs and &lt;</w:t>
        </w:r>
        <w:proofErr w:type="spellStart"/>
        <w:r w:rsidR="00676352">
          <w:rPr>
            <w:rFonts w:ascii="Tahoma" w:eastAsia="Times New Roman" w:hAnsi="Tahoma" w:cs="Tahoma"/>
            <w:color w:val="4D4D4D"/>
            <w:sz w:val="20"/>
            <w:szCs w:val="20"/>
          </w:rPr>
          <w:t>br</w:t>
        </w:r>
        <w:proofErr w:type="spellEnd"/>
        <w:r w:rsidR="00676352">
          <w:rPr>
            <w:rFonts w:ascii="Tahoma" w:eastAsia="Times New Roman" w:hAnsi="Tahoma" w:cs="Tahoma"/>
            <w:color w:val="4D4D4D"/>
            <w:sz w:val="20"/>
            <w:szCs w:val="20"/>
          </w:rPr>
          <w:t xml:space="preserve"> /&gt; denote line breaks in the text.</w:t>
        </w:r>
      </w:ins>
    </w:p>
    <w:p w14:paraId="77A3ACDA" w14:textId="77777777" w:rsidR="0071378A" w:rsidRPr="0071378A" w:rsidRDefault="00CC7179" w:rsidP="0071378A">
      <w:pPr>
        <w:shd w:val="clear" w:color="auto" w:fill="FFFFFF"/>
        <w:spacing w:before="240" w:after="240" w:line="253" w:lineRule="atLeast"/>
        <w:rPr>
          <w:rFonts w:ascii="Tahoma" w:eastAsia="Times New Roman" w:hAnsi="Tahoma" w:cs="Tahoma"/>
          <w:color w:val="4D4D4D"/>
          <w:sz w:val="20"/>
          <w:szCs w:val="20"/>
        </w:rPr>
      </w:pPr>
      <w:ins w:id="261" w:author="Alan Tse" w:date="2016-08-31T23:40:00Z">
        <w:r>
          <w:rPr>
            <w:rFonts w:ascii="Tahoma" w:eastAsia="Times New Roman" w:hAnsi="Tahoma" w:cs="Tahoma"/>
            <w:b/>
            <w:bCs/>
            <w:color w:val="4D4D4D"/>
            <w:sz w:val="20"/>
            <w:szCs w:val="20"/>
          </w:rPr>
          <w:t>5</w:t>
        </w:r>
      </w:ins>
      <w:del w:id="262" w:author="Alan Tse" w:date="2016-08-31T23:40:00Z">
        <w:r w:rsidR="0071378A" w:rsidRPr="0071378A" w:rsidDel="00CC7179">
          <w:rPr>
            <w:rFonts w:ascii="Tahoma" w:eastAsia="Times New Roman" w:hAnsi="Tahoma" w:cs="Tahoma"/>
            <w:b/>
            <w:bCs/>
            <w:color w:val="4D4D4D"/>
            <w:sz w:val="20"/>
            <w:szCs w:val="20"/>
          </w:rPr>
          <w:delText>4</w:delText>
        </w:r>
      </w:del>
      <w:r w:rsidR="0071378A" w:rsidRPr="0071378A">
        <w:rPr>
          <w:rFonts w:ascii="Tahoma" w:eastAsia="Times New Roman" w:hAnsi="Tahoma" w:cs="Tahoma"/>
          <w:b/>
          <w:bCs/>
          <w:color w:val="4D4D4D"/>
          <w:sz w:val="20"/>
          <w:szCs w:val="20"/>
        </w:rPr>
        <w:t>. Capitalization</w:t>
      </w:r>
    </w:p>
    <w:p w14:paraId="5D2B23A6" w14:textId="77777777" w:rsidR="0071378A" w:rsidRPr="0071378A" w:rsidRDefault="00CC7179" w:rsidP="0071378A">
      <w:pPr>
        <w:shd w:val="clear" w:color="auto" w:fill="FFFFFF"/>
        <w:spacing w:before="240" w:after="240" w:line="253" w:lineRule="atLeast"/>
        <w:rPr>
          <w:rFonts w:ascii="Tahoma" w:eastAsia="Times New Roman" w:hAnsi="Tahoma" w:cs="Tahoma"/>
          <w:color w:val="4D4D4D"/>
          <w:sz w:val="20"/>
          <w:szCs w:val="20"/>
        </w:rPr>
      </w:pPr>
      <w:ins w:id="263" w:author="Alan Tse" w:date="2016-08-31T23:40:00Z">
        <w:r>
          <w:rPr>
            <w:rFonts w:ascii="Tahoma" w:eastAsia="Times New Roman" w:hAnsi="Tahoma" w:cs="Tahoma"/>
            <w:color w:val="4D4D4D"/>
            <w:sz w:val="20"/>
            <w:szCs w:val="20"/>
            <w:u w:val="single"/>
          </w:rPr>
          <w:t>5</w:t>
        </w:r>
      </w:ins>
      <w:del w:id="264" w:author="Alan Tse" w:date="2016-08-31T23:40:00Z">
        <w:r w:rsidR="0071378A" w:rsidRPr="0071378A" w:rsidDel="00CC7179">
          <w:rPr>
            <w:rFonts w:ascii="Tahoma" w:eastAsia="Times New Roman" w:hAnsi="Tahoma" w:cs="Tahoma"/>
            <w:color w:val="4D4D4D"/>
            <w:sz w:val="20"/>
            <w:szCs w:val="20"/>
            <w:u w:val="single"/>
          </w:rPr>
          <w:delText>4</w:delText>
        </w:r>
      </w:del>
      <w:r w:rsidR="0071378A" w:rsidRPr="0071378A">
        <w:rPr>
          <w:rFonts w:ascii="Tahoma" w:eastAsia="Times New Roman" w:hAnsi="Tahoma" w:cs="Tahoma"/>
          <w:color w:val="4D4D4D"/>
          <w:sz w:val="20"/>
          <w:szCs w:val="20"/>
          <w:u w:val="single"/>
        </w:rPr>
        <w:t>.1 Purpose:</w:t>
      </w:r>
      <w:r w:rsidR="0071378A" w:rsidRPr="0071378A">
        <w:rPr>
          <w:rFonts w:ascii="Tahoma" w:eastAsia="Times New Roman" w:hAnsi="Tahoma" w:cs="Tahoma"/>
          <w:color w:val="4D4D4D"/>
          <w:sz w:val="20"/>
          <w:szCs w:val="20"/>
        </w:rPr>
        <w:t>  To avoid the possibility of a non-match due to lower case or upper case letters in otherwise the same words.</w:t>
      </w:r>
    </w:p>
    <w:p w14:paraId="5B038C44" w14:textId="77777777" w:rsidR="0071378A" w:rsidRPr="0071378A" w:rsidRDefault="00CC7179" w:rsidP="0071378A">
      <w:pPr>
        <w:shd w:val="clear" w:color="auto" w:fill="FFFFFF"/>
        <w:spacing w:before="240" w:after="240" w:line="253" w:lineRule="atLeast"/>
        <w:rPr>
          <w:rFonts w:ascii="Tahoma" w:eastAsia="Times New Roman" w:hAnsi="Tahoma" w:cs="Tahoma"/>
          <w:color w:val="4D4D4D"/>
          <w:sz w:val="20"/>
          <w:szCs w:val="20"/>
        </w:rPr>
      </w:pPr>
      <w:ins w:id="265" w:author="Alan Tse" w:date="2016-08-31T23:40:00Z">
        <w:r>
          <w:rPr>
            <w:rFonts w:ascii="Tahoma" w:eastAsia="Times New Roman" w:hAnsi="Tahoma" w:cs="Tahoma"/>
            <w:color w:val="4D4D4D"/>
            <w:sz w:val="20"/>
            <w:szCs w:val="20"/>
            <w:u w:val="single"/>
          </w:rPr>
          <w:t>5</w:t>
        </w:r>
      </w:ins>
      <w:del w:id="266" w:author="Alan Tse" w:date="2016-08-31T23:40:00Z">
        <w:r w:rsidR="0071378A" w:rsidRPr="0071378A" w:rsidDel="00CC7179">
          <w:rPr>
            <w:rFonts w:ascii="Tahoma" w:eastAsia="Times New Roman" w:hAnsi="Tahoma" w:cs="Tahoma"/>
            <w:color w:val="4D4D4D"/>
            <w:sz w:val="20"/>
            <w:szCs w:val="20"/>
            <w:u w:val="single"/>
          </w:rPr>
          <w:delText>4</w:delText>
        </w:r>
      </w:del>
      <w:r w:rsidR="0071378A" w:rsidRPr="0071378A">
        <w:rPr>
          <w:rFonts w:ascii="Tahoma" w:eastAsia="Times New Roman" w:hAnsi="Tahoma" w:cs="Tahoma"/>
          <w:color w:val="4D4D4D"/>
          <w:sz w:val="20"/>
          <w:szCs w:val="20"/>
          <w:u w:val="single"/>
        </w:rPr>
        <w:t>.1.1 Guideline:</w:t>
      </w:r>
      <w:r w:rsidR="0071378A" w:rsidRPr="0071378A">
        <w:rPr>
          <w:rFonts w:ascii="Tahoma" w:eastAsia="Times New Roman" w:hAnsi="Tahoma" w:cs="Tahoma"/>
          <w:color w:val="4D4D4D"/>
          <w:sz w:val="20"/>
          <w:szCs w:val="20"/>
        </w:rPr>
        <w:t>  All upper case and lower case letters should be treated as lower case letters</w:t>
      </w:r>
      <w:r w:rsidR="0071378A" w:rsidRPr="0071378A">
        <w:rPr>
          <w:rFonts w:ascii="Tahoma" w:eastAsia="Times New Roman" w:hAnsi="Tahoma" w:cs="Tahoma"/>
          <w:i/>
          <w:iCs/>
          <w:color w:val="4D4D4D"/>
          <w:sz w:val="20"/>
          <w:szCs w:val="20"/>
        </w:rPr>
        <w:t>. </w:t>
      </w:r>
      <w:r w:rsidR="0071378A" w:rsidRPr="0071378A">
        <w:rPr>
          <w:rFonts w:ascii="Tahoma" w:eastAsia="Times New Roman" w:hAnsi="Tahoma" w:cs="Tahoma"/>
          <w:color w:val="4D4D4D"/>
          <w:sz w:val="20"/>
          <w:szCs w:val="20"/>
        </w:rPr>
        <w:t>Templates do not include markup for this guideline.</w:t>
      </w:r>
    </w:p>
    <w:p w14:paraId="3228FB4C" w14:textId="77777777" w:rsidR="0071378A" w:rsidRPr="0071378A" w:rsidRDefault="00CC7179" w:rsidP="0071378A">
      <w:pPr>
        <w:shd w:val="clear" w:color="auto" w:fill="FFFFFF"/>
        <w:spacing w:before="240" w:after="240" w:line="253" w:lineRule="atLeast"/>
        <w:rPr>
          <w:rFonts w:ascii="Tahoma" w:eastAsia="Times New Roman" w:hAnsi="Tahoma" w:cs="Tahoma"/>
          <w:color w:val="4D4D4D"/>
          <w:sz w:val="20"/>
          <w:szCs w:val="20"/>
        </w:rPr>
      </w:pPr>
      <w:ins w:id="267" w:author="Alan Tse" w:date="2016-08-31T23:40:00Z">
        <w:r>
          <w:rPr>
            <w:rFonts w:ascii="Tahoma" w:eastAsia="Times New Roman" w:hAnsi="Tahoma" w:cs="Tahoma"/>
            <w:b/>
            <w:bCs/>
            <w:color w:val="4D4D4D"/>
            <w:sz w:val="20"/>
            <w:szCs w:val="20"/>
          </w:rPr>
          <w:t>6</w:t>
        </w:r>
      </w:ins>
      <w:del w:id="268" w:author="Alan Tse" w:date="2016-08-31T23:40:00Z">
        <w:r w:rsidR="0071378A" w:rsidRPr="0071378A" w:rsidDel="00CC7179">
          <w:rPr>
            <w:rFonts w:ascii="Tahoma" w:eastAsia="Times New Roman" w:hAnsi="Tahoma" w:cs="Tahoma"/>
            <w:b/>
            <w:bCs/>
            <w:color w:val="4D4D4D"/>
            <w:sz w:val="20"/>
            <w:szCs w:val="20"/>
          </w:rPr>
          <w:delText>5</w:delText>
        </w:r>
      </w:del>
      <w:r w:rsidR="0071378A" w:rsidRPr="0071378A">
        <w:rPr>
          <w:rFonts w:ascii="Tahoma" w:eastAsia="Times New Roman" w:hAnsi="Tahoma" w:cs="Tahoma"/>
          <w:b/>
          <w:bCs/>
          <w:color w:val="4D4D4D"/>
          <w:sz w:val="20"/>
          <w:szCs w:val="20"/>
        </w:rPr>
        <w:t>. Punctuation</w:t>
      </w:r>
    </w:p>
    <w:p w14:paraId="693D7058" w14:textId="77777777" w:rsidR="0071378A" w:rsidRPr="0071378A" w:rsidRDefault="00CC7179" w:rsidP="0071378A">
      <w:pPr>
        <w:shd w:val="clear" w:color="auto" w:fill="FFFFFF"/>
        <w:spacing w:before="240" w:after="240" w:line="253" w:lineRule="atLeast"/>
        <w:rPr>
          <w:rFonts w:ascii="Tahoma" w:eastAsia="Times New Roman" w:hAnsi="Tahoma" w:cs="Tahoma"/>
          <w:color w:val="4D4D4D"/>
          <w:sz w:val="20"/>
          <w:szCs w:val="20"/>
        </w:rPr>
      </w:pPr>
      <w:ins w:id="269" w:author="Alan Tse" w:date="2016-08-31T23:40:00Z">
        <w:r>
          <w:rPr>
            <w:rFonts w:ascii="Tahoma" w:eastAsia="Times New Roman" w:hAnsi="Tahoma" w:cs="Tahoma"/>
            <w:color w:val="4D4D4D"/>
            <w:sz w:val="20"/>
            <w:szCs w:val="20"/>
            <w:u w:val="single"/>
          </w:rPr>
          <w:t>6</w:t>
        </w:r>
      </w:ins>
      <w:del w:id="270" w:author="Alan Tse" w:date="2016-08-31T23:40:00Z">
        <w:r w:rsidR="0071378A" w:rsidRPr="0071378A" w:rsidDel="00CC7179">
          <w:rPr>
            <w:rFonts w:ascii="Tahoma" w:eastAsia="Times New Roman" w:hAnsi="Tahoma" w:cs="Tahoma"/>
            <w:color w:val="4D4D4D"/>
            <w:sz w:val="20"/>
            <w:szCs w:val="20"/>
            <w:u w:val="single"/>
          </w:rPr>
          <w:delText>5</w:delText>
        </w:r>
      </w:del>
      <w:r w:rsidR="0071378A" w:rsidRPr="0071378A">
        <w:rPr>
          <w:rFonts w:ascii="Tahoma" w:eastAsia="Times New Roman" w:hAnsi="Tahoma" w:cs="Tahoma"/>
          <w:color w:val="4D4D4D"/>
          <w:sz w:val="20"/>
          <w:szCs w:val="20"/>
          <w:u w:val="single"/>
        </w:rPr>
        <w:t>.1 Purpose:</w:t>
      </w:r>
      <w:r w:rsidR="0071378A" w:rsidRPr="0071378A">
        <w:rPr>
          <w:rFonts w:ascii="Tahoma" w:eastAsia="Times New Roman" w:hAnsi="Tahoma" w:cs="Tahoma"/>
          <w:color w:val="4D4D4D"/>
          <w:sz w:val="20"/>
          <w:szCs w:val="20"/>
        </w:rPr>
        <w:t>  Because punctuation can change the meaning of a sentence, punctuation needs to be included in the matching process. License template files do not include markup for this guideline.</w:t>
      </w:r>
    </w:p>
    <w:p w14:paraId="750BC2B9" w14:textId="77777777" w:rsidR="0071378A" w:rsidRPr="0071378A" w:rsidRDefault="00CC7179" w:rsidP="0071378A">
      <w:pPr>
        <w:shd w:val="clear" w:color="auto" w:fill="FFFFFF"/>
        <w:spacing w:before="240" w:after="240" w:line="253" w:lineRule="atLeast"/>
        <w:rPr>
          <w:rFonts w:ascii="Tahoma" w:eastAsia="Times New Roman" w:hAnsi="Tahoma" w:cs="Tahoma"/>
          <w:color w:val="4D4D4D"/>
          <w:sz w:val="20"/>
          <w:szCs w:val="20"/>
        </w:rPr>
      </w:pPr>
      <w:ins w:id="271" w:author="Alan Tse" w:date="2016-08-31T23:40:00Z">
        <w:r>
          <w:rPr>
            <w:rFonts w:ascii="Tahoma" w:eastAsia="Times New Roman" w:hAnsi="Tahoma" w:cs="Tahoma"/>
            <w:color w:val="4D4D4D"/>
            <w:sz w:val="20"/>
            <w:szCs w:val="20"/>
            <w:u w:val="single"/>
          </w:rPr>
          <w:t>6</w:t>
        </w:r>
      </w:ins>
      <w:del w:id="272" w:author="Alan Tse" w:date="2016-08-31T23:40:00Z">
        <w:r w:rsidR="0071378A" w:rsidRPr="0071378A" w:rsidDel="00CC7179">
          <w:rPr>
            <w:rFonts w:ascii="Tahoma" w:eastAsia="Times New Roman" w:hAnsi="Tahoma" w:cs="Tahoma"/>
            <w:color w:val="4D4D4D"/>
            <w:sz w:val="20"/>
            <w:szCs w:val="20"/>
            <w:u w:val="single"/>
          </w:rPr>
          <w:delText>5</w:delText>
        </w:r>
      </w:del>
      <w:r w:rsidR="0071378A" w:rsidRPr="0071378A">
        <w:rPr>
          <w:rFonts w:ascii="Tahoma" w:eastAsia="Times New Roman" w:hAnsi="Tahoma" w:cs="Tahoma"/>
          <w:color w:val="4D4D4D"/>
          <w:sz w:val="20"/>
          <w:szCs w:val="20"/>
          <w:u w:val="single"/>
        </w:rPr>
        <w:t>.1.1 Guideline:  Punctuation</w:t>
      </w:r>
      <w:r w:rsidR="0071378A" w:rsidRPr="0071378A">
        <w:rPr>
          <w:rFonts w:ascii="Tahoma" w:eastAsia="Times New Roman" w:hAnsi="Tahoma" w:cs="Tahoma"/>
          <w:color w:val="4D4D4D"/>
          <w:sz w:val="20"/>
          <w:szCs w:val="20"/>
        </w:rPr>
        <w:t>  Punctuation should be matched, unless otherwise stated in these guidelines.</w:t>
      </w:r>
    </w:p>
    <w:p w14:paraId="5F3A1C7B" w14:textId="77777777" w:rsidR="0071378A" w:rsidRPr="0071378A" w:rsidRDefault="00CC7179" w:rsidP="0071378A">
      <w:pPr>
        <w:shd w:val="clear" w:color="auto" w:fill="FFFFFF"/>
        <w:spacing w:before="240" w:after="240" w:line="253" w:lineRule="atLeast"/>
        <w:rPr>
          <w:rFonts w:ascii="Tahoma" w:eastAsia="Times New Roman" w:hAnsi="Tahoma" w:cs="Tahoma"/>
          <w:color w:val="4D4D4D"/>
          <w:sz w:val="20"/>
          <w:szCs w:val="20"/>
        </w:rPr>
      </w:pPr>
      <w:ins w:id="273" w:author="Alan Tse" w:date="2016-08-31T23:40:00Z">
        <w:r>
          <w:rPr>
            <w:rFonts w:ascii="Tahoma" w:eastAsia="Times New Roman" w:hAnsi="Tahoma" w:cs="Tahoma"/>
            <w:color w:val="4D4D4D"/>
            <w:sz w:val="20"/>
            <w:szCs w:val="20"/>
            <w:u w:val="single"/>
          </w:rPr>
          <w:t>6</w:t>
        </w:r>
      </w:ins>
      <w:del w:id="274" w:author="Alan Tse" w:date="2016-08-31T23:40:00Z">
        <w:r w:rsidR="0071378A" w:rsidRPr="0071378A" w:rsidDel="00CC7179">
          <w:rPr>
            <w:rFonts w:ascii="Tahoma" w:eastAsia="Times New Roman" w:hAnsi="Tahoma" w:cs="Tahoma"/>
            <w:color w:val="4D4D4D"/>
            <w:sz w:val="20"/>
            <w:szCs w:val="20"/>
            <w:u w:val="single"/>
          </w:rPr>
          <w:delText>5</w:delText>
        </w:r>
      </w:del>
      <w:r w:rsidR="0071378A" w:rsidRPr="0071378A">
        <w:rPr>
          <w:rFonts w:ascii="Tahoma" w:eastAsia="Times New Roman" w:hAnsi="Tahoma" w:cs="Tahoma"/>
          <w:color w:val="4D4D4D"/>
          <w:sz w:val="20"/>
          <w:szCs w:val="20"/>
          <w:u w:val="single"/>
        </w:rPr>
        <w:t>.1.2 Guideline:  Hyphens, Dashes</w:t>
      </w:r>
      <w:r w:rsidR="0071378A" w:rsidRPr="0071378A">
        <w:rPr>
          <w:rFonts w:ascii="Tahoma" w:eastAsia="Times New Roman" w:hAnsi="Tahoma" w:cs="Tahoma"/>
          <w:color w:val="4D4D4D"/>
          <w:sz w:val="20"/>
          <w:szCs w:val="20"/>
        </w:rPr>
        <w:t xml:space="preserve">  Any hyphen, dash, en dash, </w:t>
      </w:r>
      <w:proofErr w:type="spellStart"/>
      <w:r w:rsidR="0071378A" w:rsidRPr="0071378A">
        <w:rPr>
          <w:rFonts w:ascii="Tahoma" w:eastAsia="Times New Roman" w:hAnsi="Tahoma" w:cs="Tahoma"/>
          <w:color w:val="4D4D4D"/>
          <w:sz w:val="20"/>
          <w:szCs w:val="20"/>
        </w:rPr>
        <w:t>em</w:t>
      </w:r>
      <w:proofErr w:type="spellEnd"/>
      <w:r w:rsidR="0071378A" w:rsidRPr="0071378A">
        <w:rPr>
          <w:rFonts w:ascii="Tahoma" w:eastAsia="Times New Roman" w:hAnsi="Tahoma" w:cs="Tahoma"/>
          <w:color w:val="4D4D4D"/>
          <w:sz w:val="20"/>
          <w:szCs w:val="20"/>
        </w:rPr>
        <w:t xml:space="preserve"> dash, or other variation should be considered equivalent.</w:t>
      </w:r>
    </w:p>
    <w:p w14:paraId="53637C77" w14:textId="77777777" w:rsidR="0071378A" w:rsidRPr="0071378A" w:rsidRDefault="00CC7179" w:rsidP="0071378A">
      <w:pPr>
        <w:shd w:val="clear" w:color="auto" w:fill="FFFFFF"/>
        <w:spacing w:before="240" w:after="240" w:line="253" w:lineRule="atLeast"/>
        <w:rPr>
          <w:rFonts w:ascii="Tahoma" w:eastAsia="Times New Roman" w:hAnsi="Tahoma" w:cs="Tahoma"/>
          <w:color w:val="4D4D4D"/>
          <w:sz w:val="20"/>
          <w:szCs w:val="20"/>
        </w:rPr>
      </w:pPr>
      <w:ins w:id="275" w:author="Alan Tse" w:date="2016-08-31T23:40:00Z">
        <w:r>
          <w:rPr>
            <w:rFonts w:ascii="Tahoma" w:eastAsia="Times New Roman" w:hAnsi="Tahoma" w:cs="Tahoma"/>
            <w:color w:val="4D4D4D"/>
            <w:sz w:val="20"/>
            <w:szCs w:val="20"/>
            <w:u w:val="single"/>
          </w:rPr>
          <w:t>6</w:t>
        </w:r>
      </w:ins>
      <w:del w:id="276" w:author="Alan Tse" w:date="2016-08-31T23:40:00Z">
        <w:r w:rsidR="0071378A" w:rsidRPr="0071378A" w:rsidDel="00CC7179">
          <w:rPr>
            <w:rFonts w:ascii="Tahoma" w:eastAsia="Times New Roman" w:hAnsi="Tahoma" w:cs="Tahoma"/>
            <w:color w:val="4D4D4D"/>
            <w:sz w:val="20"/>
            <w:szCs w:val="20"/>
            <w:u w:val="single"/>
          </w:rPr>
          <w:delText>5</w:delText>
        </w:r>
      </w:del>
      <w:r w:rsidR="0071378A" w:rsidRPr="0071378A">
        <w:rPr>
          <w:rFonts w:ascii="Tahoma" w:eastAsia="Times New Roman" w:hAnsi="Tahoma" w:cs="Tahoma"/>
          <w:color w:val="4D4D4D"/>
          <w:sz w:val="20"/>
          <w:szCs w:val="20"/>
          <w:u w:val="single"/>
        </w:rPr>
        <w:t xml:space="preserve">.1.3 Guideline:  </w:t>
      </w:r>
      <w:commentRangeStart w:id="277"/>
      <w:r w:rsidR="0071378A" w:rsidRPr="0071378A">
        <w:rPr>
          <w:rFonts w:ascii="Tahoma" w:eastAsia="Times New Roman" w:hAnsi="Tahoma" w:cs="Tahoma"/>
          <w:color w:val="4D4D4D"/>
          <w:sz w:val="20"/>
          <w:szCs w:val="20"/>
          <w:u w:val="single"/>
        </w:rPr>
        <w:t>Quotes</w:t>
      </w:r>
      <w:r w:rsidR="0071378A" w:rsidRPr="0071378A">
        <w:rPr>
          <w:rFonts w:ascii="Tahoma" w:eastAsia="Times New Roman" w:hAnsi="Tahoma" w:cs="Tahoma"/>
          <w:color w:val="4D4D4D"/>
          <w:sz w:val="20"/>
          <w:szCs w:val="20"/>
        </w:rPr>
        <w:t xml:space="preserve">  </w:t>
      </w:r>
      <w:commentRangeEnd w:id="277"/>
      <w:r w:rsidR="004813BD">
        <w:rPr>
          <w:rStyle w:val="CommentReference"/>
        </w:rPr>
        <w:commentReference w:id="277"/>
      </w:r>
      <w:r w:rsidR="0071378A" w:rsidRPr="0071378A">
        <w:rPr>
          <w:rFonts w:ascii="Tahoma" w:eastAsia="Times New Roman" w:hAnsi="Tahoma" w:cs="Tahoma"/>
          <w:color w:val="4D4D4D"/>
          <w:sz w:val="20"/>
          <w:szCs w:val="20"/>
        </w:rPr>
        <w:t>Any variation of quotations (single, double, curly, etc.) should be considered equivalent.</w:t>
      </w:r>
    </w:p>
    <w:p w14:paraId="2AAABCA5" w14:textId="77777777" w:rsidR="0071378A" w:rsidRPr="0071378A" w:rsidRDefault="00CC7179" w:rsidP="0071378A">
      <w:pPr>
        <w:shd w:val="clear" w:color="auto" w:fill="FFFFFF"/>
        <w:spacing w:before="240" w:after="240" w:line="253" w:lineRule="atLeast"/>
        <w:rPr>
          <w:rFonts w:ascii="Tahoma" w:eastAsia="Times New Roman" w:hAnsi="Tahoma" w:cs="Tahoma"/>
          <w:color w:val="4D4D4D"/>
          <w:sz w:val="20"/>
          <w:szCs w:val="20"/>
        </w:rPr>
      </w:pPr>
      <w:ins w:id="278" w:author="Alan Tse" w:date="2016-08-31T23:40:00Z">
        <w:r>
          <w:rPr>
            <w:rFonts w:ascii="Tahoma" w:eastAsia="Times New Roman" w:hAnsi="Tahoma" w:cs="Tahoma"/>
            <w:b/>
            <w:bCs/>
            <w:color w:val="4D4D4D"/>
            <w:sz w:val="20"/>
            <w:szCs w:val="20"/>
          </w:rPr>
          <w:t>7</w:t>
        </w:r>
      </w:ins>
      <w:del w:id="279" w:author="Alan Tse" w:date="2016-08-31T23:40:00Z">
        <w:r w:rsidR="0071378A" w:rsidRPr="0071378A" w:rsidDel="00CC7179">
          <w:rPr>
            <w:rFonts w:ascii="Tahoma" w:eastAsia="Times New Roman" w:hAnsi="Tahoma" w:cs="Tahoma"/>
            <w:b/>
            <w:bCs/>
            <w:color w:val="4D4D4D"/>
            <w:sz w:val="20"/>
            <w:szCs w:val="20"/>
          </w:rPr>
          <w:delText>6</w:delText>
        </w:r>
      </w:del>
      <w:r w:rsidR="0071378A" w:rsidRPr="0071378A">
        <w:rPr>
          <w:rFonts w:ascii="Tahoma" w:eastAsia="Times New Roman" w:hAnsi="Tahoma" w:cs="Tahoma"/>
          <w:b/>
          <w:bCs/>
          <w:color w:val="4D4D4D"/>
          <w:sz w:val="20"/>
          <w:szCs w:val="20"/>
        </w:rPr>
        <w:t>. Code Comment Indicators</w:t>
      </w:r>
    </w:p>
    <w:p w14:paraId="7313D07E" w14:textId="77777777" w:rsidR="0071378A" w:rsidRPr="0071378A" w:rsidRDefault="00CC7179" w:rsidP="0071378A">
      <w:pPr>
        <w:shd w:val="clear" w:color="auto" w:fill="FFFFFF"/>
        <w:spacing w:before="240" w:after="240" w:line="253" w:lineRule="atLeast"/>
        <w:rPr>
          <w:rFonts w:ascii="Tahoma" w:eastAsia="Times New Roman" w:hAnsi="Tahoma" w:cs="Tahoma"/>
          <w:color w:val="4D4D4D"/>
          <w:sz w:val="20"/>
          <w:szCs w:val="20"/>
        </w:rPr>
      </w:pPr>
      <w:ins w:id="280" w:author="Alan Tse" w:date="2016-08-31T23:40:00Z">
        <w:r>
          <w:rPr>
            <w:rFonts w:ascii="Tahoma" w:eastAsia="Times New Roman" w:hAnsi="Tahoma" w:cs="Tahoma"/>
            <w:color w:val="4D4D4D"/>
            <w:sz w:val="20"/>
            <w:szCs w:val="20"/>
            <w:u w:val="single"/>
          </w:rPr>
          <w:t>7</w:t>
        </w:r>
      </w:ins>
      <w:del w:id="281" w:author="Alan Tse" w:date="2016-08-31T23:40:00Z">
        <w:r w:rsidR="0071378A" w:rsidRPr="0071378A" w:rsidDel="00CC7179">
          <w:rPr>
            <w:rFonts w:ascii="Tahoma" w:eastAsia="Times New Roman" w:hAnsi="Tahoma" w:cs="Tahoma"/>
            <w:color w:val="4D4D4D"/>
            <w:sz w:val="20"/>
            <w:szCs w:val="20"/>
            <w:u w:val="single"/>
          </w:rPr>
          <w:delText>6</w:delText>
        </w:r>
      </w:del>
      <w:r w:rsidR="0071378A" w:rsidRPr="0071378A">
        <w:rPr>
          <w:rFonts w:ascii="Tahoma" w:eastAsia="Times New Roman" w:hAnsi="Tahoma" w:cs="Tahoma"/>
          <w:color w:val="4D4D4D"/>
          <w:sz w:val="20"/>
          <w:szCs w:val="20"/>
          <w:u w:val="single"/>
        </w:rPr>
        <w:t>.1 Purpose:</w:t>
      </w:r>
      <w:r w:rsidR="0071378A" w:rsidRPr="0071378A">
        <w:rPr>
          <w:rFonts w:ascii="Tahoma" w:eastAsia="Times New Roman" w:hAnsi="Tahoma" w:cs="Tahoma"/>
          <w:color w:val="4D4D4D"/>
          <w:sz w:val="20"/>
          <w:szCs w:val="20"/>
        </w:rPr>
        <w:t>  To avoid the possibility of a non-match due to the existence or absence of code comment indicators placed within the license text, e.g. at the start of each line of text.</w:t>
      </w:r>
    </w:p>
    <w:p w14:paraId="5A3267B6" w14:textId="77777777" w:rsidR="0071378A" w:rsidRPr="0071378A" w:rsidRDefault="00CC7179" w:rsidP="0071378A">
      <w:pPr>
        <w:shd w:val="clear" w:color="auto" w:fill="FFFFFF"/>
        <w:spacing w:before="240" w:after="240" w:line="253" w:lineRule="atLeast"/>
        <w:rPr>
          <w:rFonts w:ascii="Tahoma" w:eastAsia="Times New Roman" w:hAnsi="Tahoma" w:cs="Tahoma"/>
          <w:color w:val="4D4D4D"/>
          <w:sz w:val="20"/>
          <w:szCs w:val="20"/>
        </w:rPr>
      </w:pPr>
      <w:ins w:id="282" w:author="Alan Tse" w:date="2016-08-31T23:40:00Z">
        <w:r>
          <w:rPr>
            <w:rFonts w:ascii="Tahoma" w:eastAsia="Times New Roman" w:hAnsi="Tahoma" w:cs="Tahoma"/>
            <w:color w:val="4D4D4D"/>
            <w:sz w:val="20"/>
            <w:szCs w:val="20"/>
            <w:u w:val="single"/>
          </w:rPr>
          <w:lastRenderedPageBreak/>
          <w:t>7</w:t>
        </w:r>
      </w:ins>
      <w:del w:id="283" w:author="Alan Tse" w:date="2016-08-31T23:40:00Z">
        <w:r w:rsidR="0071378A" w:rsidRPr="0071378A" w:rsidDel="00CC7179">
          <w:rPr>
            <w:rFonts w:ascii="Tahoma" w:eastAsia="Times New Roman" w:hAnsi="Tahoma" w:cs="Tahoma"/>
            <w:color w:val="4D4D4D"/>
            <w:sz w:val="20"/>
            <w:szCs w:val="20"/>
            <w:u w:val="single"/>
          </w:rPr>
          <w:delText>6</w:delText>
        </w:r>
      </w:del>
      <w:r w:rsidR="0071378A" w:rsidRPr="0071378A">
        <w:rPr>
          <w:rFonts w:ascii="Tahoma" w:eastAsia="Times New Roman" w:hAnsi="Tahoma" w:cs="Tahoma"/>
          <w:color w:val="4D4D4D"/>
          <w:sz w:val="20"/>
          <w:szCs w:val="20"/>
          <w:u w:val="single"/>
        </w:rPr>
        <w:t>.1.1 Guideline:</w:t>
      </w:r>
      <w:r w:rsidR="0071378A" w:rsidRPr="0071378A">
        <w:rPr>
          <w:rFonts w:ascii="Tahoma" w:eastAsia="Times New Roman" w:hAnsi="Tahoma" w:cs="Tahoma"/>
          <w:color w:val="4D4D4D"/>
          <w:sz w:val="20"/>
          <w:szCs w:val="20"/>
        </w:rPr>
        <w:t xml:space="preserve">  Any kind of code comment indicator or prefix which occurs at the beginning of each line in a </w:t>
      </w:r>
      <w:proofErr w:type="spellStart"/>
      <w:r w:rsidR="0071378A" w:rsidRPr="0071378A">
        <w:rPr>
          <w:rFonts w:ascii="Tahoma" w:eastAsia="Times New Roman" w:hAnsi="Tahoma" w:cs="Tahoma"/>
          <w:color w:val="4D4D4D"/>
          <w:sz w:val="20"/>
          <w:szCs w:val="20"/>
        </w:rPr>
        <w:t>matchable</w:t>
      </w:r>
      <w:proofErr w:type="spellEnd"/>
      <w:r w:rsidR="0071378A" w:rsidRPr="0071378A">
        <w:rPr>
          <w:rFonts w:ascii="Tahoma" w:eastAsia="Times New Roman" w:hAnsi="Tahoma" w:cs="Tahoma"/>
          <w:color w:val="4D4D4D"/>
          <w:sz w:val="20"/>
          <w:szCs w:val="20"/>
        </w:rPr>
        <w:t xml:space="preserve"> section should be ignored for matching purposes. Templates do not include markup for this guideline.</w:t>
      </w:r>
    </w:p>
    <w:p w14:paraId="5AC1875C" w14:textId="77777777" w:rsidR="0071378A" w:rsidRPr="0071378A" w:rsidRDefault="00CC7179" w:rsidP="0071378A">
      <w:pPr>
        <w:shd w:val="clear" w:color="auto" w:fill="FFFFFF"/>
        <w:spacing w:before="240" w:after="240" w:line="253" w:lineRule="atLeast"/>
        <w:rPr>
          <w:rFonts w:ascii="Tahoma" w:eastAsia="Times New Roman" w:hAnsi="Tahoma" w:cs="Tahoma"/>
          <w:color w:val="4D4D4D"/>
          <w:sz w:val="20"/>
          <w:szCs w:val="20"/>
        </w:rPr>
      </w:pPr>
      <w:ins w:id="284" w:author="Alan Tse" w:date="2016-08-31T23:40:00Z">
        <w:r>
          <w:rPr>
            <w:rFonts w:ascii="Tahoma" w:eastAsia="Times New Roman" w:hAnsi="Tahoma" w:cs="Tahoma"/>
            <w:b/>
            <w:bCs/>
            <w:color w:val="4D4D4D"/>
            <w:sz w:val="20"/>
            <w:szCs w:val="20"/>
          </w:rPr>
          <w:t>8</w:t>
        </w:r>
      </w:ins>
      <w:del w:id="285" w:author="Alan Tse" w:date="2016-08-31T23:40:00Z">
        <w:r w:rsidR="0071378A" w:rsidRPr="0071378A" w:rsidDel="00CC7179">
          <w:rPr>
            <w:rFonts w:ascii="Tahoma" w:eastAsia="Times New Roman" w:hAnsi="Tahoma" w:cs="Tahoma"/>
            <w:b/>
            <w:bCs/>
            <w:color w:val="4D4D4D"/>
            <w:sz w:val="20"/>
            <w:szCs w:val="20"/>
          </w:rPr>
          <w:delText>7</w:delText>
        </w:r>
      </w:del>
      <w:r w:rsidR="0071378A" w:rsidRPr="0071378A">
        <w:rPr>
          <w:rFonts w:ascii="Tahoma" w:eastAsia="Times New Roman" w:hAnsi="Tahoma" w:cs="Tahoma"/>
          <w:b/>
          <w:bCs/>
          <w:color w:val="4D4D4D"/>
          <w:sz w:val="20"/>
          <w:szCs w:val="20"/>
        </w:rPr>
        <w:t>. Bullets and Numbering</w:t>
      </w:r>
    </w:p>
    <w:p w14:paraId="4D72B0E2" w14:textId="77777777" w:rsidR="0071378A" w:rsidRPr="0071378A" w:rsidRDefault="00CC7179" w:rsidP="0071378A">
      <w:pPr>
        <w:shd w:val="clear" w:color="auto" w:fill="FFFFFF"/>
        <w:spacing w:before="240" w:after="240" w:line="253" w:lineRule="atLeast"/>
        <w:rPr>
          <w:rFonts w:ascii="Tahoma" w:eastAsia="Times New Roman" w:hAnsi="Tahoma" w:cs="Tahoma"/>
          <w:color w:val="4D4D4D"/>
          <w:sz w:val="20"/>
          <w:szCs w:val="20"/>
        </w:rPr>
      </w:pPr>
      <w:ins w:id="286" w:author="Alan Tse" w:date="2016-08-31T23:40:00Z">
        <w:r>
          <w:rPr>
            <w:rFonts w:ascii="Tahoma" w:eastAsia="Times New Roman" w:hAnsi="Tahoma" w:cs="Tahoma"/>
            <w:color w:val="4D4D4D"/>
            <w:sz w:val="20"/>
            <w:szCs w:val="20"/>
            <w:u w:val="single"/>
          </w:rPr>
          <w:t>8</w:t>
        </w:r>
      </w:ins>
      <w:del w:id="287" w:author="Alan Tse" w:date="2016-08-31T23:40:00Z">
        <w:r w:rsidR="0071378A" w:rsidRPr="0071378A" w:rsidDel="00CC7179">
          <w:rPr>
            <w:rFonts w:ascii="Tahoma" w:eastAsia="Times New Roman" w:hAnsi="Tahoma" w:cs="Tahoma"/>
            <w:color w:val="4D4D4D"/>
            <w:sz w:val="20"/>
            <w:szCs w:val="20"/>
            <w:u w:val="single"/>
          </w:rPr>
          <w:delText>7</w:delText>
        </w:r>
      </w:del>
      <w:r w:rsidR="0071378A" w:rsidRPr="0071378A">
        <w:rPr>
          <w:rFonts w:ascii="Tahoma" w:eastAsia="Times New Roman" w:hAnsi="Tahoma" w:cs="Tahoma"/>
          <w:color w:val="4D4D4D"/>
          <w:sz w:val="20"/>
          <w:szCs w:val="20"/>
          <w:u w:val="single"/>
        </w:rPr>
        <w:t>.1 Purpose:</w:t>
      </w:r>
      <w:r w:rsidR="0071378A" w:rsidRPr="0071378A">
        <w:rPr>
          <w:rFonts w:ascii="Tahoma" w:eastAsia="Times New Roman" w:hAnsi="Tahoma" w:cs="Tahoma"/>
          <w:color w:val="4D4D4D"/>
          <w:sz w:val="20"/>
          <w:szCs w:val="20"/>
        </w:rPr>
        <w:t>  To avoid the possibility of a non-match due to the otherwise same license using bullets instead of numbers, number instead of letter, or no bullets instead of bullet, etc., for a list of clauses.</w:t>
      </w:r>
    </w:p>
    <w:p w14:paraId="43F8AD7C" w14:textId="77777777" w:rsidR="0071378A" w:rsidRPr="0071378A" w:rsidRDefault="00CC7179" w:rsidP="0071378A">
      <w:pPr>
        <w:shd w:val="clear" w:color="auto" w:fill="FFFFFF"/>
        <w:spacing w:before="240" w:after="240" w:line="253" w:lineRule="atLeast"/>
        <w:rPr>
          <w:rFonts w:ascii="Tahoma" w:eastAsia="Times New Roman" w:hAnsi="Tahoma" w:cs="Tahoma"/>
          <w:color w:val="4D4D4D"/>
          <w:sz w:val="20"/>
          <w:szCs w:val="20"/>
        </w:rPr>
      </w:pPr>
      <w:ins w:id="288" w:author="Alan Tse" w:date="2016-08-31T23:40:00Z">
        <w:r>
          <w:rPr>
            <w:rFonts w:ascii="Tahoma" w:eastAsia="Times New Roman" w:hAnsi="Tahoma" w:cs="Tahoma"/>
            <w:color w:val="4D4D4D"/>
            <w:sz w:val="20"/>
            <w:szCs w:val="20"/>
            <w:u w:val="single"/>
          </w:rPr>
          <w:t>8</w:t>
        </w:r>
      </w:ins>
      <w:del w:id="289" w:author="Alan Tse" w:date="2016-08-31T23:40:00Z">
        <w:r w:rsidR="0071378A" w:rsidRPr="0071378A" w:rsidDel="00CC7179">
          <w:rPr>
            <w:rFonts w:ascii="Tahoma" w:eastAsia="Times New Roman" w:hAnsi="Tahoma" w:cs="Tahoma"/>
            <w:color w:val="4D4D4D"/>
            <w:sz w:val="20"/>
            <w:szCs w:val="20"/>
            <w:u w:val="single"/>
          </w:rPr>
          <w:delText>7</w:delText>
        </w:r>
      </w:del>
      <w:r w:rsidR="0071378A" w:rsidRPr="0071378A">
        <w:rPr>
          <w:rFonts w:ascii="Tahoma" w:eastAsia="Times New Roman" w:hAnsi="Tahoma" w:cs="Tahoma"/>
          <w:color w:val="4D4D4D"/>
          <w:sz w:val="20"/>
          <w:szCs w:val="20"/>
          <w:u w:val="single"/>
        </w:rPr>
        <w:t>.1.1 Guideline:</w:t>
      </w:r>
      <w:r w:rsidR="0071378A" w:rsidRPr="0071378A">
        <w:rPr>
          <w:rFonts w:ascii="Tahoma" w:eastAsia="Times New Roman" w:hAnsi="Tahoma" w:cs="Tahoma"/>
          <w:color w:val="4D4D4D"/>
          <w:sz w:val="20"/>
          <w:szCs w:val="20"/>
        </w:rPr>
        <w:t xml:space="preserve">  Where a line starts with a bullet, number, letter, or some form of a list item (determined where list item is followed by a space, then the text of the sentence), ignore the list item for matching purposes. </w:t>
      </w:r>
      <w:del w:id="290" w:author="Alan Tse" w:date="2016-08-31T16:43:00Z">
        <w:r w:rsidR="0071378A" w:rsidRPr="0071378A" w:rsidDel="00F70986">
          <w:rPr>
            <w:rFonts w:ascii="Tahoma" w:eastAsia="Times New Roman" w:hAnsi="Tahoma" w:cs="Tahoma"/>
            <w:color w:val="4D4D4D"/>
            <w:sz w:val="20"/>
            <w:szCs w:val="20"/>
          </w:rPr>
          <w:delText>Templates do not include markup for this guideline.</w:delText>
        </w:r>
      </w:del>
      <w:ins w:id="291" w:author="Alan Tse" w:date="2016-09-01T00:11:00Z">
        <w:r w:rsidR="00270907">
          <w:rPr>
            <w:rFonts w:ascii="Tahoma" w:eastAsia="Times New Roman" w:hAnsi="Tahoma" w:cs="Tahoma"/>
            <w:color w:val="4D4D4D"/>
            <w:sz w:val="20"/>
            <w:szCs w:val="20"/>
          </w:rPr>
          <w:t>The markup for b</w:t>
        </w:r>
      </w:ins>
      <w:ins w:id="292" w:author="Alan Tse" w:date="2016-08-31T16:43:00Z">
        <w:r w:rsidR="00F70986">
          <w:rPr>
            <w:rFonts w:ascii="Tahoma" w:eastAsia="Times New Roman" w:hAnsi="Tahoma" w:cs="Tahoma"/>
            <w:color w:val="4D4D4D"/>
            <w:sz w:val="20"/>
            <w:szCs w:val="20"/>
          </w:rPr>
          <w:t xml:space="preserve">ullets and numbering </w:t>
        </w:r>
      </w:ins>
      <w:ins w:id="293" w:author="Alan Tse" w:date="2016-09-01T00:11:00Z">
        <w:r w:rsidR="00270907">
          <w:rPr>
            <w:rFonts w:ascii="Tahoma" w:eastAsia="Times New Roman" w:hAnsi="Tahoma" w:cs="Tahoma"/>
            <w:color w:val="4D4D4D"/>
            <w:sz w:val="20"/>
            <w:szCs w:val="20"/>
          </w:rPr>
          <w:t>is</w:t>
        </w:r>
      </w:ins>
      <w:ins w:id="294" w:author="Alan Tse" w:date="2016-08-31T16:43:00Z">
        <w:r w:rsidR="00F70986">
          <w:rPr>
            <w:rFonts w:ascii="Tahoma" w:eastAsia="Times New Roman" w:hAnsi="Tahoma" w:cs="Tahoma"/>
            <w:color w:val="4D4D4D"/>
            <w:sz w:val="20"/>
            <w:szCs w:val="20"/>
          </w:rPr>
          <w:t xml:space="preserve"> </w:t>
        </w:r>
        <w:commentRangeStart w:id="295"/>
        <w:r w:rsidR="00F70986">
          <w:rPr>
            <w:rFonts w:ascii="Tahoma" w:eastAsia="Times New Roman" w:hAnsi="Tahoma" w:cs="Tahoma"/>
            <w:color w:val="4D4D4D"/>
            <w:sz w:val="20"/>
            <w:szCs w:val="20"/>
          </w:rPr>
          <w:t>&lt;list&gt;</w:t>
        </w:r>
      </w:ins>
      <w:ins w:id="296" w:author="Alan Tse" w:date="2016-09-01T00:00:00Z">
        <w:r w:rsidR="004813BD">
          <w:rPr>
            <w:rFonts w:ascii="Tahoma" w:eastAsia="Times New Roman" w:hAnsi="Tahoma" w:cs="Tahoma"/>
            <w:color w:val="4D4D4D"/>
            <w:sz w:val="20"/>
            <w:szCs w:val="20"/>
          </w:rPr>
          <w:t xml:space="preserve"> and &lt;/list&gt;</w:t>
        </w:r>
      </w:ins>
      <w:ins w:id="297" w:author="Alan Tse" w:date="2016-08-31T16:43:00Z">
        <w:r w:rsidR="00F70986">
          <w:rPr>
            <w:rFonts w:ascii="Tahoma" w:eastAsia="Times New Roman" w:hAnsi="Tahoma" w:cs="Tahoma"/>
            <w:color w:val="4D4D4D"/>
            <w:sz w:val="20"/>
            <w:szCs w:val="20"/>
          </w:rPr>
          <w:t xml:space="preserve"> </w:t>
        </w:r>
      </w:ins>
      <w:ins w:id="298" w:author="Alan Tse" w:date="2016-09-01T00:11:00Z">
        <w:r w:rsidR="00270907">
          <w:rPr>
            <w:rFonts w:ascii="Tahoma" w:eastAsia="Times New Roman" w:hAnsi="Tahoma" w:cs="Tahoma"/>
            <w:color w:val="4D4D4D"/>
            <w:sz w:val="20"/>
            <w:szCs w:val="20"/>
          </w:rPr>
          <w:t>with</w:t>
        </w:r>
      </w:ins>
      <w:ins w:id="299" w:author="Alan Tse" w:date="2016-08-31T16:43:00Z">
        <w:r w:rsidR="00F70986">
          <w:rPr>
            <w:rFonts w:ascii="Tahoma" w:eastAsia="Times New Roman" w:hAnsi="Tahoma" w:cs="Tahoma"/>
            <w:color w:val="4D4D4D"/>
            <w:sz w:val="20"/>
            <w:szCs w:val="20"/>
          </w:rPr>
          <w:t xml:space="preserve"> nested &lt;li&gt; </w:t>
        </w:r>
      </w:ins>
      <w:ins w:id="300" w:author="Alan Tse" w:date="2016-09-01T00:00:00Z">
        <w:r w:rsidR="004813BD">
          <w:rPr>
            <w:rFonts w:ascii="Tahoma" w:eastAsia="Times New Roman" w:hAnsi="Tahoma" w:cs="Tahoma"/>
            <w:color w:val="4D4D4D"/>
            <w:sz w:val="20"/>
            <w:szCs w:val="20"/>
          </w:rPr>
          <w:t>and &lt;/li&gt;</w:t>
        </w:r>
      </w:ins>
      <w:commentRangeEnd w:id="295"/>
      <w:r w:rsidR="002B58FA">
        <w:rPr>
          <w:rStyle w:val="CommentReference"/>
        </w:rPr>
        <w:commentReference w:id="295"/>
      </w:r>
      <w:ins w:id="301" w:author="Alan Tse" w:date="2016-08-31T16:43:00Z">
        <w:r w:rsidR="00F70986">
          <w:rPr>
            <w:rFonts w:ascii="Tahoma" w:eastAsia="Times New Roman" w:hAnsi="Tahoma" w:cs="Tahoma"/>
            <w:color w:val="4D4D4D"/>
            <w:sz w:val="20"/>
            <w:szCs w:val="20"/>
          </w:rPr>
          <w:t>.</w:t>
        </w:r>
      </w:ins>
    </w:p>
    <w:p w14:paraId="362450A7" w14:textId="77777777" w:rsidR="0071378A" w:rsidRPr="0071378A" w:rsidRDefault="00CC7179" w:rsidP="0071378A">
      <w:pPr>
        <w:shd w:val="clear" w:color="auto" w:fill="FFFFFF"/>
        <w:spacing w:before="240" w:after="240" w:line="253" w:lineRule="atLeast"/>
        <w:rPr>
          <w:rFonts w:ascii="Tahoma" w:eastAsia="Times New Roman" w:hAnsi="Tahoma" w:cs="Tahoma"/>
          <w:color w:val="4D4D4D"/>
          <w:sz w:val="20"/>
          <w:szCs w:val="20"/>
        </w:rPr>
      </w:pPr>
      <w:ins w:id="302" w:author="Alan Tse" w:date="2016-08-31T23:40:00Z">
        <w:r>
          <w:rPr>
            <w:rFonts w:ascii="Tahoma" w:eastAsia="Times New Roman" w:hAnsi="Tahoma" w:cs="Tahoma"/>
            <w:b/>
            <w:bCs/>
            <w:color w:val="4D4D4D"/>
            <w:sz w:val="20"/>
            <w:szCs w:val="20"/>
          </w:rPr>
          <w:t>9</w:t>
        </w:r>
      </w:ins>
      <w:del w:id="303" w:author="Alan Tse" w:date="2016-08-31T23:40:00Z">
        <w:r w:rsidR="0071378A" w:rsidRPr="0071378A" w:rsidDel="00CC7179">
          <w:rPr>
            <w:rFonts w:ascii="Tahoma" w:eastAsia="Times New Roman" w:hAnsi="Tahoma" w:cs="Tahoma"/>
            <w:b/>
            <w:bCs/>
            <w:color w:val="4D4D4D"/>
            <w:sz w:val="20"/>
            <w:szCs w:val="20"/>
          </w:rPr>
          <w:delText>8</w:delText>
        </w:r>
      </w:del>
      <w:r w:rsidR="0071378A" w:rsidRPr="0071378A">
        <w:rPr>
          <w:rFonts w:ascii="Tahoma" w:eastAsia="Times New Roman" w:hAnsi="Tahoma" w:cs="Tahoma"/>
          <w:b/>
          <w:bCs/>
          <w:color w:val="4D4D4D"/>
          <w:sz w:val="20"/>
          <w:szCs w:val="20"/>
        </w:rPr>
        <w:t>. Varietal Word Spelling</w:t>
      </w:r>
    </w:p>
    <w:p w14:paraId="2A36F202" w14:textId="77777777" w:rsidR="0071378A" w:rsidRPr="0071378A" w:rsidRDefault="00CC7179" w:rsidP="0071378A">
      <w:pPr>
        <w:shd w:val="clear" w:color="auto" w:fill="FFFFFF"/>
        <w:spacing w:before="240" w:after="240" w:line="253" w:lineRule="atLeast"/>
        <w:rPr>
          <w:rFonts w:ascii="Tahoma" w:eastAsia="Times New Roman" w:hAnsi="Tahoma" w:cs="Tahoma"/>
          <w:color w:val="4D4D4D"/>
          <w:sz w:val="20"/>
          <w:szCs w:val="20"/>
        </w:rPr>
      </w:pPr>
      <w:ins w:id="304" w:author="Alan Tse" w:date="2016-08-31T23:41:00Z">
        <w:r>
          <w:rPr>
            <w:rFonts w:ascii="Tahoma" w:eastAsia="Times New Roman" w:hAnsi="Tahoma" w:cs="Tahoma"/>
            <w:color w:val="4D4D4D"/>
            <w:sz w:val="20"/>
            <w:szCs w:val="20"/>
            <w:u w:val="single"/>
          </w:rPr>
          <w:t>9</w:t>
        </w:r>
      </w:ins>
      <w:del w:id="305" w:author="Alan Tse" w:date="2016-08-31T23:41:00Z">
        <w:r w:rsidR="0071378A" w:rsidRPr="0071378A" w:rsidDel="00CC7179">
          <w:rPr>
            <w:rFonts w:ascii="Tahoma" w:eastAsia="Times New Roman" w:hAnsi="Tahoma" w:cs="Tahoma"/>
            <w:color w:val="4D4D4D"/>
            <w:sz w:val="20"/>
            <w:szCs w:val="20"/>
            <w:u w:val="single"/>
          </w:rPr>
          <w:delText>8</w:delText>
        </w:r>
      </w:del>
      <w:r w:rsidR="0071378A" w:rsidRPr="0071378A">
        <w:rPr>
          <w:rFonts w:ascii="Tahoma" w:eastAsia="Times New Roman" w:hAnsi="Tahoma" w:cs="Tahoma"/>
          <w:color w:val="4D4D4D"/>
          <w:sz w:val="20"/>
          <w:szCs w:val="20"/>
          <w:u w:val="single"/>
        </w:rPr>
        <w:t>.1 Purpose:</w:t>
      </w:r>
      <w:r w:rsidR="0071378A" w:rsidRPr="0071378A">
        <w:rPr>
          <w:rFonts w:ascii="Tahoma" w:eastAsia="Times New Roman" w:hAnsi="Tahoma" w:cs="Tahoma"/>
          <w:color w:val="4D4D4D"/>
          <w:sz w:val="20"/>
          <w:szCs w:val="20"/>
        </w:rPr>
        <w:t>  English uses different spelling for some words. By identifying the spelling variations for words found or likely to be found in licenses, we avoid the possibility of a non-match due to the same word being spelled differently. This list is not meant to be an exhaustive list of all spelling variations, but meant to capture the words most likely to be found in open source software licenses.</w:t>
      </w:r>
    </w:p>
    <w:p w14:paraId="18EEFA51" w14:textId="77777777" w:rsidR="0071378A" w:rsidRPr="0071378A" w:rsidRDefault="00CC7179" w:rsidP="0071378A">
      <w:pPr>
        <w:shd w:val="clear" w:color="auto" w:fill="FFFFFF"/>
        <w:spacing w:before="240" w:after="240" w:line="253" w:lineRule="atLeast"/>
        <w:rPr>
          <w:rFonts w:ascii="Tahoma" w:eastAsia="Times New Roman" w:hAnsi="Tahoma" w:cs="Tahoma"/>
          <w:color w:val="4D4D4D"/>
          <w:sz w:val="20"/>
          <w:szCs w:val="20"/>
        </w:rPr>
      </w:pPr>
      <w:ins w:id="306" w:author="Alan Tse" w:date="2016-08-31T23:41:00Z">
        <w:r>
          <w:rPr>
            <w:rFonts w:ascii="Tahoma" w:eastAsia="Times New Roman" w:hAnsi="Tahoma" w:cs="Tahoma"/>
            <w:color w:val="4D4D4D"/>
            <w:sz w:val="20"/>
            <w:szCs w:val="20"/>
            <w:u w:val="single"/>
          </w:rPr>
          <w:t>9</w:t>
        </w:r>
      </w:ins>
      <w:del w:id="307" w:author="Alan Tse" w:date="2016-08-31T23:41:00Z">
        <w:r w:rsidR="0071378A" w:rsidRPr="0071378A" w:rsidDel="00CC7179">
          <w:rPr>
            <w:rFonts w:ascii="Tahoma" w:eastAsia="Times New Roman" w:hAnsi="Tahoma" w:cs="Tahoma"/>
            <w:color w:val="4D4D4D"/>
            <w:sz w:val="20"/>
            <w:szCs w:val="20"/>
            <w:u w:val="single"/>
          </w:rPr>
          <w:delText>8</w:delText>
        </w:r>
      </w:del>
      <w:r w:rsidR="0071378A" w:rsidRPr="0071378A">
        <w:rPr>
          <w:rFonts w:ascii="Tahoma" w:eastAsia="Times New Roman" w:hAnsi="Tahoma" w:cs="Tahoma"/>
          <w:color w:val="4D4D4D"/>
          <w:sz w:val="20"/>
          <w:szCs w:val="20"/>
          <w:u w:val="single"/>
        </w:rPr>
        <w:t>.1.1 Guideline:</w:t>
      </w:r>
      <w:r w:rsidR="0071378A" w:rsidRPr="0071378A">
        <w:rPr>
          <w:rFonts w:ascii="Tahoma" w:eastAsia="Times New Roman" w:hAnsi="Tahoma" w:cs="Tahoma"/>
          <w:color w:val="4D4D4D"/>
          <w:sz w:val="20"/>
          <w:szCs w:val="20"/>
        </w:rPr>
        <w:t xml:space="preserve">  The words in the following columns are considered equivalent and interchangeable. </w:t>
      </w:r>
      <w:del w:id="308" w:author="Alan Tse" w:date="2016-08-31T16:44:00Z">
        <w:r w:rsidR="0071378A" w:rsidRPr="0071378A" w:rsidDel="00F70986">
          <w:rPr>
            <w:rFonts w:ascii="Tahoma" w:eastAsia="Times New Roman" w:hAnsi="Tahoma" w:cs="Tahoma"/>
            <w:color w:val="4D4D4D"/>
            <w:sz w:val="20"/>
            <w:szCs w:val="20"/>
          </w:rPr>
          <w:delText>Templates do not include markup for this guideline.</w:delText>
        </w:r>
      </w:del>
      <w:ins w:id="309" w:author="Alan Tse" w:date="2016-09-01T00:02:00Z">
        <w:r w:rsidR="004813BD" w:rsidRPr="004813BD">
          <w:rPr>
            <w:rFonts w:ascii="Tahoma" w:eastAsia="Times New Roman" w:hAnsi="Tahoma" w:cs="Tahoma"/>
            <w:color w:val="4D4D4D"/>
            <w:sz w:val="20"/>
            <w:szCs w:val="20"/>
          </w:rPr>
          <w:t xml:space="preserve"> </w:t>
        </w:r>
        <w:r w:rsidR="004813BD">
          <w:rPr>
            <w:rFonts w:ascii="Tahoma" w:eastAsia="Times New Roman" w:hAnsi="Tahoma" w:cs="Tahoma"/>
            <w:color w:val="4D4D4D"/>
            <w:sz w:val="20"/>
            <w:szCs w:val="20"/>
          </w:rPr>
          <w:t xml:space="preserve">The markup for equivalent words are </w:t>
        </w:r>
      </w:ins>
      <w:ins w:id="310" w:author="Alan Tse" w:date="2016-08-31T16:45:00Z">
        <w:r w:rsidR="00F70986">
          <w:rPr>
            <w:rFonts w:ascii="Tahoma" w:eastAsia="Times New Roman" w:hAnsi="Tahoma" w:cs="Tahoma"/>
            <w:color w:val="4D4D4D"/>
            <w:sz w:val="20"/>
            <w:szCs w:val="20"/>
          </w:rPr>
          <w:t>&lt;</w:t>
        </w:r>
        <w:proofErr w:type="spellStart"/>
        <w:r w:rsidR="00F70986">
          <w:rPr>
            <w:rFonts w:ascii="Tahoma" w:eastAsia="Times New Roman" w:hAnsi="Tahoma" w:cs="Tahoma"/>
            <w:color w:val="4D4D4D"/>
            <w:sz w:val="20"/>
            <w:szCs w:val="20"/>
          </w:rPr>
          <w:t>syn</w:t>
        </w:r>
        <w:proofErr w:type="spellEnd"/>
        <w:r w:rsidR="00F70986">
          <w:rPr>
            <w:rFonts w:ascii="Tahoma" w:eastAsia="Times New Roman" w:hAnsi="Tahoma" w:cs="Tahoma"/>
            <w:color w:val="4D4D4D"/>
            <w:sz w:val="20"/>
            <w:szCs w:val="20"/>
          </w:rPr>
          <w:t xml:space="preserve">&gt; </w:t>
        </w:r>
      </w:ins>
      <w:ins w:id="311" w:author="Alan Tse" w:date="2016-09-01T00:02:00Z">
        <w:r w:rsidR="004813BD">
          <w:rPr>
            <w:rFonts w:ascii="Tahoma" w:eastAsia="Times New Roman" w:hAnsi="Tahoma" w:cs="Tahoma"/>
            <w:color w:val="4D4D4D"/>
            <w:sz w:val="20"/>
            <w:szCs w:val="20"/>
          </w:rPr>
          <w:t>and &lt;/</w:t>
        </w:r>
        <w:proofErr w:type="spellStart"/>
        <w:r w:rsidR="004813BD">
          <w:rPr>
            <w:rFonts w:ascii="Tahoma" w:eastAsia="Times New Roman" w:hAnsi="Tahoma" w:cs="Tahoma"/>
            <w:color w:val="4D4D4D"/>
            <w:sz w:val="20"/>
            <w:szCs w:val="20"/>
          </w:rPr>
          <w:t>syn</w:t>
        </w:r>
        <w:proofErr w:type="spellEnd"/>
        <w:r w:rsidR="004813BD">
          <w:rPr>
            <w:rFonts w:ascii="Tahoma" w:eastAsia="Times New Roman" w:hAnsi="Tahoma" w:cs="Tahoma"/>
            <w:color w:val="4D4D4D"/>
            <w:sz w:val="20"/>
            <w:szCs w:val="20"/>
          </w:rPr>
          <w:t>&gt;</w:t>
        </w:r>
      </w:ins>
      <w:ins w:id="312" w:author="Alan Tse" w:date="2016-08-31T16:45:00Z">
        <w:r w:rsidR="00F70986">
          <w:rPr>
            <w:rFonts w:ascii="Tahoma" w:eastAsia="Times New Roman" w:hAnsi="Tahoma" w:cs="Tahoma"/>
            <w:color w:val="4D4D4D"/>
            <w:sz w:val="20"/>
            <w:szCs w:val="20"/>
          </w:rPr>
          <w:t>.</w:t>
        </w:r>
      </w:ins>
      <w:ins w:id="313" w:author="Alan Tse" w:date="2016-09-01T00:03:00Z">
        <w:r w:rsidR="00270907">
          <w:rPr>
            <w:rFonts w:ascii="Tahoma" w:eastAsia="Times New Roman" w:hAnsi="Tahoma" w:cs="Tahoma"/>
            <w:color w:val="4D4D4D"/>
            <w:sz w:val="20"/>
            <w:szCs w:val="20"/>
          </w:rPr>
          <w:t xml:space="preserve">  </w:t>
        </w:r>
        <w:r w:rsidR="00270907" w:rsidRPr="00270907">
          <w:rPr>
            <w:rFonts w:ascii="Tahoma" w:eastAsia="Times New Roman" w:hAnsi="Tahoma" w:cs="Tahoma"/>
            <w:color w:val="4D4D4D"/>
            <w:sz w:val="20"/>
            <w:szCs w:val="20"/>
          </w:rPr>
          <w:t xml:space="preserve">The "identifier" attribute specifies </w:t>
        </w:r>
        <w:r w:rsidR="00270907">
          <w:rPr>
            <w:rFonts w:ascii="Tahoma" w:eastAsia="Times New Roman" w:hAnsi="Tahoma" w:cs="Tahoma"/>
            <w:color w:val="4D4D4D"/>
            <w:sz w:val="20"/>
            <w:szCs w:val="20"/>
          </w:rPr>
          <w:t xml:space="preserve">the </w:t>
        </w:r>
        <w:r w:rsidR="00270907" w:rsidRPr="00270907">
          <w:rPr>
            <w:rFonts w:ascii="Tahoma" w:eastAsia="Times New Roman" w:hAnsi="Tahoma" w:cs="Tahoma"/>
            <w:color w:val="4D4D4D"/>
            <w:sz w:val="20"/>
            <w:szCs w:val="20"/>
          </w:rPr>
          <w:t>set of synonymous words</w:t>
        </w:r>
        <w:r w:rsidR="00270907">
          <w:rPr>
            <w:rFonts w:ascii="Tahoma" w:eastAsia="Times New Roman" w:hAnsi="Tahoma" w:cs="Tahoma"/>
            <w:color w:val="4D4D4D"/>
            <w:sz w:val="20"/>
            <w:szCs w:val="20"/>
          </w:rPr>
          <w:t xml:space="preserve"> that may match</w:t>
        </w:r>
        <w:r w:rsidR="00270907" w:rsidRPr="00270907">
          <w:rPr>
            <w:rFonts w:ascii="Tahoma" w:eastAsia="Times New Roman" w:hAnsi="Tahoma" w:cs="Tahoma"/>
            <w:color w:val="4D4D4D"/>
            <w:sz w:val="20"/>
            <w:szCs w:val="20"/>
          </w:rPr>
          <w:t xml:space="preserve"> and the tag wraps the original text as given in the license proper.</w:t>
        </w:r>
      </w:ins>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38"/>
        <w:gridCol w:w="2562"/>
      </w:tblGrid>
      <w:tr w:rsidR="0071378A" w:rsidRPr="0071378A" w14:paraId="37C3CA36" w14:textId="77777777" w:rsidTr="0071378A">
        <w:tc>
          <w:tcPr>
            <w:tcW w:w="0" w:type="auto"/>
            <w:tcBorders>
              <w:top w:val="outset" w:sz="6" w:space="0" w:color="auto"/>
              <w:left w:val="outset" w:sz="6" w:space="0" w:color="auto"/>
              <w:bottom w:val="outset" w:sz="6" w:space="0" w:color="auto"/>
              <w:right w:val="outset" w:sz="6" w:space="0" w:color="auto"/>
            </w:tcBorders>
            <w:vAlign w:val="center"/>
            <w:hideMark/>
          </w:tcPr>
          <w:p w14:paraId="2305A2C2" w14:textId="77777777" w:rsidR="0071378A" w:rsidRPr="0071378A" w:rsidRDefault="0071378A" w:rsidP="0071378A">
            <w:pPr>
              <w:spacing w:before="240" w:after="240" w:line="240" w:lineRule="auto"/>
              <w:rPr>
                <w:rFonts w:ascii="Verdana" w:eastAsia="Times New Roman" w:hAnsi="Verdana" w:cs="Times New Roman"/>
                <w:sz w:val="24"/>
                <w:szCs w:val="24"/>
              </w:rPr>
            </w:pPr>
            <w:r w:rsidRPr="0071378A">
              <w:rPr>
                <w:rFonts w:ascii="Verdana" w:eastAsia="Times New Roman" w:hAnsi="Verdana" w:cs="Times New Roman"/>
                <w:sz w:val="24"/>
                <w:szCs w:val="24"/>
              </w:rPr>
              <w:t>Column 1</w:t>
            </w:r>
          </w:p>
        </w:tc>
        <w:tc>
          <w:tcPr>
            <w:tcW w:w="0" w:type="auto"/>
            <w:tcBorders>
              <w:top w:val="outset" w:sz="6" w:space="0" w:color="auto"/>
              <w:left w:val="outset" w:sz="6" w:space="0" w:color="auto"/>
              <w:bottom w:val="outset" w:sz="6" w:space="0" w:color="auto"/>
              <w:right w:val="outset" w:sz="6" w:space="0" w:color="auto"/>
            </w:tcBorders>
            <w:vAlign w:val="center"/>
            <w:hideMark/>
          </w:tcPr>
          <w:p w14:paraId="2A41C232" w14:textId="77777777" w:rsidR="0071378A" w:rsidRPr="0071378A" w:rsidRDefault="0071378A" w:rsidP="0071378A">
            <w:pPr>
              <w:spacing w:before="240" w:after="240" w:line="240" w:lineRule="auto"/>
              <w:rPr>
                <w:rFonts w:ascii="Verdana" w:eastAsia="Times New Roman" w:hAnsi="Verdana" w:cs="Times New Roman"/>
                <w:sz w:val="24"/>
                <w:szCs w:val="24"/>
              </w:rPr>
            </w:pPr>
            <w:r w:rsidRPr="0071378A">
              <w:rPr>
                <w:rFonts w:ascii="Verdana" w:eastAsia="Times New Roman" w:hAnsi="Verdana" w:cs="Times New Roman"/>
                <w:sz w:val="24"/>
                <w:szCs w:val="24"/>
              </w:rPr>
              <w:t>Column 2</w:t>
            </w:r>
          </w:p>
        </w:tc>
      </w:tr>
      <w:tr w:rsidR="0071378A" w:rsidRPr="0071378A" w14:paraId="34E3889C" w14:textId="77777777" w:rsidTr="0071378A">
        <w:tc>
          <w:tcPr>
            <w:tcW w:w="0" w:type="auto"/>
            <w:tcBorders>
              <w:top w:val="outset" w:sz="6" w:space="0" w:color="auto"/>
              <w:left w:val="outset" w:sz="6" w:space="0" w:color="auto"/>
              <w:bottom w:val="outset" w:sz="6" w:space="0" w:color="auto"/>
              <w:right w:val="outset" w:sz="6" w:space="0" w:color="auto"/>
            </w:tcBorders>
            <w:vAlign w:val="center"/>
            <w:hideMark/>
          </w:tcPr>
          <w:p w14:paraId="6D314F7C" w14:textId="77777777" w:rsidR="0071378A" w:rsidRPr="0071378A" w:rsidRDefault="0071378A" w:rsidP="0071378A">
            <w:pPr>
              <w:spacing w:before="240" w:after="240" w:line="240" w:lineRule="auto"/>
              <w:rPr>
                <w:rFonts w:ascii="Verdana" w:eastAsia="Times New Roman" w:hAnsi="Verdana" w:cs="Times New Roman"/>
                <w:sz w:val="24"/>
                <w:szCs w:val="24"/>
              </w:rPr>
            </w:pPr>
            <w:r w:rsidRPr="0071378A">
              <w:rPr>
                <w:rFonts w:ascii="Verdana" w:eastAsia="Times New Roman" w:hAnsi="Verdana" w:cs="Times New Roman"/>
                <w:sz w:val="24"/>
                <w:szCs w:val="24"/>
              </w:rPr>
              <w:t>1. Acknowledgement </w:t>
            </w:r>
            <w:r w:rsidRPr="0071378A">
              <w:rPr>
                <w:rFonts w:ascii="Verdana" w:eastAsia="Times New Roman" w:hAnsi="Verdana" w:cs="Times New Roman"/>
                <w:sz w:val="24"/>
                <w:szCs w:val="24"/>
              </w:rPr>
              <w:br/>
              <w:t>2. Analog </w:t>
            </w:r>
            <w:r w:rsidRPr="0071378A">
              <w:rPr>
                <w:rFonts w:ascii="Verdana" w:eastAsia="Times New Roman" w:hAnsi="Verdana" w:cs="Times New Roman"/>
                <w:sz w:val="24"/>
                <w:szCs w:val="24"/>
              </w:rPr>
              <w:br/>
              <w:t>3. Analyze </w:t>
            </w:r>
            <w:r w:rsidRPr="0071378A">
              <w:rPr>
                <w:rFonts w:ascii="Verdana" w:eastAsia="Times New Roman" w:hAnsi="Verdana" w:cs="Times New Roman"/>
                <w:sz w:val="24"/>
                <w:szCs w:val="24"/>
              </w:rPr>
              <w:br/>
              <w:t>4. Artifact </w:t>
            </w:r>
            <w:r w:rsidRPr="0071378A">
              <w:rPr>
                <w:rFonts w:ascii="Verdana" w:eastAsia="Times New Roman" w:hAnsi="Verdana" w:cs="Times New Roman"/>
                <w:sz w:val="24"/>
                <w:szCs w:val="24"/>
              </w:rPr>
              <w:br/>
              <w:t>5. Authorization </w:t>
            </w:r>
            <w:r w:rsidRPr="0071378A">
              <w:rPr>
                <w:rFonts w:ascii="Verdana" w:eastAsia="Times New Roman" w:hAnsi="Verdana" w:cs="Times New Roman"/>
                <w:sz w:val="24"/>
                <w:szCs w:val="24"/>
              </w:rPr>
              <w:br/>
              <w:t>6. Authorized </w:t>
            </w:r>
            <w:r w:rsidRPr="0071378A">
              <w:rPr>
                <w:rFonts w:ascii="Verdana" w:eastAsia="Times New Roman" w:hAnsi="Verdana" w:cs="Times New Roman"/>
                <w:sz w:val="24"/>
                <w:szCs w:val="24"/>
              </w:rPr>
              <w:br/>
              <w:t>7. Caliber </w:t>
            </w:r>
            <w:r w:rsidRPr="0071378A">
              <w:rPr>
                <w:rFonts w:ascii="Verdana" w:eastAsia="Times New Roman" w:hAnsi="Verdana" w:cs="Times New Roman"/>
                <w:sz w:val="24"/>
                <w:szCs w:val="24"/>
              </w:rPr>
              <w:br/>
              <w:t>8. Canceled </w:t>
            </w:r>
            <w:r w:rsidRPr="0071378A">
              <w:rPr>
                <w:rFonts w:ascii="Verdana" w:eastAsia="Times New Roman" w:hAnsi="Verdana" w:cs="Times New Roman"/>
                <w:sz w:val="24"/>
                <w:szCs w:val="24"/>
              </w:rPr>
              <w:br/>
              <w:t>9. Capitalizations </w:t>
            </w:r>
            <w:r w:rsidRPr="0071378A">
              <w:rPr>
                <w:rFonts w:ascii="Verdana" w:eastAsia="Times New Roman" w:hAnsi="Verdana" w:cs="Times New Roman"/>
                <w:sz w:val="24"/>
                <w:szCs w:val="24"/>
              </w:rPr>
              <w:br/>
              <w:t>10. Catalog </w:t>
            </w:r>
            <w:r w:rsidRPr="0071378A">
              <w:rPr>
                <w:rFonts w:ascii="Verdana" w:eastAsia="Times New Roman" w:hAnsi="Verdana" w:cs="Times New Roman"/>
                <w:sz w:val="24"/>
                <w:szCs w:val="24"/>
              </w:rPr>
              <w:br/>
              <w:t>11. Categorize </w:t>
            </w:r>
            <w:r w:rsidRPr="0071378A">
              <w:rPr>
                <w:rFonts w:ascii="Verdana" w:eastAsia="Times New Roman" w:hAnsi="Verdana" w:cs="Times New Roman"/>
                <w:sz w:val="24"/>
                <w:szCs w:val="24"/>
              </w:rPr>
              <w:br/>
              <w:t>12. Center </w:t>
            </w:r>
            <w:r w:rsidRPr="0071378A">
              <w:rPr>
                <w:rFonts w:ascii="Verdana" w:eastAsia="Times New Roman" w:hAnsi="Verdana" w:cs="Times New Roman"/>
                <w:sz w:val="24"/>
                <w:szCs w:val="24"/>
              </w:rPr>
              <w:br/>
              <w:t>13. Emphasized </w:t>
            </w:r>
            <w:r w:rsidRPr="0071378A">
              <w:rPr>
                <w:rFonts w:ascii="Verdana" w:eastAsia="Times New Roman" w:hAnsi="Verdana" w:cs="Times New Roman"/>
                <w:sz w:val="24"/>
                <w:szCs w:val="24"/>
              </w:rPr>
              <w:br/>
              <w:t>14. Favor </w:t>
            </w:r>
            <w:r w:rsidRPr="0071378A">
              <w:rPr>
                <w:rFonts w:ascii="Verdana" w:eastAsia="Times New Roman" w:hAnsi="Verdana" w:cs="Times New Roman"/>
                <w:sz w:val="24"/>
                <w:szCs w:val="24"/>
              </w:rPr>
              <w:br/>
              <w:t>15. Favorite </w:t>
            </w:r>
            <w:r w:rsidRPr="0071378A">
              <w:rPr>
                <w:rFonts w:ascii="Verdana" w:eastAsia="Times New Roman" w:hAnsi="Verdana" w:cs="Times New Roman"/>
                <w:sz w:val="24"/>
                <w:szCs w:val="24"/>
              </w:rPr>
              <w:br/>
              <w:t>16. Fulfill </w:t>
            </w:r>
            <w:r w:rsidRPr="0071378A">
              <w:rPr>
                <w:rFonts w:ascii="Verdana" w:eastAsia="Times New Roman" w:hAnsi="Verdana" w:cs="Times New Roman"/>
                <w:sz w:val="24"/>
                <w:szCs w:val="24"/>
              </w:rPr>
              <w:br/>
              <w:t>17. Fulfillment </w:t>
            </w:r>
            <w:r w:rsidRPr="0071378A">
              <w:rPr>
                <w:rFonts w:ascii="Verdana" w:eastAsia="Times New Roman" w:hAnsi="Verdana" w:cs="Times New Roman"/>
                <w:sz w:val="24"/>
                <w:szCs w:val="24"/>
              </w:rPr>
              <w:br/>
              <w:t>18. Initialize </w:t>
            </w:r>
            <w:r w:rsidRPr="0071378A">
              <w:rPr>
                <w:rFonts w:ascii="Verdana" w:eastAsia="Times New Roman" w:hAnsi="Verdana" w:cs="Times New Roman"/>
                <w:sz w:val="24"/>
                <w:szCs w:val="24"/>
              </w:rPr>
              <w:br/>
              <w:t xml:space="preserve">19. </w:t>
            </w:r>
            <w:proofErr w:type="spellStart"/>
            <w:r w:rsidRPr="0071378A">
              <w:rPr>
                <w:rFonts w:ascii="Verdana" w:eastAsia="Times New Roman" w:hAnsi="Verdana" w:cs="Times New Roman"/>
                <w:sz w:val="24"/>
                <w:szCs w:val="24"/>
              </w:rPr>
              <w:t>Judgement</w:t>
            </w:r>
            <w:proofErr w:type="spellEnd"/>
            <w:r w:rsidRPr="0071378A">
              <w:rPr>
                <w:rFonts w:ascii="Verdana" w:eastAsia="Times New Roman" w:hAnsi="Verdana" w:cs="Times New Roman"/>
                <w:sz w:val="24"/>
                <w:szCs w:val="24"/>
              </w:rPr>
              <w:t> </w:t>
            </w:r>
            <w:r w:rsidRPr="0071378A">
              <w:rPr>
                <w:rFonts w:ascii="Verdana" w:eastAsia="Times New Roman" w:hAnsi="Verdana" w:cs="Times New Roman"/>
                <w:sz w:val="24"/>
                <w:szCs w:val="24"/>
              </w:rPr>
              <w:br/>
              <w:t>20. Labeling </w:t>
            </w:r>
            <w:r w:rsidRPr="0071378A">
              <w:rPr>
                <w:rFonts w:ascii="Verdana" w:eastAsia="Times New Roman" w:hAnsi="Verdana" w:cs="Times New Roman"/>
                <w:sz w:val="24"/>
                <w:szCs w:val="24"/>
              </w:rPr>
              <w:br/>
            </w:r>
            <w:r w:rsidRPr="0071378A">
              <w:rPr>
                <w:rFonts w:ascii="Verdana" w:eastAsia="Times New Roman" w:hAnsi="Verdana" w:cs="Times New Roman"/>
                <w:sz w:val="24"/>
                <w:szCs w:val="24"/>
              </w:rPr>
              <w:lastRenderedPageBreak/>
              <w:t>21. Labor </w:t>
            </w:r>
            <w:r w:rsidRPr="0071378A">
              <w:rPr>
                <w:rFonts w:ascii="Verdana" w:eastAsia="Times New Roman" w:hAnsi="Verdana" w:cs="Times New Roman"/>
                <w:sz w:val="24"/>
                <w:szCs w:val="24"/>
              </w:rPr>
              <w:br/>
              <w:t>22. License </w:t>
            </w:r>
            <w:r w:rsidRPr="0071378A">
              <w:rPr>
                <w:rFonts w:ascii="Verdana" w:eastAsia="Times New Roman" w:hAnsi="Verdana" w:cs="Times New Roman"/>
                <w:sz w:val="24"/>
                <w:szCs w:val="24"/>
              </w:rPr>
              <w:br/>
              <w:t>23. Maximize </w:t>
            </w:r>
            <w:r w:rsidRPr="0071378A">
              <w:rPr>
                <w:rFonts w:ascii="Verdana" w:eastAsia="Times New Roman" w:hAnsi="Verdana" w:cs="Times New Roman"/>
                <w:sz w:val="24"/>
                <w:szCs w:val="24"/>
              </w:rPr>
              <w:br/>
              <w:t>24. Modeled </w:t>
            </w:r>
            <w:r w:rsidRPr="0071378A">
              <w:rPr>
                <w:rFonts w:ascii="Verdana" w:eastAsia="Times New Roman" w:hAnsi="Verdana" w:cs="Times New Roman"/>
                <w:sz w:val="24"/>
                <w:szCs w:val="24"/>
              </w:rPr>
              <w:br/>
              <w:t>25. Modeling </w:t>
            </w:r>
            <w:r w:rsidRPr="0071378A">
              <w:rPr>
                <w:rFonts w:ascii="Verdana" w:eastAsia="Times New Roman" w:hAnsi="Verdana" w:cs="Times New Roman"/>
                <w:sz w:val="24"/>
                <w:szCs w:val="24"/>
              </w:rPr>
              <w:br/>
              <w:t>26. Offense </w:t>
            </w:r>
            <w:r w:rsidRPr="0071378A">
              <w:rPr>
                <w:rFonts w:ascii="Verdana" w:eastAsia="Times New Roman" w:hAnsi="Verdana" w:cs="Times New Roman"/>
                <w:sz w:val="24"/>
                <w:szCs w:val="24"/>
              </w:rPr>
              <w:br/>
              <w:t>27. Optimize </w:t>
            </w:r>
            <w:r w:rsidRPr="0071378A">
              <w:rPr>
                <w:rFonts w:ascii="Verdana" w:eastAsia="Times New Roman" w:hAnsi="Verdana" w:cs="Times New Roman"/>
                <w:sz w:val="24"/>
                <w:szCs w:val="24"/>
              </w:rPr>
              <w:br/>
              <w:t>28. Organization </w:t>
            </w:r>
            <w:r w:rsidRPr="0071378A">
              <w:rPr>
                <w:rFonts w:ascii="Verdana" w:eastAsia="Times New Roman" w:hAnsi="Verdana" w:cs="Times New Roman"/>
                <w:sz w:val="24"/>
                <w:szCs w:val="24"/>
              </w:rPr>
              <w:br/>
              <w:t>29. Organize </w:t>
            </w:r>
            <w:r w:rsidRPr="0071378A">
              <w:rPr>
                <w:rFonts w:ascii="Verdana" w:eastAsia="Times New Roman" w:hAnsi="Verdana" w:cs="Times New Roman"/>
                <w:sz w:val="24"/>
                <w:szCs w:val="24"/>
              </w:rPr>
              <w:br/>
              <w:t>30. Practice </w:t>
            </w:r>
            <w:r w:rsidRPr="0071378A">
              <w:rPr>
                <w:rFonts w:ascii="Verdana" w:eastAsia="Times New Roman" w:hAnsi="Verdana" w:cs="Times New Roman"/>
                <w:sz w:val="24"/>
                <w:szCs w:val="24"/>
              </w:rPr>
              <w:br/>
              <w:t>31. Program </w:t>
            </w:r>
            <w:r w:rsidRPr="0071378A">
              <w:rPr>
                <w:rFonts w:ascii="Verdana" w:eastAsia="Times New Roman" w:hAnsi="Verdana" w:cs="Times New Roman"/>
                <w:sz w:val="24"/>
                <w:szCs w:val="24"/>
              </w:rPr>
              <w:br/>
              <w:t>32. Realize </w:t>
            </w:r>
            <w:r w:rsidRPr="0071378A">
              <w:rPr>
                <w:rFonts w:ascii="Verdana" w:eastAsia="Times New Roman" w:hAnsi="Verdana" w:cs="Times New Roman"/>
                <w:sz w:val="24"/>
                <w:szCs w:val="24"/>
              </w:rPr>
              <w:br/>
              <w:t>33. Recognize </w:t>
            </w:r>
            <w:r w:rsidRPr="0071378A">
              <w:rPr>
                <w:rFonts w:ascii="Verdana" w:eastAsia="Times New Roman" w:hAnsi="Verdana" w:cs="Times New Roman"/>
                <w:sz w:val="24"/>
                <w:szCs w:val="24"/>
              </w:rPr>
              <w:br/>
              <w:t>34. Signaling </w:t>
            </w:r>
            <w:r w:rsidRPr="0071378A">
              <w:rPr>
                <w:rFonts w:ascii="Verdana" w:eastAsia="Times New Roman" w:hAnsi="Verdana" w:cs="Times New Roman"/>
                <w:sz w:val="24"/>
                <w:szCs w:val="24"/>
              </w:rPr>
              <w:br/>
              <w:t>35. Sublicense </w:t>
            </w:r>
            <w:r w:rsidRPr="0071378A">
              <w:rPr>
                <w:rFonts w:ascii="Verdana" w:eastAsia="Times New Roman" w:hAnsi="Verdana" w:cs="Times New Roman"/>
                <w:sz w:val="24"/>
                <w:szCs w:val="24"/>
              </w:rPr>
              <w:br/>
              <w:t>36. Sub-license </w:t>
            </w:r>
            <w:r w:rsidRPr="0071378A">
              <w:rPr>
                <w:rFonts w:ascii="Verdana" w:eastAsia="Times New Roman" w:hAnsi="Verdana" w:cs="Times New Roman"/>
                <w:sz w:val="24"/>
                <w:szCs w:val="24"/>
              </w:rPr>
              <w:br/>
              <w:t>37. Utilization </w:t>
            </w:r>
            <w:r w:rsidRPr="0071378A">
              <w:rPr>
                <w:rFonts w:ascii="Verdana" w:eastAsia="Times New Roman" w:hAnsi="Verdana" w:cs="Times New Roman"/>
                <w:sz w:val="24"/>
                <w:szCs w:val="24"/>
              </w:rPr>
              <w:br/>
              <w:t>38. While </w:t>
            </w:r>
            <w:r w:rsidRPr="0071378A">
              <w:rPr>
                <w:rFonts w:ascii="Verdana" w:eastAsia="Times New Roman" w:hAnsi="Verdana" w:cs="Times New Roman"/>
                <w:sz w:val="24"/>
                <w:szCs w:val="24"/>
              </w:rPr>
              <w:br/>
              <w:t xml:space="preserve">39. </w:t>
            </w:r>
            <w:proofErr w:type="spellStart"/>
            <w:r w:rsidRPr="0071378A">
              <w:rPr>
                <w:rFonts w:ascii="Verdana" w:eastAsia="Times New Roman" w:hAnsi="Verdana" w:cs="Times New Roman"/>
                <w:sz w:val="24"/>
                <w:szCs w:val="24"/>
              </w:rPr>
              <w:t>Wilfull</w:t>
            </w:r>
            <w:proofErr w:type="spellEnd"/>
            <w:r w:rsidRPr="0071378A">
              <w:rPr>
                <w:rFonts w:ascii="Verdana" w:eastAsia="Times New Roman" w:hAnsi="Verdana" w:cs="Times New Roman"/>
                <w:sz w:val="24"/>
                <w:szCs w:val="24"/>
              </w:rPr>
              <w:t> </w:t>
            </w:r>
            <w:r w:rsidRPr="0071378A">
              <w:rPr>
                <w:rFonts w:ascii="Verdana" w:eastAsia="Times New Roman" w:hAnsi="Verdana" w:cs="Times New Roman"/>
                <w:sz w:val="24"/>
                <w:szCs w:val="24"/>
              </w:rPr>
              <w:br/>
              <w:t>40. Noncommercial </w:t>
            </w:r>
            <w:r w:rsidRPr="0071378A">
              <w:rPr>
                <w:rFonts w:ascii="Verdana" w:eastAsia="Times New Roman" w:hAnsi="Verdana" w:cs="Times New Roman"/>
                <w:sz w:val="24"/>
                <w:szCs w:val="24"/>
              </w:rPr>
              <w:br/>
              <w:t>41. Percent </w:t>
            </w:r>
            <w:r w:rsidRPr="0071378A">
              <w:rPr>
                <w:rFonts w:ascii="Verdana" w:eastAsia="Times New Roman" w:hAnsi="Verdana" w:cs="Times New Roman"/>
                <w:sz w:val="24"/>
                <w:szCs w:val="24"/>
              </w:rPr>
              <w:br/>
              <w:t>42. Copyright holder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7C32808" w14:textId="77777777" w:rsidR="0071378A" w:rsidRPr="0071378A" w:rsidRDefault="0071378A" w:rsidP="0071378A">
            <w:pPr>
              <w:spacing w:before="240" w:after="240" w:line="240" w:lineRule="auto"/>
              <w:rPr>
                <w:rFonts w:ascii="Verdana" w:eastAsia="Times New Roman" w:hAnsi="Verdana" w:cs="Times New Roman"/>
                <w:sz w:val="24"/>
                <w:szCs w:val="24"/>
              </w:rPr>
            </w:pPr>
            <w:r w:rsidRPr="0071378A">
              <w:rPr>
                <w:rFonts w:ascii="Verdana" w:eastAsia="Times New Roman" w:hAnsi="Verdana" w:cs="Times New Roman"/>
                <w:sz w:val="24"/>
                <w:szCs w:val="24"/>
              </w:rPr>
              <w:lastRenderedPageBreak/>
              <w:t>1. Acknowledgment </w:t>
            </w:r>
            <w:r w:rsidRPr="0071378A">
              <w:rPr>
                <w:rFonts w:ascii="Verdana" w:eastAsia="Times New Roman" w:hAnsi="Verdana" w:cs="Times New Roman"/>
                <w:sz w:val="24"/>
                <w:szCs w:val="24"/>
              </w:rPr>
              <w:br/>
              <w:t>2. Analogue </w:t>
            </w:r>
            <w:r w:rsidRPr="0071378A">
              <w:rPr>
                <w:rFonts w:ascii="Verdana" w:eastAsia="Times New Roman" w:hAnsi="Verdana" w:cs="Times New Roman"/>
                <w:sz w:val="24"/>
                <w:szCs w:val="24"/>
              </w:rPr>
              <w:br/>
              <w:t xml:space="preserve">3. </w:t>
            </w:r>
            <w:proofErr w:type="spellStart"/>
            <w:r w:rsidRPr="0071378A">
              <w:rPr>
                <w:rFonts w:ascii="Verdana" w:eastAsia="Times New Roman" w:hAnsi="Verdana" w:cs="Times New Roman"/>
                <w:sz w:val="24"/>
                <w:szCs w:val="24"/>
              </w:rPr>
              <w:t>Analyse</w:t>
            </w:r>
            <w:proofErr w:type="spellEnd"/>
            <w:r w:rsidRPr="0071378A">
              <w:rPr>
                <w:rFonts w:ascii="Verdana" w:eastAsia="Times New Roman" w:hAnsi="Verdana" w:cs="Times New Roman"/>
                <w:sz w:val="24"/>
                <w:szCs w:val="24"/>
              </w:rPr>
              <w:t> </w:t>
            </w:r>
            <w:r w:rsidRPr="0071378A">
              <w:rPr>
                <w:rFonts w:ascii="Verdana" w:eastAsia="Times New Roman" w:hAnsi="Verdana" w:cs="Times New Roman"/>
                <w:sz w:val="24"/>
                <w:szCs w:val="24"/>
              </w:rPr>
              <w:br/>
              <w:t>4. Artefact </w:t>
            </w:r>
            <w:r w:rsidRPr="0071378A">
              <w:rPr>
                <w:rFonts w:ascii="Verdana" w:eastAsia="Times New Roman" w:hAnsi="Verdana" w:cs="Times New Roman"/>
                <w:sz w:val="24"/>
                <w:szCs w:val="24"/>
              </w:rPr>
              <w:br/>
              <w:t xml:space="preserve">5. </w:t>
            </w:r>
            <w:proofErr w:type="spellStart"/>
            <w:r w:rsidRPr="0071378A">
              <w:rPr>
                <w:rFonts w:ascii="Verdana" w:eastAsia="Times New Roman" w:hAnsi="Verdana" w:cs="Times New Roman"/>
                <w:sz w:val="24"/>
                <w:szCs w:val="24"/>
              </w:rPr>
              <w:t>Authorisation</w:t>
            </w:r>
            <w:proofErr w:type="spellEnd"/>
            <w:r w:rsidRPr="0071378A">
              <w:rPr>
                <w:rFonts w:ascii="Verdana" w:eastAsia="Times New Roman" w:hAnsi="Verdana" w:cs="Times New Roman"/>
                <w:sz w:val="24"/>
                <w:szCs w:val="24"/>
              </w:rPr>
              <w:t> </w:t>
            </w:r>
            <w:r w:rsidRPr="0071378A">
              <w:rPr>
                <w:rFonts w:ascii="Verdana" w:eastAsia="Times New Roman" w:hAnsi="Verdana" w:cs="Times New Roman"/>
                <w:sz w:val="24"/>
                <w:szCs w:val="24"/>
              </w:rPr>
              <w:br/>
              <w:t xml:space="preserve">6. </w:t>
            </w:r>
            <w:proofErr w:type="spellStart"/>
            <w:r w:rsidRPr="0071378A">
              <w:rPr>
                <w:rFonts w:ascii="Verdana" w:eastAsia="Times New Roman" w:hAnsi="Verdana" w:cs="Times New Roman"/>
                <w:sz w:val="24"/>
                <w:szCs w:val="24"/>
              </w:rPr>
              <w:t>Authorised</w:t>
            </w:r>
            <w:proofErr w:type="spellEnd"/>
            <w:r w:rsidRPr="0071378A">
              <w:rPr>
                <w:rFonts w:ascii="Verdana" w:eastAsia="Times New Roman" w:hAnsi="Verdana" w:cs="Times New Roman"/>
                <w:sz w:val="24"/>
                <w:szCs w:val="24"/>
              </w:rPr>
              <w:t> </w:t>
            </w:r>
            <w:r w:rsidRPr="0071378A">
              <w:rPr>
                <w:rFonts w:ascii="Verdana" w:eastAsia="Times New Roman" w:hAnsi="Verdana" w:cs="Times New Roman"/>
                <w:sz w:val="24"/>
                <w:szCs w:val="24"/>
              </w:rPr>
              <w:br/>
              <w:t xml:space="preserve">7. </w:t>
            </w:r>
            <w:proofErr w:type="spellStart"/>
            <w:r w:rsidRPr="0071378A">
              <w:rPr>
                <w:rFonts w:ascii="Verdana" w:eastAsia="Times New Roman" w:hAnsi="Verdana" w:cs="Times New Roman"/>
                <w:sz w:val="24"/>
                <w:szCs w:val="24"/>
              </w:rPr>
              <w:t>Calibre</w:t>
            </w:r>
            <w:proofErr w:type="spellEnd"/>
            <w:r w:rsidRPr="0071378A">
              <w:rPr>
                <w:rFonts w:ascii="Verdana" w:eastAsia="Times New Roman" w:hAnsi="Verdana" w:cs="Times New Roman"/>
                <w:sz w:val="24"/>
                <w:szCs w:val="24"/>
              </w:rPr>
              <w:t> </w:t>
            </w:r>
            <w:r w:rsidRPr="0071378A">
              <w:rPr>
                <w:rFonts w:ascii="Verdana" w:eastAsia="Times New Roman" w:hAnsi="Verdana" w:cs="Times New Roman"/>
                <w:sz w:val="24"/>
                <w:szCs w:val="24"/>
              </w:rPr>
              <w:br/>
              <w:t>8. Cancelled </w:t>
            </w:r>
            <w:r w:rsidRPr="0071378A">
              <w:rPr>
                <w:rFonts w:ascii="Verdana" w:eastAsia="Times New Roman" w:hAnsi="Verdana" w:cs="Times New Roman"/>
                <w:sz w:val="24"/>
                <w:szCs w:val="24"/>
              </w:rPr>
              <w:br/>
              <w:t xml:space="preserve">9. </w:t>
            </w:r>
            <w:proofErr w:type="spellStart"/>
            <w:r w:rsidRPr="0071378A">
              <w:rPr>
                <w:rFonts w:ascii="Verdana" w:eastAsia="Times New Roman" w:hAnsi="Verdana" w:cs="Times New Roman"/>
                <w:sz w:val="24"/>
                <w:szCs w:val="24"/>
              </w:rPr>
              <w:t>Capitalisations</w:t>
            </w:r>
            <w:proofErr w:type="spellEnd"/>
            <w:r w:rsidRPr="0071378A">
              <w:rPr>
                <w:rFonts w:ascii="Verdana" w:eastAsia="Times New Roman" w:hAnsi="Verdana" w:cs="Times New Roman"/>
                <w:sz w:val="24"/>
                <w:szCs w:val="24"/>
              </w:rPr>
              <w:t> </w:t>
            </w:r>
            <w:r w:rsidRPr="0071378A">
              <w:rPr>
                <w:rFonts w:ascii="Verdana" w:eastAsia="Times New Roman" w:hAnsi="Verdana" w:cs="Times New Roman"/>
                <w:sz w:val="24"/>
                <w:szCs w:val="24"/>
              </w:rPr>
              <w:br/>
              <w:t>10. Catalogue </w:t>
            </w:r>
            <w:r w:rsidRPr="0071378A">
              <w:rPr>
                <w:rFonts w:ascii="Verdana" w:eastAsia="Times New Roman" w:hAnsi="Verdana" w:cs="Times New Roman"/>
                <w:sz w:val="24"/>
                <w:szCs w:val="24"/>
              </w:rPr>
              <w:br/>
              <w:t xml:space="preserve">11. </w:t>
            </w:r>
            <w:proofErr w:type="spellStart"/>
            <w:r w:rsidRPr="0071378A">
              <w:rPr>
                <w:rFonts w:ascii="Verdana" w:eastAsia="Times New Roman" w:hAnsi="Verdana" w:cs="Times New Roman"/>
                <w:sz w:val="24"/>
                <w:szCs w:val="24"/>
              </w:rPr>
              <w:t>Categorise</w:t>
            </w:r>
            <w:proofErr w:type="spellEnd"/>
            <w:r w:rsidRPr="0071378A">
              <w:rPr>
                <w:rFonts w:ascii="Verdana" w:eastAsia="Times New Roman" w:hAnsi="Verdana" w:cs="Times New Roman"/>
                <w:sz w:val="24"/>
                <w:szCs w:val="24"/>
              </w:rPr>
              <w:t> </w:t>
            </w:r>
            <w:r w:rsidRPr="0071378A">
              <w:rPr>
                <w:rFonts w:ascii="Verdana" w:eastAsia="Times New Roman" w:hAnsi="Verdana" w:cs="Times New Roman"/>
                <w:sz w:val="24"/>
                <w:szCs w:val="24"/>
              </w:rPr>
              <w:br/>
              <w:t>12. Centre </w:t>
            </w:r>
            <w:r w:rsidRPr="0071378A">
              <w:rPr>
                <w:rFonts w:ascii="Verdana" w:eastAsia="Times New Roman" w:hAnsi="Verdana" w:cs="Times New Roman"/>
                <w:sz w:val="24"/>
                <w:szCs w:val="24"/>
              </w:rPr>
              <w:br/>
              <w:t xml:space="preserve">13. </w:t>
            </w:r>
            <w:proofErr w:type="spellStart"/>
            <w:r w:rsidRPr="0071378A">
              <w:rPr>
                <w:rFonts w:ascii="Verdana" w:eastAsia="Times New Roman" w:hAnsi="Verdana" w:cs="Times New Roman"/>
                <w:sz w:val="24"/>
                <w:szCs w:val="24"/>
              </w:rPr>
              <w:t>Emphasised</w:t>
            </w:r>
            <w:proofErr w:type="spellEnd"/>
            <w:r w:rsidRPr="0071378A">
              <w:rPr>
                <w:rFonts w:ascii="Verdana" w:eastAsia="Times New Roman" w:hAnsi="Verdana" w:cs="Times New Roman"/>
                <w:sz w:val="24"/>
                <w:szCs w:val="24"/>
              </w:rPr>
              <w:t> </w:t>
            </w:r>
            <w:r w:rsidRPr="0071378A">
              <w:rPr>
                <w:rFonts w:ascii="Verdana" w:eastAsia="Times New Roman" w:hAnsi="Verdana" w:cs="Times New Roman"/>
                <w:sz w:val="24"/>
                <w:szCs w:val="24"/>
              </w:rPr>
              <w:br/>
              <w:t xml:space="preserve">14. </w:t>
            </w:r>
            <w:proofErr w:type="spellStart"/>
            <w:r w:rsidRPr="0071378A">
              <w:rPr>
                <w:rFonts w:ascii="Verdana" w:eastAsia="Times New Roman" w:hAnsi="Verdana" w:cs="Times New Roman"/>
                <w:sz w:val="24"/>
                <w:szCs w:val="24"/>
              </w:rPr>
              <w:t>Favour</w:t>
            </w:r>
            <w:proofErr w:type="spellEnd"/>
            <w:r w:rsidRPr="0071378A">
              <w:rPr>
                <w:rFonts w:ascii="Verdana" w:eastAsia="Times New Roman" w:hAnsi="Verdana" w:cs="Times New Roman"/>
                <w:sz w:val="24"/>
                <w:szCs w:val="24"/>
              </w:rPr>
              <w:t> </w:t>
            </w:r>
            <w:r w:rsidRPr="0071378A">
              <w:rPr>
                <w:rFonts w:ascii="Verdana" w:eastAsia="Times New Roman" w:hAnsi="Verdana" w:cs="Times New Roman"/>
                <w:sz w:val="24"/>
                <w:szCs w:val="24"/>
              </w:rPr>
              <w:br/>
              <w:t xml:space="preserve">15. </w:t>
            </w:r>
            <w:proofErr w:type="spellStart"/>
            <w:r w:rsidRPr="0071378A">
              <w:rPr>
                <w:rFonts w:ascii="Verdana" w:eastAsia="Times New Roman" w:hAnsi="Verdana" w:cs="Times New Roman"/>
                <w:sz w:val="24"/>
                <w:szCs w:val="24"/>
              </w:rPr>
              <w:t>Favourite</w:t>
            </w:r>
            <w:proofErr w:type="spellEnd"/>
            <w:r w:rsidRPr="0071378A">
              <w:rPr>
                <w:rFonts w:ascii="Verdana" w:eastAsia="Times New Roman" w:hAnsi="Verdana" w:cs="Times New Roman"/>
                <w:sz w:val="24"/>
                <w:szCs w:val="24"/>
              </w:rPr>
              <w:t> </w:t>
            </w:r>
            <w:r w:rsidRPr="0071378A">
              <w:rPr>
                <w:rFonts w:ascii="Verdana" w:eastAsia="Times New Roman" w:hAnsi="Verdana" w:cs="Times New Roman"/>
                <w:sz w:val="24"/>
                <w:szCs w:val="24"/>
              </w:rPr>
              <w:br/>
              <w:t>16. Fulfil </w:t>
            </w:r>
            <w:r w:rsidRPr="0071378A">
              <w:rPr>
                <w:rFonts w:ascii="Verdana" w:eastAsia="Times New Roman" w:hAnsi="Verdana" w:cs="Times New Roman"/>
                <w:sz w:val="24"/>
                <w:szCs w:val="24"/>
              </w:rPr>
              <w:br/>
              <w:t>17. Fulfilment </w:t>
            </w:r>
            <w:r w:rsidRPr="0071378A">
              <w:rPr>
                <w:rFonts w:ascii="Verdana" w:eastAsia="Times New Roman" w:hAnsi="Verdana" w:cs="Times New Roman"/>
                <w:sz w:val="24"/>
                <w:szCs w:val="24"/>
              </w:rPr>
              <w:br/>
              <w:t xml:space="preserve">18. </w:t>
            </w:r>
            <w:proofErr w:type="spellStart"/>
            <w:r w:rsidRPr="0071378A">
              <w:rPr>
                <w:rFonts w:ascii="Verdana" w:eastAsia="Times New Roman" w:hAnsi="Verdana" w:cs="Times New Roman"/>
                <w:sz w:val="24"/>
                <w:szCs w:val="24"/>
              </w:rPr>
              <w:t>Initialise</w:t>
            </w:r>
            <w:proofErr w:type="spellEnd"/>
            <w:r w:rsidRPr="0071378A">
              <w:rPr>
                <w:rFonts w:ascii="Verdana" w:eastAsia="Times New Roman" w:hAnsi="Verdana" w:cs="Times New Roman"/>
                <w:sz w:val="24"/>
                <w:szCs w:val="24"/>
              </w:rPr>
              <w:t> </w:t>
            </w:r>
            <w:r w:rsidRPr="0071378A">
              <w:rPr>
                <w:rFonts w:ascii="Verdana" w:eastAsia="Times New Roman" w:hAnsi="Verdana" w:cs="Times New Roman"/>
                <w:sz w:val="24"/>
                <w:szCs w:val="24"/>
              </w:rPr>
              <w:br/>
              <w:t>19. Judgment </w:t>
            </w:r>
            <w:r w:rsidRPr="0071378A">
              <w:rPr>
                <w:rFonts w:ascii="Verdana" w:eastAsia="Times New Roman" w:hAnsi="Verdana" w:cs="Times New Roman"/>
                <w:sz w:val="24"/>
                <w:szCs w:val="24"/>
              </w:rPr>
              <w:br/>
              <w:t>20. Labelling </w:t>
            </w:r>
            <w:r w:rsidRPr="0071378A">
              <w:rPr>
                <w:rFonts w:ascii="Verdana" w:eastAsia="Times New Roman" w:hAnsi="Verdana" w:cs="Times New Roman"/>
                <w:sz w:val="24"/>
                <w:szCs w:val="24"/>
              </w:rPr>
              <w:br/>
            </w:r>
            <w:r w:rsidRPr="0071378A">
              <w:rPr>
                <w:rFonts w:ascii="Verdana" w:eastAsia="Times New Roman" w:hAnsi="Verdana" w:cs="Times New Roman"/>
                <w:sz w:val="24"/>
                <w:szCs w:val="24"/>
              </w:rPr>
              <w:lastRenderedPageBreak/>
              <w:t xml:space="preserve">21. </w:t>
            </w:r>
            <w:proofErr w:type="spellStart"/>
            <w:r w:rsidRPr="0071378A">
              <w:rPr>
                <w:rFonts w:ascii="Verdana" w:eastAsia="Times New Roman" w:hAnsi="Verdana" w:cs="Times New Roman"/>
                <w:sz w:val="24"/>
                <w:szCs w:val="24"/>
              </w:rPr>
              <w:t>Labour</w:t>
            </w:r>
            <w:proofErr w:type="spellEnd"/>
            <w:r w:rsidRPr="0071378A">
              <w:rPr>
                <w:rFonts w:ascii="Verdana" w:eastAsia="Times New Roman" w:hAnsi="Verdana" w:cs="Times New Roman"/>
                <w:sz w:val="24"/>
                <w:szCs w:val="24"/>
              </w:rPr>
              <w:t> </w:t>
            </w:r>
            <w:r w:rsidRPr="0071378A">
              <w:rPr>
                <w:rFonts w:ascii="Verdana" w:eastAsia="Times New Roman" w:hAnsi="Verdana" w:cs="Times New Roman"/>
                <w:sz w:val="24"/>
                <w:szCs w:val="24"/>
              </w:rPr>
              <w:br/>
              <w:t xml:space="preserve">22. </w:t>
            </w:r>
            <w:proofErr w:type="spellStart"/>
            <w:r w:rsidRPr="0071378A">
              <w:rPr>
                <w:rFonts w:ascii="Verdana" w:eastAsia="Times New Roman" w:hAnsi="Verdana" w:cs="Times New Roman"/>
                <w:sz w:val="24"/>
                <w:szCs w:val="24"/>
              </w:rPr>
              <w:t>Licence</w:t>
            </w:r>
            <w:proofErr w:type="spellEnd"/>
            <w:r w:rsidRPr="0071378A">
              <w:rPr>
                <w:rFonts w:ascii="Verdana" w:eastAsia="Times New Roman" w:hAnsi="Verdana" w:cs="Times New Roman"/>
                <w:sz w:val="24"/>
                <w:szCs w:val="24"/>
              </w:rPr>
              <w:t> </w:t>
            </w:r>
            <w:r w:rsidRPr="0071378A">
              <w:rPr>
                <w:rFonts w:ascii="Verdana" w:eastAsia="Times New Roman" w:hAnsi="Verdana" w:cs="Times New Roman"/>
                <w:sz w:val="24"/>
                <w:szCs w:val="24"/>
              </w:rPr>
              <w:br/>
              <w:t xml:space="preserve">23. </w:t>
            </w:r>
            <w:proofErr w:type="spellStart"/>
            <w:r w:rsidRPr="0071378A">
              <w:rPr>
                <w:rFonts w:ascii="Verdana" w:eastAsia="Times New Roman" w:hAnsi="Verdana" w:cs="Times New Roman"/>
                <w:sz w:val="24"/>
                <w:szCs w:val="24"/>
              </w:rPr>
              <w:t>Maximise</w:t>
            </w:r>
            <w:proofErr w:type="spellEnd"/>
            <w:r w:rsidRPr="0071378A">
              <w:rPr>
                <w:rFonts w:ascii="Verdana" w:eastAsia="Times New Roman" w:hAnsi="Verdana" w:cs="Times New Roman"/>
                <w:sz w:val="24"/>
                <w:szCs w:val="24"/>
              </w:rPr>
              <w:t> </w:t>
            </w:r>
            <w:r w:rsidRPr="0071378A">
              <w:rPr>
                <w:rFonts w:ascii="Verdana" w:eastAsia="Times New Roman" w:hAnsi="Verdana" w:cs="Times New Roman"/>
                <w:sz w:val="24"/>
                <w:szCs w:val="24"/>
              </w:rPr>
              <w:br/>
              <w:t>24. Modelled </w:t>
            </w:r>
            <w:r w:rsidRPr="0071378A">
              <w:rPr>
                <w:rFonts w:ascii="Verdana" w:eastAsia="Times New Roman" w:hAnsi="Verdana" w:cs="Times New Roman"/>
                <w:sz w:val="24"/>
                <w:szCs w:val="24"/>
              </w:rPr>
              <w:br/>
              <w:t>25. Modelling </w:t>
            </w:r>
            <w:r w:rsidRPr="0071378A">
              <w:rPr>
                <w:rFonts w:ascii="Verdana" w:eastAsia="Times New Roman" w:hAnsi="Verdana" w:cs="Times New Roman"/>
                <w:sz w:val="24"/>
                <w:szCs w:val="24"/>
              </w:rPr>
              <w:br/>
              <w:t>26. Offence </w:t>
            </w:r>
            <w:r w:rsidRPr="0071378A">
              <w:rPr>
                <w:rFonts w:ascii="Verdana" w:eastAsia="Times New Roman" w:hAnsi="Verdana" w:cs="Times New Roman"/>
                <w:sz w:val="24"/>
                <w:szCs w:val="24"/>
              </w:rPr>
              <w:br/>
              <w:t xml:space="preserve">27. </w:t>
            </w:r>
            <w:proofErr w:type="spellStart"/>
            <w:r w:rsidRPr="0071378A">
              <w:rPr>
                <w:rFonts w:ascii="Verdana" w:eastAsia="Times New Roman" w:hAnsi="Verdana" w:cs="Times New Roman"/>
                <w:sz w:val="24"/>
                <w:szCs w:val="24"/>
              </w:rPr>
              <w:t>Optimise</w:t>
            </w:r>
            <w:proofErr w:type="spellEnd"/>
            <w:r w:rsidRPr="0071378A">
              <w:rPr>
                <w:rFonts w:ascii="Verdana" w:eastAsia="Times New Roman" w:hAnsi="Verdana" w:cs="Times New Roman"/>
                <w:sz w:val="24"/>
                <w:szCs w:val="24"/>
              </w:rPr>
              <w:t> </w:t>
            </w:r>
            <w:r w:rsidRPr="0071378A">
              <w:rPr>
                <w:rFonts w:ascii="Verdana" w:eastAsia="Times New Roman" w:hAnsi="Verdana" w:cs="Times New Roman"/>
                <w:sz w:val="24"/>
                <w:szCs w:val="24"/>
              </w:rPr>
              <w:br/>
              <w:t xml:space="preserve">28. </w:t>
            </w:r>
            <w:proofErr w:type="spellStart"/>
            <w:r w:rsidRPr="0071378A">
              <w:rPr>
                <w:rFonts w:ascii="Verdana" w:eastAsia="Times New Roman" w:hAnsi="Verdana" w:cs="Times New Roman"/>
                <w:sz w:val="24"/>
                <w:szCs w:val="24"/>
              </w:rPr>
              <w:t>Organisation</w:t>
            </w:r>
            <w:proofErr w:type="spellEnd"/>
            <w:r w:rsidRPr="0071378A">
              <w:rPr>
                <w:rFonts w:ascii="Verdana" w:eastAsia="Times New Roman" w:hAnsi="Verdana" w:cs="Times New Roman"/>
                <w:sz w:val="24"/>
                <w:szCs w:val="24"/>
              </w:rPr>
              <w:t> </w:t>
            </w:r>
            <w:r w:rsidRPr="0071378A">
              <w:rPr>
                <w:rFonts w:ascii="Verdana" w:eastAsia="Times New Roman" w:hAnsi="Verdana" w:cs="Times New Roman"/>
                <w:sz w:val="24"/>
                <w:szCs w:val="24"/>
              </w:rPr>
              <w:br/>
              <w:t xml:space="preserve">29. </w:t>
            </w:r>
            <w:proofErr w:type="spellStart"/>
            <w:r w:rsidRPr="0071378A">
              <w:rPr>
                <w:rFonts w:ascii="Verdana" w:eastAsia="Times New Roman" w:hAnsi="Verdana" w:cs="Times New Roman"/>
                <w:sz w:val="24"/>
                <w:szCs w:val="24"/>
              </w:rPr>
              <w:t>Organise</w:t>
            </w:r>
            <w:proofErr w:type="spellEnd"/>
            <w:r w:rsidRPr="0071378A">
              <w:rPr>
                <w:rFonts w:ascii="Verdana" w:eastAsia="Times New Roman" w:hAnsi="Verdana" w:cs="Times New Roman"/>
                <w:sz w:val="24"/>
                <w:szCs w:val="24"/>
              </w:rPr>
              <w:t> </w:t>
            </w:r>
            <w:r w:rsidRPr="0071378A">
              <w:rPr>
                <w:rFonts w:ascii="Verdana" w:eastAsia="Times New Roman" w:hAnsi="Verdana" w:cs="Times New Roman"/>
                <w:sz w:val="24"/>
                <w:szCs w:val="24"/>
              </w:rPr>
              <w:br/>
              <w:t xml:space="preserve">30. </w:t>
            </w:r>
            <w:proofErr w:type="spellStart"/>
            <w:r w:rsidRPr="0071378A">
              <w:rPr>
                <w:rFonts w:ascii="Verdana" w:eastAsia="Times New Roman" w:hAnsi="Verdana" w:cs="Times New Roman"/>
                <w:sz w:val="24"/>
                <w:szCs w:val="24"/>
              </w:rPr>
              <w:t>Practise</w:t>
            </w:r>
            <w:proofErr w:type="spellEnd"/>
            <w:r w:rsidRPr="0071378A">
              <w:rPr>
                <w:rFonts w:ascii="Verdana" w:eastAsia="Times New Roman" w:hAnsi="Verdana" w:cs="Times New Roman"/>
                <w:sz w:val="24"/>
                <w:szCs w:val="24"/>
              </w:rPr>
              <w:t> </w:t>
            </w:r>
            <w:r w:rsidRPr="0071378A">
              <w:rPr>
                <w:rFonts w:ascii="Verdana" w:eastAsia="Times New Roman" w:hAnsi="Verdana" w:cs="Times New Roman"/>
                <w:sz w:val="24"/>
                <w:szCs w:val="24"/>
              </w:rPr>
              <w:br/>
              <w:t xml:space="preserve">31. </w:t>
            </w:r>
            <w:proofErr w:type="spellStart"/>
            <w:r w:rsidRPr="0071378A">
              <w:rPr>
                <w:rFonts w:ascii="Verdana" w:eastAsia="Times New Roman" w:hAnsi="Verdana" w:cs="Times New Roman"/>
                <w:sz w:val="24"/>
                <w:szCs w:val="24"/>
              </w:rPr>
              <w:t>Programme</w:t>
            </w:r>
            <w:proofErr w:type="spellEnd"/>
            <w:r w:rsidRPr="0071378A">
              <w:rPr>
                <w:rFonts w:ascii="Verdana" w:eastAsia="Times New Roman" w:hAnsi="Verdana" w:cs="Times New Roman"/>
                <w:sz w:val="24"/>
                <w:szCs w:val="24"/>
              </w:rPr>
              <w:t> </w:t>
            </w:r>
            <w:r w:rsidRPr="0071378A">
              <w:rPr>
                <w:rFonts w:ascii="Verdana" w:eastAsia="Times New Roman" w:hAnsi="Verdana" w:cs="Times New Roman"/>
                <w:sz w:val="24"/>
                <w:szCs w:val="24"/>
              </w:rPr>
              <w:br/>
              <w:t xml:space="preserve">32. </w:t>
            </w:r>
            <w:proofErr w:type="spellStart"/>
            <w:r w:rsidRPr="0071378A">
              <w:rPr>
                <w:rFonts w:ascii="Verdana" w:eastAsia="Times New Roman" w:hAnsi="Verdana" w:cs="Times New Roman"/>
                <w:sz w:val="24"/>
                <w:szCs w:val="24"/>
              </w:rPr>
              <w:t>Realise</w:t>
            </w:r>
            <w:proofErr w:type="spellEnd"/>
            <w:r w:rsidRPr="0071378A">
              <w:rPr>
                <w:rFonts w:ascii="Verdana" w:eastAsia="Times New Roman" w:hAnsi="Verdana" w:cs="Times New Roman"/>
                <w:sz w:val="24"/>
                <w:szCs w:val="24"/>
              </w:rPr>
              <w:t> </w:t>
            </w:r>
            <w:r w:rsidRPr="0071378A">
              <w:rPr>
                <w:rFonts w:ascii="Verdana" w:eastAsia="Times New Roman" w:hAnsi="Verdana" w:cs="Times New Roman"/>
                <w:sz w:val="24"/>
                <w:szCs w:val="24"/>
              </w:rPr>
              <w:br/>
              <w:t xml:space="preserve">33. </w:t>
            </w:r>
            <w:proofErr w:type="spellStart"/>
            <w:r w:rsidRPr="0071378A">
              <w:rPr>
                <w:rFonts w:ascii="Verdana" w:eastAsia="Times New Roman" w:hAnsi="Verdana" w:cs="Times New Roman"/>
                <w:sz w:val="24"/>
                <w:szCs w:val="24"/>
              </w:rPr>
              <w:t>Recognise</w:t>
            </w:r>
            <w:proofErr w:type="spellEnd"/>
            <w:r w:rsidRPr="0071378A">
              <w:rPr>
                <w:rFonts w:ascii="Verdana" w:eastAsia="Times New Roman" w:hAnsi="Verdana" w:cs="Times New Roman"/>
                <w:sz w:val="24"/>
                <w:szCs w:val="24"/>
              </w:rPr>
              <w:t> </w:t>
            </w:r>
            <w:r w:rsidRPr="0071378A">
              <w:rPr>
                <w:rFonts w:ascii="Verdana" w:eastAsia="Times New Roman" w:hAnsi="Verdana" w:cs="Times New Roman"/>
                <w:sz w:val="24"/>
                <w:szCs w:val="24"/>
              </w:rPr>
              <w:br/>
              <w:t xml:space="preserve">34. </w:t>
            </w:r>
            <w:proofErr w:type="spellStart"/>
            <w:r w:rsidRPr="0071378A">
              <w:rPr>
                <w:rFonts w:ascii="Verdana" w:eastAsia="Times New Roman" w:hAnsi="Verdana" w:cs="Times New Roman"/>
                <w:sz w:val="24"/>
                <w:szCs w:val="24"/>
              </w:rPr>
              <w:t>Signalling</w:t>
            </w:r>
            <w:proofErr w:type="spellEnd"/>
            <w:r w:rsidRPr="0071378A">
              <w:rPr>
                <w:rFonts w:ascii="Verdana" w:eastAsia="Times New Roman" w:hAnsi="Verdana" w:cs="Times New Roman"/>
                <w:sz w:val="24"/>
                <w:szCs w:val="24"/>
              </w:rPr>
              <w:t> </w:t>
            </w:r>
            <w:r w:rsidRPr="0071378A">
              <w:rPr>
                <w:rFonts w:ascii="Verdana" w:eastAsia="Times New Roman" w:hAnsi="Verdana" w:cs="Times New Roman"/>
                <w:sz w:val="24"/>
                <w:szCs w:val="24"/>
              </w:rPr>
              <w:br/>
              <w:t>35. Sub-license </w:t>
            </w:r>
            <w:r w:rsidRPr="0071378A">
              <w:rPr>
                <w:rFonts w:ascii="Verdana" w:eastAsia="Times New Roman" w:hAnsi="Verdana" w:cs="Times New Roman"/>
                <w:sz w:val="24"/>
                <w:szCs w:val="24"/>
              </w:rPr>
              <w:br/>
              <w:t>36. Sub license </w:t>
            </w:r>
            <w:r w:rsidRPr="0071378A">
              <w:rPr>
                <w:rFonts w:ascii="Verdana" w:eastAsia="Times New Roman" w:hAnsi="Verdana" w:cs="Times New Roman"/>
                <w:sz w:val="24"/>
                <w:szCs w:val="24"/>
              </w:rPr>
              <w:br/>
              <w:t xml:space="preserve">37. </w:t>
            </w:r>
            <w:proofErr w:type="spellStart"/>
            <w:r w:rsidRPr="0071378A">
              <w:rPr>
                <w:rFonts w:ascii="Verdana" w:eastAsia="Times New Roman" w:hAnsi="Verdana" w:cs="Times New Roman"/>
                <w:sz w:val="24"/>
                <w:szCs w:val="24"/>
              </w:rPr>
              <w:t>Utilisation</w:t>
            </w:r>
            <w:proofErr w:type="spellEnd"/>
            <w:r w:rsidRPr="0071378A">
              <w:rPr>
                <w:rFonts w:ascii="Verdana" w:eastAsia="Times New Roman" w:hAnsi="Verdana" w:cs="Times New Roman"/>
                <w:sz w:val="24"/>
                <w:szCs w:val="24"/>
              </w:rPr>
              <w:t> </w:t>
            </w:r>
            <w:r w:rsidRPr="0071378A">
              <w:rPr>
                <w:rFonts w:ascii="Verdana" w:eastAsia="Times New Roman" w:hAnsi="Verdana" w:cs="Times New Roman"/>
                <w:sz w:val="24"/>
                <w:szCs w:val="24"/>
              </w:rPr>
              <w:br/>
              <w:t>38. Whilst </w:t>
            </w:r>
            <w:r w:rsidRPr="0071378A">
              <w:rPr>
                <w:rFonts w:ascii="Verdana" w:eastAsia="Times New Roman" w:hAnsi="Verdana" w:cs="Times New Roman"/>
                <w:sz w:val="24"/>
                <w:szCs w:val="24"/>
              </w:rPr>
              <w:br/>
              <w:t>39. Wilful </w:t>
            </w:r>
            <w:r w:rsidRPr="0071378A">
              <w:rPr>
                <w:rFonts w:ascii="Verdana" w:eastAsia="Times New Roman" w:hAnsi="Verdana" w:cs="Times New Roman"/>
                <w:sz w:val="24"/>
                <w:szCs w:val="24"/>
              </w:rPr>
              <w:br/>
              <w:t>40. Non-commercial </w:t>
            </w:r>
            <w:r w:rsidRPr="0071378A">
              <w:rPr>
                <w:rFonts w:ascii="Verdana" w:eastAsia="Times New Roman" w:hAnsi="Verdana" w:cs="Times New Roman"/>
                <w:sz w:val="24"/>
                <w:szCs w:val="24"/>
              </w:rPr>
              <w:br/>
              <w:t>41. Per cent </w:t>
            </w:r>
            <w:r w:rsidRPr="0071378A">
              <w:rPr>
                <w:rFonts w:ascii="Verdana" w:eastAsia="Times New Roman" w:hAnsi="Verdana" w:cs="Times New Roman"/>
                <w:sz w:val="24"/>
                <w:szCs w:val="24"/>
              </w:rPr>
              <w:br/>
              <w:t>42. Copyright owner</w:t>
            </w:r>
          </w:p>
        </w:tc>
      </w:tr>
    </w:tbl>
    <w:p w14:paraId="17FC8A03" w14:textId="77777777" w:rsidR="0071378A" w:rsidRPr="0071378A" w:rsidRDefault="00CC7179" w:rsidP="0071378A">
      <w:pPr>
        <w:shd w:val="clear" w:color="auto" w:fill="FFFFFF"/>
        <w:spacing w:before="240" w:after="240" w:line="253" w:lineRule="atLeast"/>
        <w:rPr>
          <w:rFonts w:ascii="Tahoma" w:eastAsia="Times New Roman" w:hAnsi="Tahoma" w:cs="Tahoma"/>
          <w:color w:val="4D4D4D"/>
          <w:sz w:val="20"/>
          <w:szCs w:val="20"/>
        </w:rPr>
      </w:pPr>
      <w:ins w:id="314" w:author="Alan Tse" w:date="2016-08-31T23:41:00Z">
        <w:r>
          <w:rPr>
            <w:rFonts w:ascii="Tahoma" w:eastAsia="Times New Roman" w:hAnsi="Tahoma" w:cs="Tahoma"/>
            <w:b/>
            <w:bCs/>
            <w:color w:val="4D4D4D"/>
            <w:sz w:val="20"/>
            <w:szCs w:val="20"/>
          </w:rPr>
          <w:lastRenderedPageBreak/>
          <w:t>10</w:t>
        </w:r>
      </w:ins>
      <w:del w:id="315" w:author="Alan Tse" w:date="2016-08-31T23:41:00Z">
        <w:r w:rsidR="0071378A" w:rsidRPr="0071378A" w:rsidDel="00CC7179">
          <w:rPr>
            <w:rFonts w:ascii="Tahoma" w:eastAsia="Times New Roman" w:hAnsi="Tahoma" w:cs="Tahoma"/>
            <w:b/>
            <w:bCs/>
            <w:color w:val="4D4D4D"/>
            <w:sz w:val="20"/>
            <w:szCs w:val="20"/>
          </w:rPr>
          <w:delText>9</w:delText>
        </w:r>
      </w:del>
      <w:r w:rsidR="0071378A" w:rsidRPr="0071378A">
        <w:rPr>
          <w:rFonts w:ascii="Tahoma" w:eastAsia="Times New Roman" w:hAnsi="Tahoma" w:cs="Tahoma"/>
          <w:b/>
          <w:bCs/>
          <w:color w:val="4D4D4D"/>
          <w:sz w:val="20"/>
          <w:szCs w:val="20"/>
        </w:rPr>
        <w:t>. Copyright Symbol</w:t>
      </w:r>
    </w:p>
    <w:p w14:paraId="4E47578D" w14:textId="77777777" w:rsidR="0071378A" w:rsidRPr="0071378A" w:rsidRDefault="00CC7179" w:rsidP="0071378A">
      <w:pPr>
        <w:shd w:val="clear" w:color="auto" w:fill="FFFFFF"/>
        <w:spacing w:before="240" w:after="240" w:line="253" w:lineRule="atLeast"/>
        <w:rPr>
          <w:rFonts w:ascii="Tahoma" w:eastAsia="Times New Roman" w:hAnsi="Tahoma" w:cs="Tahoma"/>
          <w:color w:val="4D4D4D"/>
          <w:sz w:val="20"/>
          <w:szCs w:val="20"/>
        </w:rPr>
      </w:pPr>
      <w:ins w:id="316" w:author="Alan Tse" w:date="2016-08-31T23:41:00Z">
        <w:r>
          <w:rPr>
            <w:rFonts w:ascii="Tahoma" w:eastAsia="Times New Roman" w:hAnsi="Tahoma" w:cs="Tahoma"/>
            <w:color w:val="4D4D4D"/>
            <w:sz w:val="20"/>
            <w:szCs w:val="20"/>
            <w:u w:val="single"/>
          </w:rPr>
          <w:t>10</w:t>
        </w:r>
      </w:ins>
      <w:del w:id="317" w:author="Alan Tse" w:date="2016-08-31T23:41:00Z">
        <w:r w:rsidR="0071378A" w:rsidRPr="0071378A" w:rsidDel="00CC7179">
          <w:rPr>
            <w:rFonts w:ascii="Tahoma" w:eastAsia="Times New Roman" w:hAnsi="Tahoma" w:cs="Tahoma"/>
            <w:color w:val="4D4D4D"/>
            <w:sz w:val="20"/>
            <w:szCs w:val="20"/>
            <w:u w:val="single"/>
          </w:rPr>
          <w:delText>9</w:delText>
        </w:r>
      </w:del>
      <w:r w:rsidR="0071378A" w:rsidRPr="0071378A">
        <w:rPr>
          <w:rFonts w:ascii="Tahoma" w:eastAsia="Times New Roman" w:hAnsi="Tahoma" w:cs="Tahoma"/>
          <w:color w:val="4D4D4D"/>
          <w:sz w:val="20"/>
          <w:szCs w:val="20"/>
          <w:u w:val="single"/>
        </w:rPr>
        <w:t>.1 Purpose:</w:t>
      </w:r>
      <w:r w:rsidR="0071378A" w:rsidRPr="0071378A">
        <w:rPr>
          <w:rFonts w:ascii="Tahoma" w:eastAsia="Times New Roman" w:hAnsi="Tahoma" w:cs="Tahoma"/>
          <w:color w:val="4D4D4D"/>
          <w:sz w:val="20"/>
          <w:szCs w:val="20"/>
        </w:rPr>
        <w:t>  By having a rule regarding the use of "©", "(c)", or "copyright", we avoid the possibility of a mismatch based on these variations.</w:t>
      </w:r>
    </w:p>
    <w:p w14:paraId="21F69A7C" w14:textId="77777777" w:rsidR="0071378A" w:rsidRPr="0071378A" w:rsidRDefault="00CC7179" w:rsidP="0071378A">
      <w:pPr>
        <w:shd w:val="clear" w:color="auto" w:fill="FFFFFF"/>
        <w:spacing w:before="240" w:after="240" w:line="253" w:lineRule="atLeast"/>
        <w:rPr>
          <w:rFonts w:ascii="Tahoma" w:eastAsia="Times New Roman" w:hAnsi="Tahoma" w:cs="Tahoma"/>
          <w:color w:val="4D4D4D"/>
          <w:sz w:val="20"/>
          <w:szCs w:val="20"/>
        </w:rPr>
      </w:pPr>
      <w:ins w:id="318" w:author="Alan Tse" w:date="2016-08-31T23:41:00Z">
        <w:r>
          <w:rPr>
            <w:rFonts w:ascii="Tahoma" w:eastAsia="Times New Roman" w:hAnsi="Tahoma" w:cs="Tahoma"/>
            <w:color w:val="4D4D4D"/>
            <w:sz w:val="20"/>
            <w:szCs w:val="20"/>
            <w:u w:val="single"/>
          </w:rPr>
          <w:t>10</w:t>
        </w:r>
      </w:ins>
      <w:del w:id="319" w:author="Alan Tse" w:date="2016-08-31T23:41:00Z">
        <w:r w:rsidR="0071378A" w:rsidRPr="0071378A" w:rsidDel="00CC7179">
          <w:rPr>
            <w:rFonts w:ascii="Tahoma" w:eastAsia="Times New Roman" w:hAnsi="Tahoma" w:cs="Tahoma"/>
            <w:color w:val="4D4D4D"/>
            <w:sz w:val="20"/>
            <w:szCs w:val="20"/>
            <w:u w:val="single"/>
          </w:rPr>
          <w:delText>9</w:delText>
        </w:r>
      </w:del>
      <w:r w:rsidR="0071378A" w:rsidRPr="0071378A">
        <w:rPr>
          <w:rFonts w:ascii="Tahoma" w:eastAsia="Times New Roman" w:hAnsi="Tahoma" w:cs="Tahoma"/>
          <w:color w:val="4D4D4D"/>
          <w:sz w:val="20"/>
          <w:szCs w:val="20"/>
          <w:u w:val="single"/>
        </w:rPr>
        <w:t>.1.1 Guideline:</w:t>
      </w:r>
      <w:r w:rsidR="0071378A" w:rsidRPr="0071378A">
        <w:rPr>
          <w:rFonts w:ascii="Tahoma" w:eastAsia="Times New Roman" w:hAnsi="Tahoma" w:cs="Tahoma"/>
          <w:color w:val="4D4D4D"/>
          <w:sz w:val="20"/>
          <w:szCs w:val="20"/>
        </w:rPr>
        <w:t xml:space="preserve">  "©", "(c)", or "Copyright" should be considered equivalent and interchangeable. </w:t>
      </w:r>
      <w:ins w:id="320" w:author="Alan Tse" w:date="2016-09-01T00:05:00Z">
        <w:r w:rsidR="00270907">
          <w:rPr>
            <w:rFonts w:ascii="Tahoma" w:eastAsia="Times New Roman" w:hAnsi="Tahoma" w:cs="Tahoma"/>
            <w:color w:val="4D4D4D"/>
            <w:sz w:val="20"/>
            <w:szCs w:val="20"/>
          </w:rPr>
          <w:t xml:space="preserve"> </w:t>
        </w:r>
      </w:ins>
      <w:ins w:id="321" w:author="Alan Tse" w:date="2016-09-01T00:06:00Z">
        <w:r w:rsidR="00270907">
          <w:rPr>
            <w:rFonts w:ascii="Tahoma" w:eastAsia="Times New Roman" w:hAnsi="Tahoma" w:cs="Tahoma"/>
            <w:color w:val="4D4D4D"/>
            <w:sz w:val="20"/>
            <w:szCs w:val="20"/>
          </w:rPr>
          <w:t xml:space="preserve">Copyright should be identified with the </w:t>
        </w:r>
        <w:proofErr w:type="spellStart"/>
        <w:r w:rsidR="00270907">
          <w:rPr>
            <w:rFonts w:ascii="Tahoma" w:eastAsia="Times New Roman" w:hAnsi="Tahoma" w:cs="Tahoma"/>
            <w:color w:val="4D4D4D"/>
            <w:sz w:val="20"/>
            <w:szCs w:val="20"/>
          </w:rPr>
          <w:t>syn</w:t>
        </w:r>
        <w:proofErr w:type="spellEnd"/>
        <w:r w:rsidR="00270907">
          <w:rPr>
            <w:rFonts w:ascii="Tahoma" w:eastAsia="Times New Roman" w:hAnsi="Tahoma" w:cs="Tahoma"/>
            <w:color w:val="4D4D4D"/>
            <w:sz w:val="20"/>
            <w:szCs w:val="20"/>
          </w:rPr>
          <w:t xml:space="preserve"> identifier attribute </w:t>
        </w:r>
        <w:commentRangeStart w:id="322"/>
        <w:r w:rsidR="00270907">
          <w:rPr>
            <w:rFonts w:ascii="Tahoma" w:eastAsia="Times New Roman" w:hAnsi="Tahoma" w:cs="Tahoma"/>
            <w:color w:val="4D4D4D"/>
            <w:sz w:val="20"/>
            <w:szCs w:val="20"/>
          </w:rPr>
          <w:t>“”</w:t>
        </w:r>
        <w:commentRangeEnd w:id="322"/>
        <w:r w:rsidR="00270907">
          <w:rPr>
            <w:rStyle w:val="CommentReference"/>
          </w:rPr>
          <w:commentReference w:id="322"/>
        </w:r>
      </w:ins>
      <w:ins w:id="323" w:author="Alan Tse" w:date="2016-09-01T00:05:00Z">
        <w:r w:rsidR="00270907" w:rsidRPr="00270907">
          <w:rPr>
            <w:rFonts w:ascii="Tahoma" w:eastAsia="Times New Roman" w:hAnsi="Tahoma" w:cs="Tahoma"/>
            <w:color w:val="4D4D4D"/>
            <w:sz w:val="20"/>
            <w:szCs w:val="20"/>
          </w:rPr>
          <w:t xml:space="preserve">. </w:t>
        </w:r>
      </w:ins>
      <w:del w:id="324" w:author="Alan Tse" w:date="2016-09-01T00:07:00Z">
        <w:r w:rsidR="0071378A" w:rsidRPr="0071378A" w:rsidDel="00270907">
          <w:rPr>
            <w:rFonts w:ascii="Tahoma" w:eastAsia="Times New Roman" w:hAnsi="Tahoma" w:cs="Tahoma"/>
            <w:color w:val="4D4D4D"/>
            <w:sz w:val="20"/>
            <w:szCs w:val="20"/>
          </w:rPr>
          <w:delText>Templates do not include markup for this guideline.</w:delText>
        </w:r>
      </w:del>
    </w:p>
    <w:p w14:paraId="0C914DDC" w14:textId="77777777" w:rsidR="0071378A" w:rsidRPr="0071378A" w:rsidRDefault="0071378A" w:rsidP="0071378A">
      <w:pPr>
        <w:shd w:val="clear" w:color="auto" w:fill="FFFFFF"/>
        <w:spacing w:before="240" w:after="240" w:line="253" w:lineRule="atLeast"/>
        <w:rPr>
          <w:rFonts w:ascii="Tahoma" w:eastAsia="Times New Roman" w:hAnsi="Tahoma" w:cs="Tahoma"/>
          <w:color w:val="4D4D4D"/>
          <w:sz w:val="20"/>
          <w:szCs w:val="20"/>
        </w:rPr>
      </w:pPr>
      <w:r w:rsidRPr="0071378A">
        <w:rPr>
          <w:rFonts w:ascii="Tahoma" w:eastAsia="Times New Roman" w:hAnsi="Tahoma" w:cs="Tahoma"/>
          <w:b/>
          <w:bCs/>
          <w:color w:val="4D4D4D"/>
          <w:sz w:val="20"/>
          <w:szCs w:val="20"/>
        </w:rPr>
        <w:t>1</w:t>
      </w:r>
      <w:ins w:id="325" w:author="Alan Tse" w:date="2016-08-31T23:41:00Z">
        <w:r w:rsidR="00CC7179">
          <w:rPr>
            <w:rFonts w:ascii="Tahoma" w:eastAsia="Times New Roman" w:hAnsi="Tahoma" w:cs="Tahoma"/>
            <w:b/>
            <w:bCs/>
            <w:color w:val="4D4D4D"/>
            <w:sz w:val="20"/>
            <w:szCs w:val="20"/>
          </w:rPr>
          <w:t>1</w:t>
        </w:r>
      </w:ins>
      <w:del w:id="326" w:author="Alan Tse" w:date="2016-08-31T23:41:00Z">
        <w:r w:rsidRPr="0071378A" w:rsidDel="00CC7179">
          <w:rPr>
            <w:rFonts w:ascii="Tahoma" w:eastAsia="Times New Roman" w:hAnsi="Tahoma" w:cs="Tahoma"/>
            <w:b/>
            <w:bCs/>
            <w:color w:val="4D4D4D"/>
            <w:sz w:val="20"/>
            <w:szCs w:val="20"/>
          </w:rPr>
          <w:delText>0</w:delText>
        </w:r>
      </w:del>
      <w:r w:rsidRPr="0071378A">
        <w:rPr>
          <w:rFonts w:ascii="Tahoma" w:eastAsia="Times New Roman" w:hAnsi="Tahoma" w:cs="Tahoma"/>
          <w:b/>
          <w:bCs/>
          <w:color w:val="4D4D4D"/>
          <w:sz w:val="20"/>
          <w:szCs w:val="20"/>
        </w:rPr>
        <w:t>. Copyright Notice</w:t>
      </w:r>
    </w:p>
    <w:p w14:paraId="3D6496FC" w14:textId="77777777" w:rsidR="0071378A" w:rsidRPr="0071378A" w:rsidRDefault="0071378A" w:rsidP="0071378A">
      <w:pPr>
        <w:shd w:val="clear" w:color="auto" w:fill="FFFFFF"/>
        <w:spacing w:before="240" w:after="240" w:line="253" w:lineRule="atLeast"/>
        <w:rPr>
          <w:rFonts w:ascii="Tahoma" w:eastAsia="Times New Roman" w:hAnsi="Tahoma" w:cs="Tahoma"/>
          <w:color w:val="4D4D4D"/>
          <w:sz w:val="20"/>
          <w:szCs w:val="20"/>
        </w:rPr>
      </w:pPr>
      <w:r w:rsidRPr="0071378A">
        <w:rPr>
          <w:rFonts w:ascii="Tahoma" w:eastAsia="Times New Roman" w:hAnsi="Tahoma" w:cs="Tahoma"/>
          <w:color w:val="4D4D4D"/>
          <w:sz w:val="20"/>
          <w:szCs w:val="20"/>
        </w:rPr>
        <w:t>1</w:t>
      </w:r>
      <w:del w:id="327" w:author="Alan Tse" w:date="2016-08-31T23:41:00Z">
        <w:r w:rsidRPr="0071378A" w:rsidDel="00CC7179">
          <w:rPr>
            <w:rFonts w:ascii="Tahoma" w:eastAsia="Times New Roman" w:hAnsi="Tahoma" w:cs="Tahoma"/>
            <w:color w:val="4D4D4D"/>
            <w:sz w:val="20"/>
            <w:szCs w:val="20"/>
          </w:rPr>
          <w:delText>0</w:delText>
        </w:r>
      </w:del>
      <w:ins w:id="328" w:author="Alan Tse" w:date="2016-08-31T23:41:00Z">
        <w:r w:rsidR="00CC7179">
          <w:rPr>
            <w:rFonts w:ascii="Tahoma" w:eastAsia="Times New Roman" w:hAnsi="Tahoma" w:cs="Tahoma"/>
            <w:color w:val="4D4D4D"/>
            <w:sz w:val="20"/>
            <w:szCs w:val="20"/>
          </w:rPr>
          <w:t>1</w:t>
        </w:r>
      </w:ins>
      <w:r w:rsidRPr="0071378A">
        <w:rPr>
          <w:rFonts w:ascii="Tahoma" w:eastAsia="Times New Roman" w:hAnsi="Tahoma" w:cs="Tahoma"/>
          <w:color w:val="4D4D4D"/>
          <w:sz w:val="20"/>
          <w:szCs w:val="20"/>
        </w:rPr>
        <w:t>.1 </w:t>
      </w:r>
      <w:r w:rsidRPr="0071378A">
        <w:rPr>
          <w:rFonts w:ascii="Tahoma" w:eastAsia="Times New Roman" w:hAnsi="Tahoma" w:cs="Tahoma"/>
          <w:color w:val="4D4D4D"/>
          <w:sz w:val="20"/>
          <w:szCs w:val="20"/>
          <w:u w:val="single"/>
        </w:rPr>
        <w:t>Purpose:</w:t>
      </w:r>
      <w:r w:rsidRPr="0071378A">
        <w:rPr>
          <w:rFonts w:ascii="Tahoma" w:eastAsia="Times New Roman" w:hAnsi="Tahoma" w:cs="Tahoma"/>
          <w:color w:val="4D4D4D"/>
          <w:sz w:val="20"/>
          <w:szCs w:val="20"/>
        </w:rPr>
        <w:t>  To avoid a license mismatch merely because the copyright notice (usually found above the actual license or exception text) is different. The copyright notice is important information to be recorded elsewhere in the SPDX file, but for the purposes of matching a license to the SPDX License List, it should be ignored because it is not part of the substantive license text.</w:t>
      </w:r>
    </w:p>
    <w:p w14:paraId="570125E0" w14:textId="77777777" w:rsidR="00270907" w:rsidRPr="0071378A" w:rsidRDefault="0071378A" w:rsidP="00270907">
      <w:pPr>
        <w:shd w:val="clear" w:color="auto" w:fill="FFFFFF"/>
        <w:spacing w:before="240" w:after="240" w:line="253" w:lineRule="atLeast"/>
        <w:rPr>
          <w:ins w:id="329" w:author="Alan Tse" w:date="2016-09-01T00:09:00Z"/>
          <w:rFonts w:ascii="Tahoma" w:eastAsia="Times New Roman" w:hAnsi="Tahoma" w:cs="Tahoma"/>
          <w:color w:val="4D4D4D"/>
          <w:sz w:val="20"/>
          <w:szCs w:val="20"/>
        </w:rPr>
      </w:pPr>
      <w:r w:rsidRPr="0071378A">
        <w:rPr>
          <w:rFonts w:ascii="Tahoma" w:eastAsia="Times New Roman" w:hAnsi="Tahoma" w:cs="Tahoma"/>
          <w:color w:val="4D4D4D"/>
          <w:sz w:val="20"/>
          <w:szCs w:val="20"/>
        </w:rPr>
        <w:t>1</w:t>
      </w:r>
      <w:ins w:id="330" w:author="Alan Tse" w:date="2016-08-31T23:41:00Z">
        <w:r w:rsidR="00CC7179">
          <w:rPr>
            <w:rFonts w:ascii="Tahoma" w:eastAsia="Times New Roman" w:hAnsi="Tahoma" w:cs="Tahoma"/>
            <w:color w:val="4D4D4D"/>
            <w:sz w:val="20"/>
            <w:szCs w:val="20"/>
          </w:rPr>
          <w:t>1</w:t>
        </w:r>
      </w:ins>
      <w:del w:id="331" w:author="Alan Tse" w:date="2016-08-31T23:41:00Z">
        <w:r w:rsidRPr="0071378A" w:rsidDel="00CC7179">
          <w:rPr>
            <w:rFonts w:ascii="Tahoma" w:eastAsia="Times New Roman" w:hAnsi="Tahoma" w:cs="Tahoma"/>
            <w:color w:val="4D4D4D"/>
            <w:sz w:val="20"/>
            <w:szCs w:val="20"/>
          </w:rPr>
          <w:delText>0</w:delText>
        </w:r>
      </w:del>
      <w:r w:rsidRPr="0071378A">
        <w:rPr>
          <w:rFonts w:ascii="Tahoma" w:eastAsia="Times New Roman" w:hAnsi="Tahoma" w:cs="Tahoma"/>
          <w:color w:val="4D4D4D"/>
          <w:sz w:val="20"/>
          <w:szCs w:val="20"/>
        </w:rPr>
        <w:t>.1.1 </w:t>
      </w:r>
      <w:r w:rsidRPr="0071378A">
        <w:rPr>
          <w:rFonts w:ascii="Tahoma" w:eastAsia="Times New Roman" w:hAnsi="Tahoma" w:cs="Tahoma"/>
          <w:color w:val="4D4D4D"/>
          <w:sz w:val="20"/>
          <w:szCs w:val="20"/>
          <w:u w:val="single"/>
        </w:rPr>
        <w:t>Guideline:</w:t>
      </w:r>
      <w:r w:rsidRPr="0071378A">
        <w:rPr>
          <w:rFonts w:ascii="Tahoma" w:eastAsia="Times New Roman" w:hAnsi="Tahoma" w:cs="Tahoma"/>
          <w:color w:val="4D4D4D"/>
          <w:sz w:val="20"/>
          <w:szCs w:val="20"/>
        </w:rPr>
        <w:t xml:space="preserve">  Ignore copyright notices. A copyright notice consists of the following elements, for example: "2012 Copyright, John Doe. All rights reserved." or "(c) 2012 John Doe." </w:t>
      </w:r>
      <w:ins w:id="332" w:author="Alan Tse" w:date="2016-09-01T00:09:00Z">
        <w:r w:rsidR="00270907">
          <w:rPr>
            <w:rFonts w:ascii="Tahoma" w:eastAsia="Times New Roman" w:hAnsi="Tahoma" w:cs="Tahoma"/>
            <w:color w:val="4D4D4D"/>
            <w:sz w:val="20"/>
            <w:szCs w:val="20"/>
          </w:rPr>
          <w:t xml:space="preserve"> The markup for copyright notices is &lt;copyright&gt; and &lt;/copyright&gt;. </w:t>
        </w:r>
      </w:ins>
    </w:p>
    <w:p w14:paraId="6216E488" w14:textId="77777777" w:rsidR="0071378A" w:rsidRPr="0071378A" w:rsidDel="00270907" w:rsidRDefault="0071378A" w:rsidP="0071378A">
      <w:pPr>
        <w:shd w:val="clear" w:color="auto" w:fill="FFFFFF"/>
        <w:spacing w:before="240" w:after="240" w:line="253" w:lineRule="atLeast"/>
        <w:rPr>
          <w:del w:id="333" w:author="Alan Tse" w:date="2016-09-01T00:09:00Z"/>
          <w:rFonts w:ascii="Tahoma" w:eastAsia="Times New Roman" w:hAnsi="Tahoma" w:cs="Tahoma"/>
          <w:color w:val="4D4D4D"/>
          <w:sz w:val="20"/>
          <w:szCs w:val="20"/>
        </w:rPr>
      </w:pPr>
      <w:del w:id="334" w:author="Alan Tse" w:date="2016-09-01T00:09:00Z">
        <w:r w:rsidRPr="0071378A" w:rsidDel="00270907">
          <w:rPr>
            <w:rFonts w:ascii="Tahoma" w:eastAsia="Times New Roman" w:hAnsi="Tahoma" w:cs="Tahoma"/>
            <w:color w:val="4D4D4D"/>
            <w:sz w:val="20"/>
            <w:szCs w:val="20"/>
          </w:rPr>
          <w:delText>Templates may or may not include markup for this guideline.</w:delText>
        </w:r>
      </w:del>
    </w:p>
    <w:p w14:paraId="234A0D4D" w14:textId="77777777" w:rsidR="0071378A" w:rsidRPr="0071378A" w:rsidRDefault="0071378A" w:rsidP="0071378A">
      <w:pPr>
        <w:shd w:val="clear" w:color="auto" w:fill="FFFFFF"/>
        <w:spacing w:before="240" w:after="240" w:line="253" w:lineRule="atLeast"/>
        <w:rPr>
          <w:rFonts w:ascii="Tahoma" w:eastAsia="Times New Roman" w:hAnsi="Tahoma" w:cs="Tahoma"/>
          <w:color w:val="4D4D4D"/>
          <w:sz w:val="20"/>
          <w:szCs w:val="20"/>
        </w:rPr>
      </w:pPr>
      <w:r w:rsidRPr="0071378A">
        <w:rPr>
          <w:rFonts w:ascii="Tahoma" w:eastAsia="Times New Roman" w:hAnsi="Tahoma" w:cs="Tahoma"/>
          <w:b/>
          <w:bCs/>
          <w:color w:val="4D4D4D"/>
          <w:sz w:val="20"/>
          <w:szCs w:val="20"/>
        </w:rPr>
        <w:t>1</w:t>
      </w:r>
      <w:ins w:id="335" w:author="Alan Tse" w:date="2016-08-31T23:41:00Z">
        <w:r w:rsidR="00CC7179">
          <w:rPr>
            <w:rFonts w:ascii="Tahoma" w:eastAsia="Times New Roman" w:hAnsi="Tahoma" w:cs="Tahoma"/>
            <w:b/>
            <w:bCs/>
            <w:color w:val="4D4D4D"/>
            <w:sz w:val="20"/>
            <w:szCs w:val="20"/>
          </w:rPr>
          <w:t>2</w:t>
        </w:r>
      </w:ins>
      <w:del w:id="336" w:author="Alan Tse" w:date="2016-08-31T23:41:00Z">
        <w:r w:rsidRPr="0071378A" w:rsidDel="00CC7179">
          <w:rPr>
            <w:rFonts w:ascii="Tahoma" w:eastAsia="Times New Roman" w:hAnsi="Tahoma" w:cs="Tahoma"/>
            <w:b/>
            <w:bCs/>
            <w:color w:val="4D4D4D"/>
            <w:sz w:val="20"/>
            <w:szCs w:val="20"/>
          </w:rPr>
          <w:delText>1</w:delText>
        </w:r>
      </w:del>
      <w:r w:rsidRPr="0071378A">
        <w:rPr>
          <w:rFonts w:ascii="Tahoma" w:eastAsia="Times New Roman" w:hAnsi="Tahoma" w:cs="Tahoma"/>
          <w:b/>
          <w:bCs/>
          <w:color w:val="4D4D4D"/>
          <w:sz w:val="20"/>
          <w:szCs w:val="20"/>
        </w:rPr>
        <w:t>. License Name or Title</w:t>
      </w:r>
    </w:p>
    <w:p w14:paraId="6AECF8EB" w14:textId="77777777" w:rsidR="0071378A" w:rsidRPr="0071378A" w:rsidRDefault="0071378A" w:rsidP="0071378A">
      <w:pPr>
        <w:shd w:val="clear" w:color="auto" w:fill="FFFFFF"/>
        <w:spacing w:before="240" w:after="240" w:line="253" w:lineRule="atLeast"/>
        <w:rPr>
          <w:rFonts w:ascii="Tahoma" w:eastAsia="Times New Roman" w:hAnsi="Tahoma" w:cs="Tahoma"/>
          <w:color w:val="4D4D4D"/>
          <w:sz w:val="20"/>
          <w:szCs w:val="20"/>
        </w:rPr>
      </w:pPr>
      <w:r w:rsidRPr="0071378A">
        <w:rPr>
          <w:rFonts w:ascii="Tahoma" w:eastAsia="Times New Roman" w:hAnsi="Tahoma" w:cs="Tahoma"/>
          <w:color w:val="4D4D4D"/>
          <w:sz w:val="20"/>
          <w:szCs w:val="20"/>
        </w:rPr>
        <w:t>1</w:t>
      </w:r>
      <w:ins w:id="337" w:author="Alan Tse" w:date="2016-08-31T23:41:00Z">
        <w:r w:rsidR="00CC7179">
          <w:rPr>
            <w:rFonts w:ascii="Tahoma" w:eastAsia="Times New Roman" w:hAnsi="Tahoma" w:cs="Tahoma"/>
            <w:color w:val="4D4D4D"/>
            <w:sz w:val="20"/>
            <w:szCs w:val="20"/>
          </w:rPr>
          <w:t>2</w:t>
        </w:r>
      </w:ins>
      <w:del w:id="338" w:author="Alan Tse" w:date="2016-08-31T23:41:00Z">
        <w:r w:rsidRPr="0071378A" w:rsidDel="00CC7179">
          <w:rPr>
            <w:rFonts w:ascii="Tahoma" w:eastAsia="Times New Roman" w:hAnsi="Tahoma" w:cs="Tahoma"/>
            <w:color w:val="4D4D4D"/>
            <w:sz w:val="20"/>
            <w:szCs w:val="20"/>
          </w:rPr>
          <w:delText>1</w:delText>
        </w:r>
      </w:del>
      <w:r w:rsidRPr="0071378A">
        <w:rPr>
          <w:rFonts w:ascii="Tahoma" w:eastAsia="Times New Roman" w:hAnsi="Tahoma" w:cs="Tahoma"/>
          <w:color w:val="4D4D4D"/>
          <w:sz w:val="20"/>
          <w:szCs w:val="20"/>
        </w:rPr>
        <w:t>.1 </w:t>
      </w:r>
      <w:r w:rsidRPr="0071378A">
        <w:rPr>
          <w:rFonts w:ascii="Tahoma" w:eastAsia="Times New Roman" w:hAnsi="Tahoma" w:cs="Tahoma"/>
          <w:color w:val="4D4D4D"/>
          <w:sz w:val="20"/>
          <w:szCs w:val="20"/>
          <w:u w:val="single"/>
        </w:rPr>
        <w:t>Purpose:</w:t>
      </w:r>
      <w:r w:rsidRPr="0071378A">
        <w:rPr>
          <w:rFonts w:ascii="Tahoma" w:eastAsia="Times New Roman" w:hAnsi="Tahoma" w:cs="Tahoma"/>
          <w:color w:val="4D4D4D"/>
          <w:sz w:val="20"/>
          <w:szCs w:val="20"/>
        </w:rPr>
        <w:t>  To avoid a license mismatch merely because the name or title of the license is different than how the license is usually referred to or different than the SPDX full name. This also avoids a mismatch if the title or name of the license is simply not included.</w:t>
      </w:r>
    </w:p>
    <w:p w14:paraId="2016472F" w14:textId="77777777" w:rsidR="0071378A" w:rsidRPr="0071378A" w:rsidRDefault="0071378A" w:rsidP="0071378A">
      <w:pPr>
        <w:shd w:val="clear" w:color="auto" w:fill="FFFFFF"/>
        <w:spacing w:before="240" w:after="240" w:line="253" w:lineRule="atLeast"/>
        <w:rPr>
          <w:rFonts w:ascii="Tahoma" w:eastAsia="Times New Roman" w:hAnsi="Tahoma" w:cs="Tahoma"/>
          <w:color w:val="4D4D4D"/>
          <w:sz w:val="20"/>
          <w:szCs w:val="20"/>
        </w:rPr>
      </w:pPr>
      <w:r w:rsidRPr="0071378A">
        <w:rPr>
          <w:rFonts w:ascii="Tahoma" w:eastAsia="Times New Roman" w:hAnsi="Tahoma" w:cs="Tahoma"/>
          <w:color w:val="4D4D4D"/>
          <w:sz w:val="20"/>
          <w:szCs w:val="20"/>
        </w:rPr>
        <w:lastRenderedPageBreak/>
        <w:t>1</w:t>
      </w:r>
      <w:ins w:id="339" w:author="Alan Tse" w:date="2016-08-31T23:41:00Z">
        <w:r w:rsidR="00CC7179">
          <w:rPr>
            <w:rFonts w:ascii="Tahoma" w:eastAsia="Times New Roman" w:hAnsi="Tahoma" w:cs="Tahoma"/>
            <w:color w:val="4D4D4D"/>
            <w:sz w:val="20"/>
            <w:szCs w:val="20"/>
          </w:rPr>
          <w:t>2</w:t>
        </w:r>
      </w:ins>
      <w:del w:id="340" w:author="Alan Tse" w:date="2016-08-31T23:41:00Z">
        <w:r w:rsidRPr="0071378A" w:rsidDel="00CC7179">
          <w:rPr>
            <w:rFonts w:ascii="Tahoma" w:eastAsia="Times New Roman" w:hAnsi="Tahoma" w:cs="Tahoma"/>
            <w:color w:val="4D4D4D"/>
            <w:sz w:val="20"/>
            <w:szCs w:val="20"/>
          </w:rPr>
          <w:delText>1</w:delText>
        </w:r>
      </w:del>
      <w:r w:rsidRPr="0071378A">
        <w:rPr>
          <w:rFonts w:ascii="Tahoma" w:eastAsia="Times New Roman" w:hAnsi="Tahoma" w:cs="Tahoma"/>
          <w:color w:val="4D4D4D"/>
          <w:sz w:val="20"/>
          <w:szCs w:val="20"/>
        </w:rPr>
        <w:t>.1.1 </w:t>
      </w:r>
      <w:r w:rsidRPr="0071378A">
        <w:rPr>
          <w:rFonts w:ascii="Tahoma" w:eastAsia="Times New Roman" w:hAnsi="Tahoma" w:cs="Tahoma"/>
          <w:color w:val="4D4D4D"/>
          <w:sz w:val="20"/>
          <w:szCs w:val="20"/>
          <w:u w:val="single"/>
        </w:rPr>
        <w:t>Guideline:</w:t>
      </w:r>
      <w:r w:rsidRPr="0071378A">
        <w:rPr>
          <w:rFonts w:ascii="Tahoma" w:eastAsia="Times New Roman" w:hAnsi="Tahoma" w:cs="Tahoma"/>
          <w:color w:val="4D4D4D"/>
          <w:sz w:val="20"/>
          <w:szCs w:val="20"/>
        </w:rPr>
        <w:t xml:space="preserve">  Ignore the license name or title for matching purposes, so long as what ignored is the title only and there is no additional substantive text added here. </w:t>
      </w:r>
      <w:ins w:id="341" w:author="Alan Tse" w:date="2016-09-01T00:09:00Z">
        <w:r w:rsidR="00270907">
          <w:rPr>
            <w:rFonts w:ascii="Tahoma" w:eastAsia="Times New Roman" w:hAnsi="Tahoma" w:cs="Tahoma"/>
            <w:color w:val="4D4D4D"/>
            <w:sz w:val="20"/>
            <w:szCs w:val="20"/>
          </w:rPr>
          <w:t>The markup for license names or titles is &lt;</w:t>
        </w:r>
      </w:ins>
      <w:ins w:id="342" w:author="Alan Tse" w:date="2016-09-01T00:10:00Z">
        <w:r w:rsidR="00270907">
          <w:rPr>
            <w:rFonts w:ascii="Tahoma" w:eastAsia="Times New Roman" w:hAnsi="Tahoma" w:cs="Tahoma"/>
            <w:color w:val="4D4D4D"/>
            <w:sz w:val="20"/>
            <w:szCs w:val="20"/>
          </w:rPr>
          <w:t>title</w:t>
        </w:r>
      </w:ins>
      <w:ins w:id="343" w:author="Alan Tse" w:date="2016-09-01T00:09:00Z">
        <w:r w:rsidR="00270907">
          <w:rPr>
            <w:rFonts w:ascii="Tahoma" w:eastAsia="Times New Roman" w:hAnsi="Tahoma" w:cs="Tahoma"/>
            <w:color w:val="4D4D4D"/>
            <w:sz w:val="20"/>
            <w:szCs w:val="20"/>
          </w:rPr>
          <w:t>&gt; and &lt;/</w:t>
        </w:r>
      </w:ins>
      <w:ins w:id="344" w:author="Alan Tse" w:date="2016-09-01T00:10:00Z">
        <w:r w:rsidR="00270907">
          <w:rPr>
            <w:rFonts w:ascii="Tahoma" w:eastAsia="Times New Roman" w:hAnsi="Tahoma" w:cs="Tahoma"/>
            <w:color w:val="4D4D4D"/>
            <w:sz w:val="20"/>
            <w:szCs w:val="20"/>
          </w:rPr>
          <w:t>title</w:t>
        </w:r>
      </w:ins>
      <w:ins w:id="345" w:author="Alan Tse" w:date="2016-09-01T00:09:00Z">
        <w:r w:rsidR="00270907">
          <w:rPr>
            <w:rFonts w:ascii="Tahoma" w:eastAsia="Times New Roman" w:hAnsi="Tahoma" w:cs="Tahoma"/>
            <w:color w:val="4D4D4D"/>
            <w:sz w:val="20"/>
            <w:szCs w:val="20"/>
          </w:rPr>
          <w:t>&gt;</w:t>
        </w:r>
      </w:ins>
      <w:del w:id="346" w:author="Alan Tse" w:date="2016-09-01T00:09:00Z">
        <w:r w:rsidRPr="0071378A" w:rsidDel="00270907">
          <w:rPr>
            <w:rFonts w:ascii="Tahoma" w:eastAsia="Times New Roman" w:hAnsi="Tahoma" w:cs="Tahoma"/>
            <w:color w:val="4D4D4D"/>
            <w:sz w:val="20"/>
            <w:szCs w:val="20"/>
          </w:rPr>
          <w:delText>Templates do not include markup for this guideline.</w:delText>
        </w:r>
      </w:del>
    </w:p>
    <w:p w14:paraId="11B59AA3" w14:textId="77777777" w:rsidR="0071378A" w:rsidRPr="0071378A" w:rsidRDefault="0071378A" w:rsidP="0071378A">
      <w:pPr>
        <w:shd w:val="clear" w:color="auto" w:fill="FFFFFF"/>
        <w:spacing w:before="240" w:after="240" w:line="253" w:lineRule="atLeast"/>
        <w:rPr>
          <w:rFonts w:ascii="Tahoma" w:eastAsia="Times New Roman" w:hAnsi="Tahoma" w:cs="Tahoma"/>
          <w:color w:val="4D4D4D"/>
          <w:sz w:val="20"/>
          <w:szCs w:val="20"/>
        </w:rPr>
      </w:pPr>
      <w:r w:rsidRPr="0071378A">
        <w:rPr>
          <w:rFonts w:ascii="Tahoma" w:eastAsia="Times New Roman" w:hAnsi="Tahoma" w:cs="Tahoma"/>
          <w:b/>
          <w:bCs/>
          <w:color w:val="4D4D4D"/>
          <w:sz w:val="20"/>
          <w:szCs w:val="20"/>
        </w:rPr>
        <w:t>1</w:t>
      </w:r>
      <w:ins w:id="347" w:author="Alan Tse" w:date="2016-08-31T23:41:00Z">
        <w:r w:rsidR="00CC7179">
          <w:rPr>
            <w:rFonts w:ascii="Tahoma" w:eastAsia="Times New Roman" w:hAnsi="Tahoma" w:cs="Tahoma"/>
            <w:b/>
            <w:bCs/>
            <w:color w:val="4D4D4D"/>
            <w:sz w:val="20"/>
            <w:szCs w:val="20"/>
          </w:rPr>
          <w:t>3</w:t>
        </w:r>
      </w:ins>
      <w:del w:id="348" w:author="Alan Tse" w:date="2016-08-31T23:41:00Z">
        <w:r w:rsidRPr="0071378A" w:rsidDel="00CC7179">
          <w:rPr>
            <w:rFonts w:ascii="Tahoma" w:eastAsia="Times New Roman" w:hAnsi="Tahoma" w:cs="Tahoma"/>
            <w:b/>
            <w:bCs/>
            <w:color w:val="4D4D4D"/>
            <w:sz w:val="20"/>
            <w:szCs w:val="20"/>
          </w:rPr>
          <w:delText>2</w:delText>
        </w:r>
      </w:del>
      <w:r w:rsidRPr="0071378A">
        <w:rPr>
          <w:rFonts w:ascii="Tahoma" w:eastAsia="Times New Roman" w:hAnsi="Tahoma" w:cs="Tahoma"/>
          <w:b/>
          <w:bCs/>
          <w:color w:val="4D4D4D"/>
          <w:sz w:val="20"/>
          <w:szCs w:val="20"/>
        </w:rPr>
        <w:t>. Extraneous Text At the End of a License</w:t>
      </w:r>
    </w:p>
    <w:p w14:paraId="7EFA1A68" w14:textId="77777777" w:rsidR="0071378A" w:rsidRPr="0071378A" w:rsidRDefault="0071378A" w:rsidP="0071378A">
      <w:pPr>
        <w:shd w:val="clear" w:color="auto" w:fill="FFFFFF"/>
        <w:spacing w:before="240" w:after="240" w:line="253" w:lineRule="atLeast"/>
        <w:rPr>
          <w:rFonts w:ascii="Tahoma" w:eastAsia="Times New Roman" w:hAnsi="Tahoma" w:cs="Tahoma"/>
          <w:color w:val="4D4D4D"/>
          <w:sz w:val="20"/>
          <w:szCs w:val="20"/>
        </w:rPr>
      </w:pPr>
      <w:r w:rsidRPr="0071378A">
        <w:rPr>
          <w:rFonts w:ascii="Tahoma" w:eastAsia="Times New Roman" w:hAnsi="Tahoma" w:cs="Tahoma"/>
          <w:color w:val="4D4D4D"/>
          <w:sz w:val="20"/>
          <w:szCs w:val="20"/>
          <w:u w:val="single"/>
        </w:rPr>
        <w:t>1</w:t>
      </w:r>
      <w:ins w:id="349" w:author="Alan Tse" w:date="2016-08-31T23:41:00Z">
        <w:r w:rsidR="00CC7179">
          <w:rPr>
            <w:rFonts w:ascii="Tahoma" w:eastAsia="Times New Roman" w:hAnsi="Tahoma" w:cs="Tahoma"/>
            <w:color w:val="4D4D4D"/>
            <w:sz w:val="20"/>
            <w:szCs w:val="20"/>
            <w:u w:val="single"/>
          </w:rPr>
          <w:t>3</w:t>
        </w:r>
      </w:ins>
      <w:del w:id="350" w:author="Alan Tse" w:date="2016-08-31T23:41:00Z">
        <w:r w:rsidRPr="0071378A" w:rsidDel="00CC7179">
          <w:rPr>
            <w:rFonts w:ascii="Tahoma" w:eastAsia="Times New Roman" w:hAnsi="Tahoma" w:cs="Tahoma"/>
            <w:color w:val="4D4D4D"/>
            <w:sz w:val="20"/>
            <w:szCs w:val="20"/>
            <w:u w:val="single"/>
          </w:rPr>
          <w:delText>2</w:delText>
        </w:r>
      </w:del>
      <w:r w:rsidRPr="0071378A">
        <w:rPr>
          <w:rFonts w:ascii="Tahoma" w:eastAsia="Times New Roman" w:hAnsi="Tahoma" w:cs="Tahoma"/>
          <w:color w:val="4D4D4D"/>
          <w:sz w:val="20"/>
          <w:szCs w:val="20"/>
          <w:u w:val="single"/>
        </w:rPr>
        <w:t>.1 Purpose:</w:t>
      </w:r>
      <w:r w:rsidRPr="0071378A">
        <w:rPr>
          <w:rFonts w:ascii="Tahoma" w:eastAsia="Times New Roman" w:hAnsi="Tahoma" w:cs="Tahoma"/>
          <w:color w:val="4D4D4D"/>
          <w:sz w:val="20"/>
          <w:szCs w:val="20"/>
        </w:rPr>
        <w:t>  To avoid a license mismatch merely because extraneous text that appears at the end of the terms of a license is different or missing. This also avoids a mismatch if the extraneous text merely serves as a license notice example and includes a specific copyright holder's name.</w:t>
      </w:r>
    </w:p>
    <w:p w14:paraId="5BD3F4A7" w14:textId="77777777" w:rsidR="0071378A" w:rsidRPr="0071378A" w:rsidRDefault="0071378A" w:rsidP="0071378A">
      <w:pPr>
        <w:shd w:val="clear" w:color="auto" w:fill="FFFFFF"/>
        <w:spacing w:before="240" w:after="240" w:line="253" w:lineRule="atLeast"/>
        <w:rPr>
          <w:rFonts w:ascii="Tahoma" w:eastAsia="Times New Roman" w:hAnsi="Tahoma" w:cs="Tahoma"/>
          <w:color w:val="4D4D4D"/>
          <w:sz w:val="20"/>
          <w:szCs w:val="20"/>
        </w:rPr>
      </w:pPr>
      <w:r w:rsidRPr="0071378A">
        <w:rPr>
          <w:rFonts w:ascii="Tahoma" w:eastAsia="Times New Roman" w:hAnsi="Tahoma" w:cs="Tahoma"/>
          <w:color w:val="4D4D4D"/>
          <w:sz w:val="20"/>
          <w:szCs w:val="20"/>
          <w:u w:val="single"/>
        </w:rPr>
        <w:t>1</w:t>
      </w:r>
      <w:ins w:id="351" w:author="Alan Tse" w:date="2016-08-31T23:41:00Z">
        <w:r w:rsidR="00CC7179">
          <w:rPr>
            <w:rFonts w:ascii="Tahoma" w:eastAsia="Times New Roman" w:hAnsi="Tahoma" w:cs="Tahoma"/>
            <w:color w:val="4D4D4D"/>
            <w:sz w:val="20"/>
            <w:szCs w:val="20"/>
            <w:u w:val="single"/>
          </w:rPr>
          <w:t>3</w:t>
        </w:r>
      </w:ins>
      <w:del w:id="352" w:author="Alan Tse" w:date="2016-08-31T23:41:00Z">
        <w:r w:rsidRPr="0071378A" w:rsidDel="00CC7179">
          <w:rPr>
            <w:rFonts w:ascii="Tahoma" w:eastAsia="Times New Roman" w:hAnsi="Tahoma" w:cs="Tahoma"/>
            <w:color w:val="4D4D4D"/>
            <w:sz w:val="20"/>
            <w:szCs w:val="20"/>
            <w:u w:val="single"/>
          </w:rPr>
          <w:delText>2</w:delText>
        </w:r>
      </w:del>
      <w:r w:rsidRPr="0071378A">
        <w:rPr>
          <w:rFonts w:ascii="Tahoma" w:eastAsia="Times New Roman" w:hAnsi="Tahoma" w:cs="Tahoma"/>
          <w:color w:val="4D4D4D"/>
          <w:sz w:val="20"/>
          <w:szCs w:val="20"/>
          <w:u w:val="single"/>
        </w:rPr>
        <w:t>.1.1 Guideline:</w:t>
      </w:r>
      <w:r w:rsidRPr="0071378A">
        <w:rPr>
          <w:rFonts w:ascii="Tahoma" w:eastAsia="Times New Roman" w:hAnsi="Tahoma" w:cs="Tahoma"/>
          <w:color w:val="4D4D4D"/>
          <w:sz w:val="20"/>
          <w:szCs w:val="20"/>
        </w:rPr>
        <w:t xml:space="preserve">  Ignore any text that occurs after the obvious end of the license and does not include substantive text of the license, for example: text that occurs after a statement such as, "END OF TERMS AND CONDITIONS," or an exhibit or appendix that includes an example or instructions on to how to apply the license to your code. Do not apply this guideline or ignore text that is comprised of additional license terms (e.g., permitted additional terms under GPL-3.0, section 7). </w:t>
      </w:r>
      <w:del w:id="353" w:author="Alan Tse" w:date="2016-09-01T00:10:00Z">
        <w:r w:rsidRPr="0071378A" w:rsidDel="00270907">
          <w:rPr>
            <w:rFonts w:ascii="Tahoma" w:eastAsia="Times New Roman" w:hAnsi="Tahoma" w:cs="Tahoma"/>
            <w:color w:val="4D4D4D"/>
            <w:sz w:val="20"/>
            <w:szCs w:val="20"/>
          </w:rPr>
          <w:delText>Templates do not include markup for this guideline.</w:delText>
        </w:r>
      </w:del>
      <w:ins w:id="354" w:author="Alan Tse" w:date="2016-09-01T00:10:00Z">
        <w:r w:rsidR="00270907">
          <w:rPr>
            <w:rFonts w:ascii="Tahoma" w:eastAsia="Times New Roman" w:hAnsi="Tahoma" w:cs="Tahoma"/>
            <w:color w:val="4D4D4D"/>
            <w:sz w:val="20"/>
            <w:szCs w:val="20"/>
          </w:rPr>
          <w:t>The markup for extraneous text is &lt;optional&gt; and &lt;/optional&gt;.</w:t>
        </w:r>
      </w:ins>
    </w:p>
    <w:p w14:paraId="6D5D81A8" w14:textId="77777777" w:rsidR="00326921" w:rsidRDefault="00326921"/>
    <w:sectPr w:rsidR="0032692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 Lovejoy" w:date="2016-09-01T17:44:00Z" w:initials="JL">
    <w:p w14:paraId="06FD1465" w14:textId="217FF88F" w:rsidR="00BD0EEE" w:rsidRDefault="00BD0EEE">
      <w:pPr>
        <w:pStyle w:val="CommentText"/>
      </w:pPr>
      <w:r>
        <w:rPr>
          <w:rStyle w:val="CommentReference"/>
        </w:rPr>
        <w:annotationRef/>
      </w:r>
      <w:r>
        <w:t>Shouldn't it be 2.1?</w:t>
      </w:r>
    </w:p>
  </w:comment>
  <w:comment w:id="22" w:author="J Lovejoy" w:date="2016-09-01T17:45:00Z" w:initials="JL">
    <w:p w14:paraId="456F5A18" w14:textId="5BE023E2" w:rsidR="00BD0EEE" w:rsidRDefault="00BD0EEE">
      <w:pPr>
        <w:pStyle w:val="CommentText"/>
      </w:pPr>
      <w:r>
        <w:rPr>
          <w:rStyle w:val="CommentReference"/>
        </w:rPr>
        <w:annotationRef/>
      </w:r>
    </w:p>
  </w:comment>
  <w:comment w:id="40" w:author="J Lovejoy" w:date="2016-09-15T10:57:00Z" w:initials="JL">
    <w:p w14:paraId="05D21DEC" w14:textId="3257A8FF" w:rsidR="00BD0EEE" w:rsidRDefault="00BD0EEE">
      <w:pPr>
        <w:pStyle w:val="CommentText"/>
      </w:pPr>
      <w:r>
        <w:rPr>
          <w:rStyle w:val="CommentReference"/>
        </w:rPr>
        <w:annotationRef/>
      </w:r>
      <w:r>
        <w:t xml:space="preserve">Might want to </w:t>
      </w:r>
      <w:proofErr w:type="spellStart"/>
      <w:r>
        <w:t>clean-up</w:t>
      </w:r>
      <w:proofErr w:type="spellEnd"/>
      <w:r>
        <w:t xml:space="preserve"> a bit, more descriptive</w:t>
      </w:r>
    </w:p>
    <w:p w14:paraId="32A0E09A" w14:textId="12B50E48" w:rsidR="00BD0EEE" w:rsidRDefault="00A52D09">
      <w:pPr>
        <w:pStyle w:val="CommentText"/>
      </w:pPr>
      <w:r>
        <w:t>DISCUSSED ON SEPT 1 CALL:</w:t>
      </w:r>
      <w:bookmarkStart w:id="42" w:name="_GoBack"/>
      <w:bookmarkEnd w:id="42"/>
    </w:p>
    <w:p w14:paraId="60D542FE" w14:textId="09280CD0" w:rsidR="00BD0EEE" w:rsidRDefault="00BD0EEE">
      <w:pPr>
        <w:pStyle w:val="CommentText"/>
      </w:pPr>
      <w:r>
        <w:t xml:space="preserve">Should this be here? Is this too </w:t>
      </w:r>
      <w:proofErr w:type="spellStart"/>
      <w:r>
        <w:t>techincal</w:t>
      </w:r>
      <w:proofErr w:type="spellEnd"/>
      <w:r>
        <w:t xml:space="preserve"> - should this be somewhere else? And maintained by tech team (good question for joint call)</w:t>
      </w:r>
    </w:p>
    <w:p w14:paraId="297BB052" w14:textId="41F49492" w:rsidR="00BD0EEE" w:rsidRDefault="00BD0EEE">
      <w:pPr>
        <w:pStyle w:val="CommentText"/>
      </w:pPr>
      <w:r>
        <w:t>What should be in spec as an Appendix</w:t>
      </w:r>
    </w:p>
    <w:p w14:paraId="5EF474E9" w14:textId="6336009C" w:rsidR="00BD0EEE" w:rsidRDefault="00BD0EEE">
      <w:pPr>
        <w:pStyle w:val="CommentText"/>
      </w:pPr>
      <w:r>
        <w:t>(also hard to know where to put it)</w:t>
      </w:r>
    </w:p>
    <w:p w14:paraId="29C24514" w14:textId="77777777" w:rsidR="00BD0EEE" w:rsidRDefault="00BD0EEE">
      <w:pPr>
        <w:pStyle w:val="CommentText"/>
      </w:pPr>
    </w:p>
    <w:p w14:paraId="1CE0D307" w14:textId="780C874F" w:rsidR="00BD0EEE" w:rsidRDefault="00BD0EEE">
      <w:pPr>
        <w:pStyle w:val="CommentText"/>
      </w:pPr>
      <w:r>
        <w:t xml:space="preserve">try to not change numbering, b/c where else are matching guidelines referenced - </w:t>
      </w:r>
    </w:p>
  </w:comment>
  <w:comment w:id="63" w:author="J Lovejoy" w:date="2016-09-01T18:40:00Z" w:initials="JL">
    <w:p w14:paraId="67FB12EE" w14:textId="3627DEF3" w:rsidR="00BD0EEE" w:rsidRDefault="00BD0EEE">
      <w:pPr>
        <w:pStyle w:val="CommentText"/>
      </w:pPr>
      <w:r>
        <w:rPr>
          <w:rStyle w:val="CommentReference"/>
        </w:rPr>
        <w:annotationRef/>
      </w:r>
      <w:r>
        <w:t>Were we to get rid of this?</w:t>
      </w:r>
    </w:p>
  </w:comment>
  <w:comment w:id="86" w:author="J Lovejoy" w:date="2016-09-15T10:57:00Z" w:initials="JL">
    <w:p w14:paraId="40CD74C9" w14:textId="761B0D9B" w:rsidR="00BD0EEE" w:rsidRDefault="00BD0EEE">
      <w:pPr>
        <w:pStyle w:val="CommentText"/>
      </w:pPr>
      <w:r>
        <w:rPr>
          <w:rStyle w:val="CommentReference"/>
        </w:rPr>
        <w:annotationRef/>
      </w:r>
      <w:r>
        <w:t>Could we collapse this info into one place?</w:t>
      </w:r>
    </w:p>
    <w:p w14:paraId="60CA880D" w14:textId="5008C321" w:rsidR="00BD0EEE" w:rsidRDefault="00BD0EEE">
      <w:pPr>
        <w:pStyle w:val="CommentText"/>
      </w:pPr>
      <w:r>
        <w:t>Maybe new page altogether - not in matching guideline, and out of license-list-overview</w:t>
      </w:r>
    </w:p>
    <w:p w14:paraId="09F32616" w14:textId="24EC2786" w:rsidR="00BD0EEE" w:rsidRDefault="00A52D09">
      <w:pPr>
        <w:pStyle w:val="CommentText"/>
      </w:pPr>
      <w:r>
        <w:t>DISCUSSED ON SEPT 1 CALL:</w:t>
      </w:r>
    </w:p>
    <w:p w14:paraId="7B32981C" w14:textId="2D1B1398" w:rsidR="00BD0EEE" w:rsidRDefault="00BD0EEE">
      <w:pPr>
        <w:pStyle w:val="CommentText"/>
      </w:pPr>
      <w:r>
        <w:t xml:space="preserve">Other option: keep explanation of SPDX LL fields on overview page - name tag in last bullet, then link over to page that explains XML in more detail - which could be matching guideline page which also has xml </w:t>
      </w:r>
      <w:proofErr w:type="spellStart"/>
      <w:r>
        <w:t>desriptions</w:t>
      </w:r>
      <w:proofErr w:type="spellEnd"/>
    </w:p>
    <w:p w14:paraId="731CA60C" w14:textId="77777777" w:rsidR="00BD0EEE" w:rsidRDefault="00BD0EEE">
      <w:pPr>
        <w:pStyle w:val="CommentText"/>
      </w:pPr>
    </w:p>
    <w:p w14:paraId="02CB842A" w14:textId="6863250D" w:rsidR="00BD0EEE" w:rsidRDefault="00BD0EEE">
      <w:pPr>
        <w:pStyle w:val="CommentText"/>
      </w:pPr>
      <w:r>
        <w:t xml:space="preserve">Exceptions have "example" - </w:t>
      </w:r>
    </w:p>
  </w:comment>
  <w:comment w:id="108" w:author="J Lovejoy" w:date="2016-09-15T10:57:00Z" w:initials="JL">
    <w:p w14:paraId="06E5F696" w14:textId="6617DD68" w:rsidR="00BD0EEE" w:rsidRDefault="00BD0EEE">
      <w:pPr>
        <w:pStyle w:val="CommentText"/>
      </w:pPr>
      <w:r>
        <w:rPr>
          <w:rStyle w:val="CommentReference"/>
        </w:rPr>
        <w:annotationRef/>
      </w:r>
      <w:r>
        <w:t>Where is this coming from? Conflicts with above??</w:t>
      </w:r>
    </w:p>
    <w:p w14:paraId="13AFE4C0" w14:textId="77B2E445" w:rsidR="00BD0EEE" w:rsidRDefault="00A52D09">
      <w:pPr>
        <w:pStyle w:val="CommentText"/>
      </w:pPr>
      <w:r>
        <w:t>DISCUSSED ON SEPT 1 CALL:</w:t>
      </w:r>
    </w:p>
    <w:p w14:paraId="5DE767C0" w14:textId="216B8805" w:rsidR="00BD0EEE" w:rsidRDefault="00BD0EEE">
      <w:pPr>
        <w:pStyle w:val="CommentText"/>
      </w:pPr>
      <w:r>
        <w:t xml:space="preserve">Wiki referenced items in </w:t>
      </w:r>
      <w:proofErr w:type="spellStart"/>
      <w:r>
        <w:t>parens</w:t>
      </w:r>
      <w:proofErr w:type="spellEnd"/>
      <w:r>
        <w:t xml:space="preserve">, so Alan put them in - is this naming issue?  Need to ask Kris / Gary </w:t>
      </w:r>
    </w:p>
  </w:comment>
  <w:comment w:id="156" w:author="J Lovejoy" w:date="2016-09-15T10:57:00Z" w:initials="JL">
    <w:p w14:paraId="354DEA34" w14:textId="66415E1F" w:rsidR="00BD0EEE" w:rsidRDefault="00BD0EEE">
      <w:pPr>
        <w:pStyle w:val="CommentText"/>
      </w:pPr>
      <w:r>
        <w:rPr>
          <w:rStyle w:val="CommentReference"/>
        </w:rPr>
        <w:annotationRef/>
      </w:r>
      <w:r>
        <w:t>Do we need this? Could we simply just have tag denoted in matching guideline below</w:t>
      </w:r>
    </w:p>
    <w:p w14:paraId="74C4C8FD" w14:textId="3BA618AA" w:rsidR="00BD0EEE" w:rsidRDefault="00BD0EEE">
      <w:pPr>
        <w:pStyle w:val="CommentText"/>
      </w:pPr>
      <w:r>
        <w:t xml:space="preserve">But probably still want list of valid tags, but </w:t>
      </w:r>
      <w:proofErr w:type="spellStart"/>
      <w:r>
        <w:t>myabe</w:t>
      </w:r>
      <w:proofErr w:type="spellEnd"/>
      <w:r>
        <w:t xml:space="preserve"> definition don't need to be there and just link over to where definitions are</w:t>
      </w:r>
      <w:r w:rsidR="00A52D09">
        <w:t>?</w:t>
      </w:r>
    </w:p>
    <w:p w14:paraId="03ED707E" w14:textId="77777777" w:rsidR="00A52D09" w:rsidRDefault="00A52D09">
      <w:pPr>
        <w:pStyle w:val="CommentText"/>
      </w:pPr>
    </w:p>
    <w:p w14:paraId="0EBF8F9D" w14:textId="6E0D0108" w:rsidR="00BD0EEE" w:rsidRDefault="00A52D09">
      <w:pPr>
        <w:pStyle w:val="CommentText"/>
      </w:pPr>
      <w:r>
        <w:t>DISCUSSED ON SEPT 1 CALL:</w:t>
      </w:r>
    </w:p>
    <w:p w14:paraId="65F54317" w14:textId="1793B0DF" w:rsidR="00BD0EEE" w:rsidRDefault="00BD0EEE">
      <w:pPr>
        <w:pStyle w:val="CommentText"/>
      </w:pPr>
      <w:r>
        <w:t>appendix to spec re: markup</w:t>
      </w:r>
      <w:r w:rsidR="00A52D09">
        <w:t>?</w:t>
      </w:r>
    </w:p>
    <w:p w14:paraId="7D649797" w14:textId="77777777" w:rsidR="00BD0EEE" w:rsidRDefault="00BD0EEE">
      <w:pPr>
        <w:pStyle w:val="CommentText"/>
      </w:pPr>
    </w:p>
    <w:p w14:paraId="17187E15" w14:textId="17F52079" w:rsidR="00BD0EEE" w:rsidRDefault="00BD0EEE">
      <w:pPr>
        <w:pStyle w:val="CommentText"/>
      </w:pPr>
      <w:r>
        <w:t xml:space="preserve">Matching guideline </w:t>
      </w:r>
      <w:proofErr w:type="spellStart"/>
      <w:r>
        <w:t>ed</w:t>
      </w:r>
      <w:r w:rsidR="00A52D09">
        <w:t>I</w:t>
      </w:r>
      <w:r>
        <w:t>ts</w:t>
      </w:r>
      <w:proofErr w:type="spellEnd"/>
      <w:r>
        <w:t xml:space="preserve"> can be as simple as saying what the tag is with link to full explanation (and may not even have explanation)</w:t>
      </w:r>
    </w:p>
    <w:p w14:paraId="002AF751" w14:textId="5EF29B4D" w:rsidR="00BD0EEE" w:rsidRDefault="00BD0EEE">
      <w:pPr>
        <w:pStyle w:val="CommentText"/>
      </w:pPr>
      <w:r>
        <w:t xml:space="preserve">Legal team still needs to </w:t>
      </w:r>
      <w:proofErr w:type="spellStart"/>
      <w:r>
        <w:t>gatekeep</w:t>
      </w:r>
      <w:proofErr w:type="spellEnd"/>
      <w:r>
        <w:t xml:space="preserve"> on legal stuff</w:t>
      </w:r>
    </w:p>
    <w:p w14:paraId="558EB640" w14:textId="0AB682A0" w:rsidR="00BD0EEE" w:rsidRDefault="00BD0EEE">
      <w:pPr>
        <w:pStyle w:val="CommentText"/>
      </w:pPr>
      <w:r>
        <w:t>Still need coordination (informed if and when changes are made to XML tags, for example</w:t>
      </w:r>
    </w:p>
    <w:p w14:paraId="03791DC3" w14:textId="77777777" w:rsidR="00BD0EEE" w:rsidRDefault="00BD0EEE">
      <w:pPr>
        <w:pStyle w:val="CommentText"/>
      </w:pPr>
    </w:p>
    <w:p w14:paraId="58777AEF" w14:textId="45CDC580" w:rsidR="00BD0EEE" w:rsidRDefault="00BD0EEE">
      <w:pPr>
        <w:pStyle w:val="CommentText"/>
      </w:pPr>
      <w:r>
        <w:t>Check by both legal and tech</w:t>
      </w:r>
    </w:p>
    <w:p w14:paraId="31A075EB" w14:textId="77777777" w:rsidR="00BD0EEE" w:rsidRDefault="00BD0EEE">
      <w:pPr>
        <w:pStyle w:val="CommentText"/>
      </w:pPr>
    </w:p>
    <w:p w14:paraId="56261685" w14:textId="25DA5CB5" w:rsidR="00BD0EEE" w:rsidRDefault="00BD0EEE">
      <w:pPr>
        <w:pStyle w:val="CommentText"/>
      </w:pPr>
      <w:r>
        <w:t xml:space="preserve">And then </w:t>
      </w:r>
      <w:r w:rsidR="00A52D09">
        <w:t>determine who owns</w:t>
      </w:r>
    </w:p>
  </w:comment>
  <w:comment w:id="244" w:author="J Lovejoy" w:date="2016-09-01T17:54:00Z" w:initials="JL">
    <w:p w14:paraId="3C95C8E1" w14:textId="4400A6FD" w:rsidR="00BD0EEE" w:rsidRDefault="00BD0EEE">
      <w:pPr>
        <w:pStyle w:val="CommentText"/>
      </w:pPr>
      <w:r>
        <w:rPr>
          <w:rStyle w:val="CommentReference"/>
        </w:rPr>
        <w:annotationRef/>
      </w:r>
      <w:r>
        <w:t>I'm not sure we have done that (or want to)?</w:t>
      </w:r>
    </w:p>
  </w:comment>
  <w:comment w:id="277" w:author="Alan Tse" w:date="2016-09-01T00:00:00Z" w:initials="AT">
    <w:p w14:paraId="42CD99A4" w14:textId="77777777" w:rsidR="00BD0EEE" w:rsidRDefault="00BD0EEE">
      <w:pPr>
        <w:pStyle w:val="CommentText"/>
      </w:pPr>
      <w:r>
        <w:rPr>
          <w:rStyle w:val="CommentReference"/>
        </w:rPr>
        <w:annotationRef/>
      </w:r>
      <w:r>
        <w:t>To confirm, &amp;</w:t>
      </w:r>
      <w:proofErr w:type="spellStart"/>
      <w:r>
        <w:t>quot</w:t>
      </w:r>
      <w:proofErr w:type="spellEnd"/>
      <w:r>
        <w:t>; won’t appear in our official xml right?</w:t>
      </w:r>
    </w:p>
  </w:comment>
  <w:comment w:id="295" w:author="J Lovejoy" w:date="2016-09-01T17:54:00Z" w:initials="JL">
    <w:p w14:paraId="68130AB4" w14:textId="72FFD28C" w:rsidR="00BD0EEE" w:rsidRDefault="00BD0EEE">
      <w:pPr>
        <w:pStyle w:val="CommentText"/>
      </w:pPr>
      <w:r>
        <w:rPr>
          <w:rStyle w:val="CommentReference"/>
        </w:rPr>
        <w:annotationRef/>
      </w:r>
      <w:r>
        <w:t>It's &lt;b&gt; tag</w:t>
      </w:r>
    </w:p>
  </w:comment>
  <w:comment w:id="322" w:author="Alan Tse" w:date="2016-09-01T00:06:00Z" w:initials="AT">
    <w:p w14:paraId="648C0350" w14:textId="77777777" w:rsidR="00BD0EEE" w:rsidRDefault="00BD0EEE">
      <w:pPr>
        <w:pStyle w:val="CommentText"/>
      </w:pPr>
      <w:r>
        <w:rPr>
          <w:rStyle w:val="CommentReference"/>
        </w:rPr>
        <w:annotationRef/>
      </w:r>
      <w:r>
        <w:t>What are we using?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CD99A4" w15:done="0"/>
  <w15:commentEx w15:paraId="648C035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Segoe UI">
    <w:altName w:val="Menlo Bold"/>
    <w:charset w:val="00"/>
    <w:family w:val="swiss"/>
    <w:pitch w:val="variable"/>
    <w:sig w:usb0="E10022FF" w:usb1="C000E47F" w:usb2="00000029" w:usb3="00000000" w:csb0="000001D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F7DA2"/>
    <w:multiLevelType w:val="multilevel"/>
    <w:tmpl w:val="0BB8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64214D8"/>
    <w:multiLevelType w:val="hybridMultilevel"/>
    <w:tmpl w:val="CE0C4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7E7410"/>
    <w:multiLevelType w:val="multilevel"/>
    <w:tmpl w:val="D722F67A"/>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D6269A6"/>
    <w:multiLevelType w:val="multilevel"/>
    <w:tmpl w:val="B8504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an Tse">
    <w15:presenceInfo w15:providerId="AD" w15:userId="S-1-5-21-1364585354-3235828756-2847156796-535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78A"/>
    <w:rsid w:val="000D0577"/>
    <w:rsid w:val="001D0599"/>
    <w:rsid w:val="001E3512"/>
    <w:rsid w:val="001E6CF7"/>
    <w:rsid w:val="00270907"/>
    <w:rsid w:val="002B58FA"/>
    <w:rsid w:val="002E38E7"/>
    <w:rsid w:val="00326921"/>
    <w:rsid w:val="004813BD"/>
    <w:rsid w:val="00676352"/>
    <w:rsid w:val="0071378A"/>
    <w:rsid w:val="00736D6F"/>
    <w:rsid w:val="0086683E"/>
    <w:rsid w:val="00883493"/>
    <w:rsid w:val="00895D21"/>
    <w:rsid w:val="00906856"/>
    <w:rsid w:val="00A52D09"/>
    <w:rsid w:val="00BD0EEE"/>
    <w:rsid w:val="00CC7179"/>
    <w:rsid w:val="00F253E4"/>
    <w:rsid w:val="00F70986"/>
    <w:rsid w:val="00F72A22"/>
    <w:rsid w:val="00FD73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91A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907"/>
  </w:style>
  <w:style w:type="paragraph" w:styleId="Heading1">
    <w:name w:val="heading 1"/>
    <w:basedOn w:val="Normal"/>
    <w:link w:val="Heading1Char"/>
    <w:uiPriority w:val="9"/>
    <w:qFormat/>
    <w:rsid w:val="007137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378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137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378A"/>
    <w:rPr>
      <w:b/>
      <w:bCs/>
    </w:rPr>
  </w:style>
  <w:style w:type="character" w:customStyle="1" w:styleId="apple-converted-space">
    <w:name w:val="apple-converted-space"/>
    <w:basedOn w:val="DefaultParagraphFont"/>
    <w:rsid w:val="0071378A"/>
  </w:style>
  <w:style w:type="character" w:styleId="Hyperlink">
    <w:name w:val="Hyperlink"/>
    <w:basedOn w:val="DefaultParagraphFont"/>
    <w:uiPriority w:val="99"/>
    <w:semiHidden/>
    <w:unhideWhenUsed/>
    <w:rsid w:val="0071378A"/>
    <w:rPr>
      <w:color w:val="0000FF"/>
      <w:u w:val="single"/>
    </w:rPr>
  </w:style>
  <w:style w:type="character" w:styleId="Emphasis">
    <w:name w:val="Emphasis"/>
    <w:basedOn w:val="DefaultParagraphFont"/>
    <w:uiPriority w:val="20"/>
    <w:qFormat/>
    <w:rsid w:val="0071378A"/>
    <w:rPr>
      <w:i/>
      <w:iCs/>
    </w:rPr>
  </w:style>
  <w:style w:type="paragraph" w:styleId="HTMLPreformatted">
    <w:name w:val="HTML Preformatted"/>
    <w:basedOn w:val="Normal"/>
    <w:link w:val="HTMLPreformattedChar"/>
    <w:uiPriority w:val="99"/>
    <w:semiHidden/>
    <w:unhideWhenUsed/>
    <w:rsid w:val="00866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683E"/>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FD7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31E"/>
    <w:rPr>
      <w:rFonts w:ascii="Segoe UI" w:hAnsi="Segoe UI" w:cs="Segoe UI"/>
      <w:sz w:val="18"/>
      <w:szCs w:val="18"/>
    </w:rPr>
  </w:style>
  <w:style w:type="paragraph" w:styleId="ListParagraph">
    <w:name w:val="List Paragraph"/>
    <w:basedOn w:val="Normal"/>
    <w:uiPriority w:val="34"/>
    <w:qFormat/>
    <w:rsid w:val="00FD731E"/>
    <w:pPr>
      <w:ind w:left="720"/>
      <w:contextualSpacing/>
    </w:pPr>
  </w:style>
  <w:style w:type="character" w:styleId="CommentReference">
    <w:name w:val="annotation reference"/>
    <w:basedOn w:val="DefaultParagraphFont"/>
    <w:uiPriority w:val="99"/>
    <w:semiHidden/>
    <w:unhideWhenUsed/>
    <w:rsid w:val="004813BD"/>
    <w:rPr>
      <w:sz w:val="16"/>
      <w:szCs w:val="16"/>
    </w:rPr>
  </w:style>
  <w:style w:type="paragraph" w:styleId="CommentText">
    <w:name w:val="annotation text"/>
    <w:basedOn w:val="Normal"/>
    <w:link w:val="CommentTextChar"/>
    <w:uiPriority w:val="99"/>
    <w:semiHidden/>
    <w:unhideWhenUsed/>
    <w:rsid w:val="004813BD"/>
    <w:pPr>
      <w:spacing w:line="240" w:lineRule="auto"/>
    </w:pPr>
    <w:rPr>
      <w:sz w:val="20"/>
      <w:szCs w:val="20"/>
    </w:rPr>
  </w:style>
  <w:style w:type="character" w:customStyle="1" w:styleId="CommentTextChar">
    <w:name w:val="Comment Text Char"/>
    <w:basedOn w:val="DefaultParagraphFont"/>
    <w:link w:val="CommentText"/>
    <w:uiPriority w:val="99"/>
    <w:semiHidden/>
    <w:rsid w:val="004813BD"/>
    <w:rPr>
      <w:sz w:val="20"/>
      <w:szCs w:val="20"/>
    </w:rPr>
  </w:style>
  <w:style w:type="paragraph" w:styleId="CommentSubject">
    <w:name w:val="annotation subject"/>
    <w:basedOn w:val="CommentText"/>
    <w:next w:val="CommentText"/>
    <w:link w:val="CommentSubjectChar"/>
    <w:uiPriority w:val="99"/>
    <w:semiHidden/>
    <w:unhideWhenUsed/>
    <w:rsid w:val="004813BD"/>
    <w:rPr>
      <w:b/>
      <w:bCs/>
    </w:rPr>
  </w:style>
  <w:style w:type="character" w:customStyle="1" w:styleId="CommentSubjectChar">
    <w:name w:val="Comment Subject Char"/>
    <w:basedOn w:val="CommentTextChar"/>
    <w:link w:val="CommentSubject"/>
    <w:uiPriority w:val="99"/>
    <w:semiHidden/>
    <w:rsid w:val="004813BD"/>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907"/>
  </w:style>
  <w:style w:type="paragraph" w:styleId="Heading1">
    <w:name w:val="heading 1"/>
    <w:basedOn w:val="Normal"/>
    <w:link w:val="Heading1Char"/>
    <w:uiPriority w:val="9"/>
    <w:qFormat/>
    <w:rsid w:val="007137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378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137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378A"/>
    <w:rPr>
      <w:b/>
      <w:bCs/>
    </w:rPr>
  </w:style>
  <w:style w:type="character" w:customStyle="1" w:styleId="apple-converted-space">
    <w:name w:val="apple-converted-space"/>
    <w:basedOn w:val="DefaultParagraphFont"/>
    <w:rsid w:val="0071378A"/>
  </w:style>
  <w:style w:type="character" w:styleId="Hyperlink">
    <w:name w:val="Hyperlink"/>
    <w:basedOn w:val="DefaultParagraphFont"/>
    <w:uiPriority w:val="99"/>
    <w:semiHidden/>
    <w:unhideWhenUsed/>
    <w:rsid w:val="0071378A"/>
    <w:rPr>
      <w:color w:val="0000FF"/>
      <w:u w:val="single"/>
    </w:rPr>
  </w:style>
  <w:style w:type="character" w:styleId="Emphasis">
    <w:name w:val="Emphasis"/>
    <w:basedOn w:val="DefaultParagraphFont"/>
    <w:uiPriority w:val="20"/>
    <w:qFormat/>
    <w:rsid w:val="0071378A"/>
    <w:rPr>
      <w:i/>
      <w:iCs/>
    </w:rPr>
  </w:style>
  <w:style w:type="paragraph" w:styleId="HTMLPreformatted">
    <w:name w:val="HTML Preformatted"/>
    <w:basedOn w:val="Normal"/>
    <w:link w:val="HTMLPreformattedChar"/>
    <w:uiPriority w:val="99"/>
    <w:semiHidden/>
    <w:unhideWhenUsed/>
    <w:rsid w:val="00866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683E"/>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FD7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31E"/>
    <w:rPr>
      <w:rFonts w:ascii="Segoe UI" w:hAnsi="Segoe UI" w:cs="Segoe UI"/>
      <w:sz w:val="18"/>
      <w:szCs w:val="18"/>
    </w:rPr>
  </w:style>
  <w:style w:type="paragraph" w:styleId="ListParagraph">
    <w:name w:val="List Paragraph"/>
    <w:basedOn w:val="Normal"/>
    <w:uiPriority w:val="34"/>
    <w:qFormat/>
    <w:rsid w:val="00FD731E"/>
    <w:pPr>
      <w:ind w:left="720"/>
      <w:contextualSpacing/>
    </w:pPr>
  </w:style>
  <w:style w:type="character" w:styleId="CommentReference">
    <w:name w:val="annotation reference"/>
    <w:basedOn w:val="DefaultParagraphFont"/>
    <w:uiPriority w:val="99"/>
    <w:semiHidden/>
    <w:unhideWhenUsed/>
    <w:rsid w:val="004813BD"/>
    <w:rPr>
      <w:sz w:val="16"/>
      <w:szCs w:val="16"/>
    </w:rPr>
  </w:style>
  <w:style w:type="paragraph" w:styleId="CommentText">
    <w:name w:val="annotation text"/>
    <w:basedOn w:val="Normal"/>
    <w:link w:val="CommentTextChar"/>
    <w:uiPriority w:val="99"/>
    <w:semiHidden/>
    <w:unhideWhenUsed/>
    <w:rsid w:val="004813BD"/>
    <w:pPr>
      <w:spacing w:line="240" w:lineRule="auto"/>
    </w:pPr>
    <w:rPr>
      <w:sz w:val="20"/>
      <w:szCs w:val="20"/>
    </w:rPr>
  </w:style>
  <w:style w:type="character" w:customStyle="1" w:styleId="CommentTextChar">
    <w:name w:val="Comment Text Char"/>
    <w:basedOn w:val="DefaultParagraphFont"/>
    <w:link w:val="CommentText"/>
    <w:uiPriority w:val="99"/>
    <w:semiHidden/>
    <w:rsid w:val="004813BD"/>
    <w:rPr>
      <w:sz w:val="20"/>
      <w:szCs w:val="20"/>
    </w:rPr>
  </w:style>
  <w:style w:type="paragraph" w:styleId="CommentSubject">
    <w:name w:val="annotation subject"/>
    <w:basedOn w:val="CommentText"/>
    <w:next w:val="CommentText"/>
    <w:link w:val="CommentSubjectChar"/>
    <w:uiPriority w:val="99"/>
    <w:semiHidden/>
    <w:unhideWhenUsed/>
    <w:rsid w:val="004813BD"/>
    <w:rPr>
      <w:b/>
      <w:bCs/>
    </w:rPr>
  </w:style>
  <w:style w:type="character" w:customStyle="1" w:styleId="CommentSubjectChar">
    <w:name w:val="Comment Subject Char"/>
    <w:basedOn w:val="CommentTextChar"/>
    <w:link w:val="CommentSubject"/>
    <w:uiPriority w:val="99"/>
    <w:semiHidden/>
    <w:rsid w:val="004813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17791">
      <w:bodyDiv w:val="1"/>
      <w:marLeft w:val="0"/>
      <w:marRight w:val="0"/>
      <w:marTop w:val="0"/>
      <w:marBottom w:val="0"/>
      <w:divBdr>
        <w:top w:val="none" w:sz="0" w:space="0" w:color="auto"/>
        <w:left w:val="none" w:sz="0" w:space="0" w:color="auto"/>
        <w:bottom w:val="none" w:sz="0" w:space="0" w:color="auto"/>
        <w:right w:val="none" w:sz="0" w:space="0" w:color="auto"/>
      </w:divBdr>
    </w:div>
    <w:div w:id="894203288">
      <w:bodyDiv w:val="1"/>
      <w:marLeft w:val="0"/>
      <w:marRight w:val="0"/>
      <w:marTop w:val="0"/>
      <w:marBottom w:val="0"/>
      <w:divBdr>
        <w:top w:val="none" w:sz="0" w:space="0" w:color="auto"/>
        <w:left w:val="none" w:sz="0" w:space="0" w:color="auto"/>
        <w:bottom w:val="none" w:sz="0" w:space="0" w:color="auto"/>
        <w:right w:val="none" w:sz="0" w:space="0" w:color="auto"/>
      </w:divBdr>
    </w:div>
    <w:div w:id="1429959593">
      <w:bodyDiv w:val="1"/>
      <w:marLeft w:val="0"/>
      <w:marRight w:val="0"/>
      <w:marTop w:val="0"/>
      <w:marBottom w:val="0"/>
      <w:divBdr>
        <w:top w:val="none" w:sz="0" w:space="0" w:color="auto"/>
        <w:left w:val="none" w:sz="0" w:space="0" w:color="auto"/>
        <w:bottom w:val="none" w:sz="0" w:space="0" w:color="auto"/>
        <w:right w:val="none" w:sz="0" w:space="0" w:color="auto"/>
      </w:divBdr>
    </w:div>
    <w:div w:id="1485198753">
      <w:bodyDiv w:val="1"/>
      <w:marLeft w:val="0"/>
      <w:marRight w:val="0"/>
      <w:marTop w:val="0"/>
      <w:marBottom w:val="0"/>
      <w:divBdr>
        <w:top w:val="none" w:sz="0" w:space="0" w:color="auto"/>
        <w:left w:val="none" w:sz="0" w:space="0" w:color="auto"/>
        <w:bottom w:val="none" w:sz="0" w:space="0" w:color="auto"/>
        <w:right w:val="none" w:sz="0" w:space="0" w:color="auto"/>
      </w:divBdr>
    </w:div>
    <w:div w:id="1644504820">
      <w:bodyDiv w:val="1"/>
      <w:marLeft w:val="0"/>
      <w:marRight w:val="0"/>
      <w:marTop w:val="0"/>
      <w:marBottom w:val="0"/>
      <w:divBdr>
        <w:top w:val="none" w:sz="0" w:space="0" w:color="auto"/>
        <w:left w:val="none" w:sz="0" w:space="0" w:color="auto"/>
        <w:bottom w:val="none" w:sz="0" w:space="0" w:color="auto"/>
        <w:right w:val="none" w:sz="0" w:space="0" w:color="auto"/>
      </w:divBdr>
      <w:divsChild>
        <w:div w:id="296573057">
          <w:marLeft w:val="0"/>
          <w:marRight w:val="0"/>
          <w:marTop w:val="0"/>
          <w:marBottom w:val="0"/>
          <w:divBdr>
            <w:top w:val="none" w:sz="0" w:space="0" w:color="auto"/>
            <w:left w:val="none" w:sz="0" w:space="0" w:color="auto"/>
            <w:bottom w:val="none" w:sz="0" w:space="0" w:color="auto"/>
            <w:right w:val="none" w:sz="0" w:space="0" w:color="auto"/>
          </w:divBdr>
          <w:divsChild>
            <w:div w:id="1156263092">
              <w:marLeft w:val="0"/>
              <w:marRight w:val="0"/>
              <w:marTop w:val="0"/>
              <w:marBottom w:val="0"/>
              <w:divBdr>
                <w:top w:val="none" w:sz="0" w:space="0" w:color="auto"/>
                <w:left w:val="none" w:sz="0" w:space="0" w:color="auto"/>
                <w:bottom w:val="none" w:sz="0" w:space="0" w:color="auto"/>
                <w:right w:val="none" w:sz="0" w:space="0" w:color="auto"/>
              </w:divBdr>
              <w:divsChild>
                <w:div w:id="29001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hyperlink" Target="http://spdx.org/spdx-license-list/license-list-overview"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commentsExtended" Target="commentsExtended.xml"/><Relationship Id="rId11"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2307</Words>
  <Characters>13150</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Western Digital</Company>
  <LinksUpToDate>false</LinksUpToDate>
  <CharactersWithSpaces>15427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Tse</dc:creator>
  <cp:keywords/>
  <dc:description/>
  <cp:lastModifiedBy>J Lovejoy</cp:lastModifiedBy>
  <cp:revision>2</cp:revision>
  <dcterms:created xsi:type="dcterms:W3CDTF">2016-09-15T16:58:00Z</dcterms:created>
  <dcterms:modified xsi:type="dcterms:W3CDTF">2016-09-15T16:58:00Z</dcterms:modified>
</cp:coreProperties>
</file>